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A578" w14:textId="77777777" w:rsidR="00CF112E" w:rsidRPr="007B1EC9" w:rsidRDefault="00CF112E" w:rsidP="00280C48">
      <w:pPr>
        <w:jc w:val="right"/>
        <w:rPr>
          <w:rFonts w:eastAsiaTheme="minorHAnsi"/>
          <w:b/>
          <w:lang w:eastAsia="en-US"/>
        </w:rPr>
      </w:pPr>
      <w:r w:rsidRPr="007B1EC9">
        <w:rPr>
          <w:rFonts w:eastAsiaTheme="minorHAnsi"/>
          <w:b/>
          <w:color w:val="000000"/>
          <w:lang w:eastAsia="en-US"/>
        </w:rPr>
        <w:t>БЕКІТІЛГЕН / УТВЕРЖДЕН</w:t>
      </w:r>
    </w:p>
    <w:p w14:paraId="427CAFF4" w14:textId="77777777" w:rsidR="00CF112E" w:rsidRPr="00867270" w:rsidRDefault="00CF112E" w:rsidP="00280C48">
      <w:pPr>
        <w:widowControl w:val="0"/>
        <w:tabs>
          <w:tab w:val="left" w:pos="708"/>
        </w:tabs>
        <w:autoSpaceDE w:val="0"/>
        <w:autoSpaceDN w:val="0"/>
        <w:adjustRightInd w:val="0"/>
        <w:jc w:val="right"/>
        <w:rPr>
          <w:rFonts w:eastAsiaTheme="minorHAnsi"/>
          <w:b/>
          <w:lang w:eastAsia="en-US"/>
        </w:rPr>
      </w:pPr>
      <w:r w:rsidRPr="007B1EC9">
        <w:rPr>
          <w:rFonts w:eastAsiaTheme="minorHAnsi"/>
          <w:b/>
          <w:lang w:eastAsia="en-US"/>
        </w:rPr>
        <w:t>Басқарма</w:t>
      </w:r>
      <w:r w:rsidR="002D3321">
        <w:rPr>
          <w:rFonts w:eastAsiaTheme="minorHAnsi"/>
          <w:b/>
          <w:lang w:val="kk-KZ" w:eastAsia="en-US"/>
        </w:rPr>
        <w:t xml:space="preserve">ның шешіміне </w:t>
      </w:r>
      <w:r w:rsidRPr="00867270">
        <w:rPr>
          <w:rFonts w:eastAsiaTheme="minorHAnsi"/>
          <w:b/>
          <w:lang w:eastAsia="en-US"/>
        </w:rPr>
        <w:t>/</w:t>
      </w:r>
    </w:p>
    <w:p w14:paraId="447708CB" w14:textId="77777777" w:rsidR="00CF112E" w:rsidRPr="00867270" w:rsidRDefault="002D3321" w:rsidP="00280C48">
      <w:pPr>
        <w:widowControl w:val="0"/>
        <w:tabs>
          <w:tab w:val="left" w:pos="708"/>
        </w:tabs>
        <w:autoSpaceDE w:val="0"/>
        <w:autoSpaceDN w:val="0"/>
        <w:adjustRightInd w:val="0"/>
        <w:jc w:val="right"/>
        <w:rPr>
          <w:rFonts w:eastAsiaTheme="minorHAnsi"/>
          <w:b/>
          <w:lang w:eastAsia="en-US"/>
        </w:rPr>
      </w:pPr>
      <w:r>
        <w:rPr>
          <w:rFonts w:eastAsiaTheme="minorHAnsi"/>
          <w:b/>
          <w:lang w:val="kk-KZ" w:eastAsia="en-US"/>
        </w:rPr>
        <w:t>решением</w:t>
      </w:r>
      <w:r w:rsidR="00CF112E" w:rsidRPr="00867270">
        <w:rPr>
          <w:rFonts w:eastAsiaTheme="minorHAnsi"/>
          <w:b/>
          <w:lang w:eastAsia="en-US"/>
        </w:rPr>
        <w:t xml:space="preserve"> Правления</w:t>
      </w:r>
    </w:p>
    <w:p w14:paraId="259935D4" w14:textId="77777777" w:rsidR="00CF112E" w:rsidRPr="007266CB" w:rsidRDefault="002D3321" w:rsidP="00280C48">
      <w:pPr>
        <w:jc w:val="right"/>
        <w:rPr>
          <w:rFonts w:eastAsiaTheme="minorHAnsi"/>
          <w:lang w:eastAsia="en-US"/>
        </w:rPr>
      </w:pPr>
      <w:r w:rsidRPr="002D3321">
        <w:rPr>
          <w:rFonts w:eastAsiaTheme="minorHAnsi"/>
          <w:b/>
          <w:lang w:eastAsia="en-US"/>
        </w:rPr>
        <w:t xml:space="preserve"> </w:t>
      </w:r>
      <w:r w:rsidR="002F1C55" w:rsidRPr="00867270">
        <w:rPr>
          <w:rFonts w:eastAsiaTheme="minorHAnsi"/>
          <w:b/>
          <w:lang w:eastAsia="en-US"/>
        </w:rPr>
        <w:t>«_____» __________</w:t>
      </w:r>
      <w:r w:rsidR="00293C56" w:rsidRPr="00867270">
        <w:rPr>
          <w:rFonts w:eastAsiaTheme="minorHAnsi"/>
          <w:b/>
          <w:lang w:eastAsia="en-US"/>
        </w:rPr>
        <w:t xml:space="preserve"> 20</w:t>
      </w:r>
      <w:r w:rsidR="00991924" w:rsidRPr="00867270">
        <w:rPr>
          <w:rFonts w:eastAsiaTheme="minorHAnsi"/>
          <w:b/>
          <w:lang w:eastAsia="en-US"/>
        </w:rPr>
        <w:t>__</w:t>
      </w:r>
      <w:r w:rsidR="00293C56" w:rsidRPr="00867270">
        <w:rPr>
          <w:rFonts w:eastAsiaTheme="minorHAnsi"/>
          <w:b/>
          <w:lang w:eastAsia="en-US"/>
        </w:rPr>
        <w:t xml:space="preserve"> </w:t>
      </w:r>
      <w:r>
        <w:rPr>
          <w:rFonts w:eastAsiaTheme="minorHAnsi"/>
          <w:b/>
          <w:lang w:val="kk-KZ" w:eastAsia="en-US"/>
        </w:rPr>
        <w:t>ж/</w:t>
      </w:r>
      <w:r w:rsidR="00293C56" w:rsidRPr="00867270">
        <w:rPr>
          <w:rFonts w:eastAsiaTheme="minorHAnsi"/>
          <w:b/>
          <w:lang w:eastAsia="en-US"/>
        </w:rPr>
        <w:t>г.</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2"/>
        <w:gridCol w:w="5199"/>
      </w:tblGrid>
      <w:tr w:rsidR="00445E1D" w:rsidRPr="007266CB" w14:paraId="44EC959F" w14:textId="77777777" w:rsidTr="00280C48">
        <w:tc>
          <w:tcPr>
            <w:tcW w:w="10491" w:type="dxa"/>
            <w:gridSpan w:val="2"/>
            <w:tcBorders>
              <w:top w:val="nil"/>
              <w:left w:val="nil"/>
              <w:bottom w:val="single" w:sz="4" w:space="0" w:color="auto"/>
              <w:right w:val="nil"/>
            </w:tcBorders>
            <w:shd w:val="clear" w:color="auto" w:fill="auto"/>
          </w:tcPr>
          <w:p w14:paraId="01B2D6F1" w14:textId="77777777" w:rsidR="00445E1D" w:rsidRPr="007266CB" w:rsidRDefault="00445E1D" w:rsidP="00280C48">
            <w:pPr>
              <w:jc w:val="center"/>
            </w:pPr>
          </w:p>
        </w:tc>
      </w:tr>
      <w:tr w:rsidR="003D4146" w:rsidRPr="007266CB" w14:paraId="1519A2FF" w14:textId="77777777" w:rsidTr="00280C48">
        <w:tc>
          <w:tcPr>
            <w:tcW w:w="5292" w:type="dxa"/>
            <w:tcBorders>
              <w:top w:val="single" w:sz="4" w:space="0" w:color="auto"/>
            </w:tcBorders>
            <w:shd w:val="clear" w:color="auto" w:fill="auto"/>
          </w:tcPr>
          <w:p w14:paraId="4334C5D6" w14:textId="77777777" w:rsidR="001B7125" w:rsidRPr="00943F67" w:rsidRDefault="00807104" w:rsidP="00280C48">
            <w:pPr>
              <w:jc w:val="center"/>
              <w:rPr>
                <w:b/>
                <w:lang w:val="kk-KZ"/>
              </w:rPr>
            </w:pPr>
            <w:r w:rsidRPr="00943F67">
              <w:rPr>
                <w:b/>
              </w:rPr>
              <w:t xml:space="preserve">Дәрілік заттар мен медициналық бұйымдарды </w:t>
            </w:r>
            <w:r w:rsidR="00867270" w:rsidRPr="00943F67">
              <w:rPr>
                <w:b/>
              </w:rPr>
              <w:t>медициналық қолдану жөніндегі нұсқаулықтарды</w:t>
            </w:r>
            <w:r w:rsidR="00867270" w:rsidRPr="00943F67">
              <w:rPr>
                <w:b/>
                <w:lang w:val="kk-KZ"/>
              </w:rPr>
              <w:t xml:space="preserve">, </w:t>
            </w:r>
            <w:r w:rsidRPr="00943F67">
              <w:rPr>
                <w:b/>
              </w:rPr>
              <w:t xml:space="preserve">қаптама макеттерін қазақ тіліне аударуды жүзеге асыру </w:t>
            </w:r>
            <w:r w:rsidR="00867270" w:rsidRPr="00943F67">
              <w:rPr>
                <w:b/>
                <w:lang w:val="kk-KZ"/>
              </w:rPr>
              <w:t xml:space="preserve">бойынша </w:t>
            </w:r>
            <w:r w:rsidR="001B7125" w:rsidRPr="00943F67">
              <w:rPr>
                <w:b/>
              </w:rPr>
              <w:t>қызметтер көрсетуге</w:t>
            </w:r>
          </w:p>
          <w:p w14:paraId="5A9681C0" w14:textId="77777777" w:rsidR="00A045F8" w:rsidRPr="00943F67" w:rsidRDefault="003D4146" w:rsidP="00280C48">
            <w:pPr>
              <w:jc w:val="center"/>
              <w:rPr>
                <w:b/>
                <w:lang w:val="kk-KZ"/>
              </w:rPr>
            </w:pPr>
            <w:r w:rsidRPr="00943F67">
              <w:rPr>
                <w:b/>
                <w:lang w:val="kk-KZ"/>
              </w:rPr>
              <w:t>№ ________________</w:t>
            </w:r>
            <w:r w:rsidR="001B7125" w:rsidRPr="00943F67">
              <w:rPr>
                <w:b/>
                <w:lang w:val="kk-KZ"/>
              </w:rPr>
              <w:t>_______</w:t>
            </w:r>
          </w:p>
          <w:p w14:paraId="5AFC88E0" w14:textId="77777777" w:rsidR="003D4146" w:rsidRPr="00943F67" w:rsidRDefault="003D4146" w:rsidP="00280C48">
            <w:pPr>
              <w:jc w:val="center"/>
              <w:rPr>
                <w:b/>
                <w:lang w:val="kk-KZ"/>
              </w:rPr>
            </w:pPr>
            <w:r w:rsidRPr="00943F67">
              <w:rPr>
                <w:b/>
                <w:lang w:val="kk-KZ"/>
              </w:rPr>
              <w:t>Ш А Р Т</w:t>
            </w:r>
          </w:p>
          <w:p w14:paraId="251BE952" w14:textId="77777777" w:rsidR="003D4146" w:rsidRPr="00943F67" w:rsidRDefault="003D4146" w:rsidP="00280C48">
            <w:pPr>
              <w:jc w:val="both"/>
              <w:rPr>
                <w:b/>
                <w:lang w:val="kk-KZ"/>
              </w:rPr>
            </w:pPr>
          </w:p>
          <w:p w14:paraId="3AD2B080" w14:textId="77777777" w:rsidR="00093BB3" w:rsidRPr="00943F67" w:rsidRDefault="00093BB3" w:rsidP="00280C48">
            <w:pPr>
              <w:jc w:val="both"/>
              <w:rPr>
                <w:b/>
                <w:lang w:val="kk-KZ"/>
              </w:rPr>
            </w:pPr>
          </w:p>
          <w:p w14:paraId="3FCA03CE" w14:textId="77777777" w:rsidR="004344EF" w:rsidRPr="00943F67" w:rsidRDefault="003D4146" w:rsidP="00280C48">
            <w:pPr>
              <w:rPr>
                <w:lang w:val="kk-KZ"/>
              </w:rPr>
            </w:pPr>
            <w:r w:rsidRPr="00943F67">
              <w:rPr>
                <w:b/>
                <w:lang w:val="kk-KZ"/>
              </w:rPr>
              <w:t xml:space="preserve">  </w:t>
            </w:r>
            <w:r w:rsidR="00AE69BA" w:rsidRPr="00943F67">
              <w:rPr>
                <w:lang w:val="kk-KZ"/>
              </w:rPr>
              <w:t xml:space="preserve">_____________ қ. </w:t>
            </w:r>
            <w:r w:rsidR="009A66D3" w:rsidRPr="00943F67">
              <w:rPr>
                <w:lang w:val="kk-KZ"/>
              </w:rPr>
              <w:t xml:space="preserve">        </w:t>
            </w:r>
            <w:r w:rsidR="004344EF" w:rsidRPr="00943F67">
              <w:rPr>
                <w:lang w:val="kk-KZ"/>
              </w:rPr>
              <w:t>«____» ______20___ж.</w:t>
            </w:r>
          </w:p>
          <w:p w14:paraId="4400BF7E" w14:textId="77777777" w:rsidR="00AE69BA" w:rsidRPr="00943F67" w:rsidRDefault="00AE69BA" w:rsidP="00280C48">
            <w:pPr>
              <w:rPr>
                <w:lang w:val="kk-KZ"/>
              </w:rPr>
            </w:pPr>
          </w:p>
          <w:p w14:paraId="6BBF0D74" w14:textId="77777777" w:rsidR="004344EF" w:rsidRPr="00943F67" w:rsidRDefault="004344EF" w:rsidP="00280C48">
            <w:pPr>
              <w:jc w:val="both"/>
              <w:rPr>
                <w:rFonts w:eastAsiaTheme="minorHAnsi"/>
                <w:lang w:val="kk-KZ" w:eastAsia="en-US"/>
              </w:rPr>
            </w:pPr>
            <w:r w:rsidRPr="00943F67">
              <w:rPr>
                <w:rFonts w:eastAsiaTheme="minorHAnsi"/>
                <w:lang w:val="kk-KZ" w:eastAsia="en-US"/>
              </w:rPr>
              <w:t>Бұдан әрі «Орындаушы» деп аталатын</w:t>
            </w:r>
            <w:r w:rsidRPr="00943F67">
              <w:rPr>
                <w:rFonts w:eastAsiaTheme="minorHAnsi"/>
                <w:b/>
                <w:lang w:val="kk-KZ" w:eastAsia="en-US"/>
              </w:rPr>
              <w:t xml:space="preserve"> </w:t>
            </w:r>
            <w:r w:rsidRPr="00943F67">
              <w:rPr>
                <w:rFonts w:eastAsiaTheme="minorHAnsi"/>
                <w:lang w:val="kk-KZ" w:eastAsia="en-US"/>
              </w:rPr>
              <w:t>_________</w:t>
            </w:r>
            <w:r w:rsidR="00AE69BA" w:rsidRPr="00943F67">
              <w:rPr>
                <w:rFonts w:eastAsiaTheme="minorHAnsi"/>
                <w:lang w:val="kk-KZ" w:eastAsia="en-US"/>
              </w:rPr>
              <w:t>___________________________</w:t>
            </w:r>
            <w:r w:rsidRPr="00943F67">
              <w:rPr>
                <w:rFonts w:eastAsiaTheme="minorHAnsi"/>
                <w:lang w:val="kk-KZ" w:eastAsia="en-US"/>
              </w:rPr>
              <w:t xml:space="preserve">      </w:t>
            </w:r>
            <w:r w:rsidRPr="00943F67">
              <w:rPr>
                <w:rFonts w:eastAsiaTheme="minorHAnsi"/>
                <w:i/>
                <w:lang w:val="kk-KZ" w:eastAsia="en-US"/>
              </w:rPr>
              <w:t>(орындаушының атауы)</w:t>
            </w:r>
            <w:r w:rsidRPr="00943F67">
              <w:rPr>
                <w:rFonts w:eastAsiaTheme="minorHAnsi"/>
                <w:lang w:val="kk-KZ" w:eastAsia="en-US"/>
              </w:rPr>
              <w:t xml:space="preserve">             </w:t>
            </w:r>
            <w:r w:rsidR="00AE69BA" w:rsidRPr="00943F67">
              <w:rPr>
                <w:rFonts w:eastAsiaTheme="minorHAnsi"/>
                <w:lang w:val="kk-KZ" w:eastAsia="en-US"/>
              </w:rPr>
              <w:t xml:space="preserve">       </w:t>
            </w:r>
            <w:r w:rsidRPr="00943F67">
              <w:rPr>
                <w:rFonts w:eastAsiaTheme="minorHAnsi"/>
                <w:lang w:val="kk-KZ" w:eastAsia="en-US"/>
              </w:rPr>
              <w:t xml:space="preserve">   </w:t>
            </w:r>
            <w:r w:rsidR="009C2951" w:rsidRPr="00943F67">
              <w:rPr>
                <w:rFonts w:eastAsiaTheme="minorHAnsi"/>
                <w:lang w:val="kk-KZ" w:eastAsia="en-US"/>
              </w:rPr>
              <w:t xml:space="preserve">     </w:t>
            </w:r>
            <w:r w:rsidRPr="00943F67">
              <w:rPr>
                <w:rFonts w:eastAsiaTheme="minorHAnsi"/>
                <w:lang w:val="kk-KZ" w:eastAsia="en-US"/>
              </w:rPr>
              <w:t xml:space="preserve">             атынан</w:t>
            </w:r>
          </w:p>
          <w:p w14:paraId="1B73FC53" w14:textId="77777777" w:rsidR="004344EF" w:rsidRPr="00943F67" w:rsidRDefault="004344EF" w:rsidP="00280C48">
            <w:pPr>
              <w:jc w:val="both"/>
              <w:rPr>
                <w:rFonts w:eastAsiaTheme="minorHAnsi"/>
                <w:lang w:val="kk-KZ" w:eastAsia="en-US"/>
              </w:rPr>
            </w:pPr>
            <w:r w:rsidRPr="00943F67">
              <w:rPr>
                <w:rFonts w:eastAsiaTheme="minorHAnsi"/>
                <w:lang w:val="kk-KZ" w:eastAsia="en-US"/>
              </w:rPr>
              <w:t xml:space="preserve"> _________________ негізінде әрекет ететін  ____________________________________</w:t>
            </w:r>
            <w:r w:rsidR="009C2951" w:rsidRPr="00943F67">
              <w:rPr>
                <w:rFonts w:eastAsiaTheme="minorHAnsi"/>
                <w:lang w:val="kk-KZ" w:eastAsia="en-US"/>
              </w:rPr>
              <w:t>______</w:t>
            </w:r>
            <w:r w:rsidR="009C2951" w:rsidRPr="00943F67">
              <w:rPr>
                <w:rFonts w:eastAsiaTheme="minorHAnsi"/>
                <w:i/>
                <w:lang w:val="kk-KZ" w:eastAsia="en-US"/>
              </w:rPr>
              <w:t xml:space="preserve">(уәкілетті тұлғаның лауазымы, ТАӘ (бар болса) </w:t>
            </w:r>
            <w:r w:rsidRPr="00943F67">
              <w:rPr>
                <w:rFonts w:eastAsiaTheme="minorHAnsi"/>
                <w:i/>
                <w:lang w:val="kk-KZ" w:eastAsia="en-US"/>
              </w:rPr>
              <w:t xml:space="preserve">                               </w:t>
            </w:r>
          </w:p>
          <w:p w14:paraId="4BA3C642" w14:textId="77777777" w:rsidR="000F554F" w:rsidRPr="00943F67" w:rsidRDefault="004344EF" w:rsidP="000F554F">
            <w:pPr>
              <w:jc w:val="both"/>
              <w:rPr>
                <w:rFonts w:eastAsiaTheme="minorHAnsi"/>
                <w:lang w:val="kk-KZ" w:eastAsia="en-US"/>
              </w:rPr>
            </w:pPr>
            <w:r w:rsidRPr="00943F67">
              <w:rPr>
                <w:rFonts w:eastAsiaTheme="minorHAnsi"/>
                <w:lang w:val="kk-KZ" w:eastAsia="en-US"/>
              </w:rPr>
              <w:t>_______</w:t>
            </w:r>
            <w:r w:rsidR="009C2951" w:rsidRPr="00943F67">
              <w:rPr>
                <w:rFonts w:eastAsiaTheme="minorHAnsi"/>
                <w:lang w:val="kk-KZ" w:eastAsia="en-US"/>
              </w:rPr>
              <w:t>___</w:t>
            </w:r>
            <w:r w:rsidRPr="00943F67">
              <w:rPr>
                <w:rFonts w:eastAsiaTheme="minorHAnsi"/>
                <w:lang w:val="kk-KZ" w:eastAsia="en-US"/>
              </w:rPr>
              <w:t xml:space="preserve">_бірінші тараптан және екінші тараптан бұдан әрі Тапсырыс беруші деп аталатын, </w:t>
            </w:r>
            <w:r w:rsidR="008304A0" w:rsidRPr="00943F67">
              <w:rPr>
                <w:rFonts w:eastAsiaTheme="minorHAnsi"/>
                <w:lang w:val="kk-KZ" w:eastAsia="en-US"/>
              </w:rPr>
              <w:t xml:space="preserve">дәрілік заттың тіркеу куәлігін ұстаушы (бұдан әрі </w:t>
            </w:r>
            <w:r w:rsidR="005807F4" w:rsidRPr="00943F67">
              <w:rPr>
                <w:rFonts w:eastAsiaTheme="minorHAnsi"/>
                <w:lang w:val="kk-KZ" w:eastAsia="en-US"/>
              </w:rPr>
              <w:t>–</w:t>
            </w:r>
            <w:r w:rsidR="008304A0" w:rsidRPr="00943F67">
              <w:rPr>
                <w:rFonts w:eastAsiaTheme="minorHAnsi"/>
                <w:lang w:val="kk-KZ" w:eastAsia="en-US"/>
              </w:rPr>
              <w:t xml:space="preserve"> ТКҰ)</w:t>
            </w:r>
            <w:r w:rsidR="000F554F" w:rsidRPr="00943F67">
              <w:rPr>
                <w:rFonts w:eastAsiaTheme="minorHAnsi"/>
                <w:lang w:val="kk-KZ" w:eastAsia="en-US"/>
              </w:rPr>
              <w:t xml:space="preserve"> немесе медициналық бұйымының өндірушісі (бұдан әрі – Өндіруші)</w:t>
            </w:r>
          </w:p>
          <w:p w14:paraId="64F99E1A" w14:textId="77777777" w:rsidR="004344EF" w:rsidRPr="00943F67" w:rsidRDefault="004344EF" w:rsidP="00280C48">
            <w:pPr>
              <w:jc w:val="both"/>
              <w:rPr>
                <w:rFonts w:eastAsiaTheme="minorHAnsi"/>
                <w:lang w:val="kk-KZ" w:eastAsia="en-US"/>
              </w:rPr>
            </w:pPr>
            <w:r w:rsidRPr="00943F67">
              <w:rPr>
                <w:rFonts w:eastAsiaTheme="minorHAnsi"/>
                <w:lang w:val="kk-KZ" w:eastAsia="en-US"/>
              </w:rPr>
              <w:t>____________________________</w:t>
            </w:r>
            <w:r w:rsidR="009C2951" w:rsidRPr="00943F67">
              <w:rPr>
                <w:rFonts w:eastAsiaTheme="minorHAnsi"/>
                <w:lang w:val="kk-KZ" w:eastAsia="en-US"/>
              </w:rPr>
              <w:t>______</w:t>
            </w:r>
            <w:r w:rsidRPr="00943F67">
              <w:rPr>
                <w:rFonts w:eastAsiaTheme="minorHAnsi"/>
                <w:lang w:val="kk-KZ" w:eastAsia="en-US"/>
              </w:rPr>
              <w:t xml:space="preserve">_атынан </w:t>
            </w:r>
            <w:r w:rsidR="009C2951" w:rsidRPr="00943F67">
              <w:rPr>
                <w:rFonts w:eastAsiaTheme="minorHAnsi"/>
                <w:i/>
                <w:lang w:val="kk-KZ" w:eastAsia="en-US"/>
              </w:rPr>
              <w:t xml:space="preserve">            (заңды тұлғаның </w:t>
            </w:r>
            <w:r w:rsidR="00153D0E" w:rsidRPr="00943F67">
              <w:rPr>
                <w:rFonts w:eastAsiaTheme="minorHAnsi"/>
                <w:i/>
                <w:lang w:val="kk-KZ" w:eastAsia="en-US"/>
              </w:rPr>
              <w:t>атауы немесе жеке тұлғаның Т.А.Ә.</w:t>
            </w:r>
            <w:r w:rsidR="009C2951" w:rsidRPr="00943F67">
              <w:rPr>
                <w:rFonts w:eastAsiaTheme="minorHAnsi"/>
                <w:i/>
                <w:lang w:val="kk-KZ" w:eastAsia="en-US"/>
              </w:rPr>
              <w:t>)</w:t>
            </w:r>
            <w:r w:rsidR="008304A0" w:rsidRPr="00943F67">
              <w:rPr>
                <w:rFonts w:eastAsiaTheme="minorHAnsi"/>
                <w:i/>
                <w:lang w:val="kk-KZ" w:eastAsia="en-US"/>
              </w:rPr>
              <w:t xml:space="preserve"> </w:t>
            </w:r>
          </w:p>
          <w:p w14:paraId="57333A43" w14:textId="77777777" w:rsidR="004344EF" w:rsidRPr="00943F67" w:rsidRDefault="004344EF" w:rsidP="00280C48">
            <w:pPr>
              <w:jc w:val="both"/>
              <w:rPr>
                <w:rFonts w:eastAsiaTheme="minorHAnsi"/>
                <w:lang w:val="kk-KZ" w:eastAsia="en-US"/>
              </w:rPr>
            </w:pPr>
            <w:r w:rsidRPr="00943F67">
              <w:rPr>
                <w:rFonts w:eastAsiaTheme="minorHAnsi"/>
                <w:lang w:val="kk-KZ" w:eastAsia="en-US"/>
              </w:rPr>
              <w:t>__________________________________</w:t>
            </w:r>
          </w:p>
          <w:p w14:paraId="634F0EFA" w14:textId="77777777" w:rsidR="00153D0E" w:rsidRPr="00943F67" w:rsidRDefault="004344EF" w:rsidP="00153D0E">
            <w:pPr>
              <w:jc w:val="both"/>
              <w:rPr>
                <w:rFonts w:eastAsiaTheme="minorHAnsi"/>
                <w:i/>
                <w:lang w:val="kk-KZ" w:eastAsia="en-US"/>
              </w:rPr>
            </w:pPr>
            <w:r w:rsidRPr="00943F67">
              <w:rPr>
                <w:rFonts w:eastAsiaTheme="minorHAnsi"/>
                <w:i/>
                <w:lang w:val="kk-KZ" w:eastAsia="en-US"/>
              </w:rPr>
              <w:t xml:space="preserve">(уәкілетті тұлғаның лауазымы, ТАӘ (бар болса)) </w:t>
            </w:r>
            <w:r w:rsidR="00153D0E" w:rsidRPr="00943F67">
              <w:rPr>
                <w:rFonts w:eastAsiaTheme="minorHAnsi"/>
                <w:lang w:val="kk-KZ" w:eastAsia="en-US"/>
              </w:rPr>
              <w:t>оның атынан «____»_________20____</w:t>
            </w:r>
            <w:r w:rsidR="001B7125" w:rsidRPr="00943F67">
              <w:rPr>
                <w:rFonts w:eastAsiaTheme="minorHAnsi"/>
                <w:lang w:val="kk-KZ" w:eastAsia="en-US"/>
              </w:rPr>
              <w:t xml:space="preserve"> жылдан </w:t>
            </w:r>
            <w:r w:rsidR="00153D0E" w:rsidRPr="00943F67">
              <w:rPr>
                <w:rFonts w:eastAsiaTheme="minorHAnsi"/>
                <w:lang w:val="kk-KZ" w:eastAsia="en-US"/>
              </w:rPr>
              <w:t xml:space="preserve"> «___»</w:t>
            </w:r>
            <w:r w:rsidR="001B7125" w:rsidRPr="00943F67">
              <w:rPr>
                <w:rFonts w:eastAsiaTheme="minorHAnsi"/>
                <w:lang w:val="kk-KZ" w:eastAsia="en-US"/>
              </w:rPr>
              <w:t xml:space="preserve">_______20___жылға дейін кезеңге берілген </w:t>
            </w:r>
            <w:r w:rsidR="008304A0" w:rsidRPr="00943F67">
              <w:rPr>
                <w:rFonts w:eastAsiaTheme="minorHAnsi"/>
                <w:lang w:val="kk-KZ" w:eastAsia="en-US"/>
              </w:rPr>
              <w:t xml:space="preserve">сенімхат негізінде әрекет ететін оның сенім білдірген тұлғасы  </w:t>
            </w:r>
            <w:r w:rsidR="00153D0E" w:rsidRPr="00943F67">
              <w:rPr>
                <w:rFonts w:eastAsiaTheme="minorHAnsi"/>
                <w:lang w:val="kk-KZ" w:eastAsia="en-US"/>
              </w:rPr>
              <w:t xml:space="preserve"> _____________________________________ </w:t>
            </w:r>
            <w:r w:rsidR="00153D0E" w:rsidRPr="00943F67">
              <w:rPr>
                <w:rFonts w:eastAsiaTheme="minorHAnsi"/>
                <w:i/>
                <w:lang w:val="kk-KZ" w:eastAsia="en-US"/>
              </w:rPr>
              <w:t xml:space="preserve">(сенім білдірілген </w:t>
            </w:r>
            <w:r w:rsidR="005807F4" w:rsidRPr="00943F67">
              <w:rPr>
                <w:rFonts w:eastAsiaTheme="minorHAnsi"/>
                <w:i/>
                <w:lang w:val="kk-KZ" w:eastAsia="en-US"/>
              </w:rPr>
              <w:t xml:space="preserve">заңды </w:t>
            </w:r>
            <w:r w:rsidR="00153D0E" w:rsidRPr="00943F67">
              <w:rPr>
                <w:rFonts w:eastAsiaTheme="minorHAnsi"/>
                <w:i/>
                <w:lang w:val="kk-KZ" w:eastAsia="en-US"/>
              </w:rPr>
              <w:t>тұлғаның</w:t>
            </w:r>
            <w:r w:rsidR="005807F4" w:rsidRPr="00943F67">
              <w:rPr>
                <w:rFonts w:eastAsiaTheme="minorHAnsi"/>
                <w:i/>
                <w:lang w:val="kk-KZ" w:eastAsia="en-US"/>
              </w:rPr>
              <w:t xml:space="preserve"> атауы</w:t>
            </w:r>
            <w:r w:rsidR="00153D0E" w:rsidRPr="00943F67">
              <w:rPr>
                <w:rFonts w:eastAsiaTheme="minorHAnsi"/>
                <w:i/>
                <w:lang w:val="kk-KZ" w:eastAsia="en-US"/>
              </w:rPr>
              <w:t xml:space="preserve"> немесе </w:t>
            </w:r>
            <w:r w:rsidR="005807F4" w:rsidRPr="00943F67">
              <w:rPr>
                <w:rFonts w:eastAsiaTheme="minorHAnsi"/>
                <w:i/>
                <w:lang w:val="kk-KZ" w:eastAsia="en-US"/>
              </w:rPr>
              <w:t xml:space="preserve">жеке тұлғаның </w:t>
            </w:r>
            <w:r w:rsidR="00153D0E" w:rsidRPr="00943F67">
              <w:rPr>
                <w:rFonts w:eastAsiaTheme="minorHAnsi"/>
                <w:i/>
                <w:lang w:val="kk-KZ" w:eastAsia="en-US"/>
              </w:rPr>
              <w:t>Т.А.Ә.)</w:t>
            </w:r>
          </w:p>
          <w:p w14:paraId="6AFE8993" w14:textId="77777777" w:rsidR="00153D0E" w:rsidRPr="00943F67" w:rsidRDefault="00153D0E" w:rsidP="00153D0E">
            <w:pPr>
              <w:jc w:val="both"/>
              <w:rPr>
                <w:rFonts w:eastAsiaTheme="minorHAnsi"/>
                <w:lang w:val="kk-KZ" w:eastAsia="en-US"/>
              </w:rPr>
            </w:pPr>
            <w:r w:rsidRPr="00943F67">
              <w:rPr>
                <w:rFonts w:eastAsiaTheme="minorHAnsi"/>
                <w:lang w:val="kk-KZ" w:eastAsia="en-US"/>
              </w:rPr>
              <w:t>_______________________________________</w:t>
            </w:r>
          </w:p>
          <w:p w14:paraId="41F0B6CD" w14:textId="77777777" w:rsidR="005807F4" w:rsidRPr="00943F67" w:rsidRDefault="00153D0E" w:rsidP="00280C48">
            <w:pPr>
              <w:jc w:val="both"/>
              <w:rPr>
                <w:rFonts w:eastAsiaTheme="minorHAnsi"/>
                <w:lang w:val="kk-KZ" w:eastAsia="en-US"/>
              </w:rPr>
            </w:pPr>
            <w:r w:rsidRPr="00943F67">
              <w:rPr>
                <w:rFonts w:eastAsiaTheme="minorHAnsi"/>
                <w:i/>
                <w:lang w:val="kk-KZ" w:eastAsia="en-US"/>
              </w:rPr>
              <w:t>(құжат түрі - Жарғы, бұйрық және басқа құжаттар)</w:t>
            </w:r>
            <w:r w:rsidR="008304A0" w:rsidRPr="00943F67">
              <w:rPr>
                <w:rFonts w:eastAsiaTheme="minorHAnsi"/>
                <w:i/>
                <w:lang w:val="kk-KZ" w:eastAsia="en-US"/>
              </w:rPr>
              <w:t xml:space="preserve"> </w:t>
            </w:r>
            <w:r w:rsidR="005807F4" w:rsidRPr="00943F67">
              <w:rPr>
                <w:rFonts w:eastAsiaTheme="minorHAnsi"/>
                <w:lang w:val="kk-KZ" w:eastAsia="en-US"/>
              </w:rPr>
              <w:t xml:space="preserve">негізінде әрекет етуші </w:t>
            </w:r>
          </w:p>
          <w:p w14:paraId="4AA1AD9D" w14:textId="77777777" w:rsidR="00153D0E" w:rsidRPr="00943F67" w:rsidRDefault="008C06D0" w:rsidP="00280C48">
            <w:pPr>
              <w:jc w:val="both"/>
              <w:rPr>
                <w:rFonts w:eastAsiaTheme="minorHAnsi"/>
                <w:lang w:val="kk-KZ" w:eastAsia="en-US"/>
              </w:rPr>
            </w:pPr>
            <w:r w:rsidRPr="00943F67">
              <w:rPr>
                <w:rFonts w:eastAsiaTheme="minorHAnsi"/>
                <w:lang w:val="kk-KZ" w:eastAsia="en-US"/>
              </w:rPr>
              <w:t xml:space="preserve">бұдан әрі ТКҰ немесе </w:t>
            </w:r>
            <w:r w:rsidR="008C3986" w:rsidRPr="00943F67">
              <w:rPr>
                <w:rFonts w:eastAsiaTheme="minorHAnsi"/>
                <w:lang w:val="kk-KZ" w:eastAsia="en-US"/>
              </w:rPr>
              <w:t>Өндірушінің өкілі</w:t>
            </w:r>
            <w:r w:rsidRPr="00943F67">
              <w:rPr>
                <w:rFonts w:eastAsiaTheme="minorHAnsi"/>
                <w:lang w:val="kk-KZ" w:eastAsia="en-US"/>
              </w:rPr>
              <w:t xml:space="preserve">, </w:t>
            </w:r>
            <w:r w:rsidR="00153D0E" w:rsidRPr="00943F67">
              <w:rPr>
                <w:rFonts w:eastAsiaTheme="minorHAnsi"/>
                <w:lang w:val="kk-KZ" w:eastAsia="en-US"/>
              </w:rPr>
              <w:t>бұдан әрі</w:t>
            </w:r>
            <w:r w:rsidR="00C34C69" w:rsidRPr="00943F67">
              <w:rPr>
                <w:rFonts w:eastAsiaTheme="minorHAnsi"/>
                <w:lang w:val="kk-KZ" w:eastAsia="en-US"/>
              </w:rPr>
              <w:t xml:space="preserve"> бірігіп </w:t>
            </w:r>
            <w:r w:rsidR="00153D0E" w:rsidRPr="00943F67">
              <w:rPr>
                <w:rFonts w:eastAsiaTheme="minorHAnsi"/>
                <w:lang w:val="kk-KZ" w:eastAsia="en-US"/>
              </w:rPr>
              <w:t xml:space="preserve"> </w:t>
            </w:r>
            <w:r w:rsidR="004F4EF6" w:rsidRPr="00943F67">
              <w:rPr>
                <w:rFonts w:eastAsiaTheme="minorHAnsi"/>
                <w:lang w:val="kk-KZ" w:eastAsia="en-US"/>
              </w:rPr>
              <w:t>Өтініш беруші немесе «Тараптар» деп аталатын бір тараптан</w:t>
            </w:r>
            <w:r w:rsidR="00153D0E" w:rsidRPr="00943F67">
              <w:rPr>
                <w:rFonts w:eastAsiaTheme="minorHAnsi"/>
                <w:lang w:val="kk-KZ" w:eastAsia="en-US"/>
              </w:rPr>
              <w:t>, ал жеке «Тарап» деп атал</w:t>
            </w:r>
            <w:r w:rsidRPr="00943F67">
              <w:rPr>
                <w:rFonts w:eastAsiaTheme="minorHAnsi"/>
                <w:lang w:val="kk-KZ" w:eastAsia="en-US"/>
              </w:rPr>
              <w:t xml:space="preserve">ып </w:t>
            </w:r>
            <w:r w:rsidRPr="00943F67">
              <w:rPr>
                <w:lang w:val="kk-KZ"/>
              </w:rPr>
              <w:t>дәрілік заттар мен медициналық бұйымдарды медициналық қолдану жөніндегі нұсқаулықтарды, қаптама макеттерін қазақ тіліне аударуды жүзеге асыру</w:t>
            </w:r>
            <w:r w:rsidRPr="00943F67">
              <w:rPr>
                <w:rFonts w:eastAsiaTheme="minorHAnsi"/>
                <w:lang w:val="kk-KZ" w:eastAsia="en-US"/>
              </w:rPr>
              <w:t xml:space="preserve"> </w:t>
            </w:r>
            <w:r w:rsidR="00153D0E" w:rsidRPr="00943F67">
              <w:rPr>
                <w:rFonts w:eastAsiaTheme="minorHAnsi"/>
                <w:lang w:val="kk-KZ" w:eastAsia="en-US"/>
              </w:rPr>
              <w:t>бойынша қызметтер көрсетуге осы Шартты жасасты.</w:t>
            </w:r>
          </w:p>
          <w:p w14:paraId="378E4364" w14:textId="77777777" w:rsidR="00153D0E" w:rsidRPr="00943F67" w:rsidRDefault="00153D0E" w:rsidP="00280C48">
            <w:pPr>
              <w:jc w:val="both"/>
              <w:rPr>
                <w:lang w:val="kk-KZ"/>
              </w:rPr>
            </w:pPr>
          </w:p>
          <w:p w14:paraId="67BC279F" w14:textId="77777777" w:rsidR="00153D0E" w:rsidRPr="00943F67" w:rsidRDefault="00153D0E" w:rsidP="00280C48">
            <w:pPr>
              <w:jc w:val="both"/>
              <w:rPr>
                <w:lang w:val="kk-KZ"/>
              </w:rPr>
            </w:pPr>
          </w:p>
          <w:p w14:paraId="3848E5DD" w14:textId="77777777" w:rsidR="00153D0E" w:rsidRPr="00943F67" w:rsidRDefault="00153D0E" w:rsidP="00280C48">
            <w:pPr>
              <w:jc w:val="both"/>
              <w:rPr>
                <w:lang w:val="kk-KZ"/>
              </w:rPr>
            </w:pPr>
          </w:p>
          <w:p w14:paraId="5FA726BA" w14:textId="77777777" w:rsidR="003D4146" w:rsidRPr="00943F67" w:rsidRDefault="003D4146" w:rsidP="00280C48">
            <w:pPr>
              <w:pStyle w:val="ad"/>
              <w:numPr>
                <w:ilvl w:val="0"/>
                <w:numId w:val="33"/>
              </w:numPr>
              <w:ind w:left="0" w:firstLine="0"/>
              <w:jc w:val="center"/>
              <w:rPr>
                <w:b/>
              </w:rPr>
            </w:pPr>
            <w:r w:rsidRPr="00943F67">
              <w:rPr>
                <w:b/>
              </w:rPr>
              <w:lastRenderedPageBreak/>
              <w:t>Шарт</w:t>
            </w:r>
            <w:r w:rsidR="00DB0814" w:rsidRPr="00943F67">
              <w:rPr>
                <w:b/>
              </w:rPr>
              <w:t>тың</w:t>
            </w:r>
            <w:r w:rsidRPr="00943F67">
              <w:rPr>
                <w:b/>
              </w:rPr>
              <w:t xml:space="preserve"> мәні</w:t>
            </w:r>
          </w:p>
          <w:p w14:paraId="2A858670" w14:textId="77777777" w:rsidR="009A707B" w:rsidRPr="00943F67" w:rsidRDefault="00DE6396" w:rsidP="009A707B">
            <w:pPr>
              <w:keepLines/>
              <w:widowControl w:val="0"/>
              <w:numPr>
                <w:ilvl w:val="12"/>
                <w:numId w:val="0"/>
              </w:numPr>
              <w:tabs>
                <w:tab w:val="left" w:pos="360"/>
              </w:tabs>
              <w:jc w:val="both"/>
            </w:pPr>
            <w:r w:rsidRPr="00943F67">
              <w:t>1.1.</w:t>
            </w:r>
            <w:r w:rsidR="009A707B" w:rsidRPr="00943F67">
              <w:t xml:space="preserve"> Шарттың мәні дәрілік заттың жалпы сипаттамасын, дәрілік затты медициналық қолдану жөніндегі нұсқаулықты (қосымша парақ) (бұдан әрі - ДЗЖС, ДЗ жөніндегі нұсқаулық) және медициналық бұйымдарды</w:t>
            </w:r>
            <w:r w:rsidR="00BA73B1" w:rsidRPr="00943F67">
              <w:rPr>
                <w:lang w:val="kk-KZ"/>
              </w:rPr>
              <w:t xml:space="preserve"> медициналық қолдану</w:t>
            </w:r>
            <w:r w:rsidR="00BA73B1" w:rsidRPr="00943F67">
              <w:t>, қаптаманы таңбалау макеттерін</w:t>
            </w:r>
            <w:r w:rsidR="009A707B" w:rsidRPr="00943F67">
              <w:t xml:space="preserve">, затбелгілерді, таңбалануы бар стикерлерді орыс тілінен қазақ тіліне аударуды (бұдан әрі – Қызметтер) </w:t>
            </w:r>
            <w:r w:rsidR="00BA73B1" w:rsidRPr="00943F67">
              <w:rPr>
                <w:lang w:val="kk-KZ"/>
              </w:rPr>
              <w:t xml:space="preserve">келесілер негізінде </w:t>
            </w:r>
            <w:r w:rsidR="009A707B" w:rsidRPr="00943F67">
              <w:t>жүзеге асыру болып табылады:</w:t>
            </w:r>
          </w:p>
          <w:p w14:paraId="5F833A7F" w14:textId="77777777" w:rsidR="009A707B" w:rsidRPr="00943F67" w:rsidRDefault="009A707B" w:rsidP="009A707B">
            <w:pPr>
              <w:keepLines/>
              <w:widowControl w:val="0"/>
              <w:numPr>
                <w:ilvl w:val="12"/>
                <w:numId w:val="0"/>
              </w:numPr>
              <w:tabs>
                <w:tab w:val="left" w:pos="360"/>
              </w:tabs>
              <w:jc w:val="both"/>
            </w:pPr>
            <w:r w:rsidRPr="00943F67">
              <w:t xml:space="preserve">1) </w:t>
            </w:r>
            <w:r w:rsidR="0099322F" w:rsidRPr="00943F67">
              <w:t xml:space="preserve">Шартқа </w:t>
            </w:r>
            <w:r w:rsidRPr="00943F67">
              <w:t>1</w:t>
            </w:r>
            <w:r w:rsidR="0099322F" w:rsidRPr="00943F67">
              <w:rPr>
                <w:lang w:val="kk-KZ"/>
              </w:rPr>
              <w:t>-</w:t>
            </w:r>
            <w:r w:rsidRPr="00943F67">
              <w:t>қосымшада белгіленген нысан бойынша ресімделетін төлемге өтінімдер (өтінімдер) (бұдан әрі</w:t>
            </w:r>
            <w:r w:rsidR="00BA73B1" w:rsidRPr="00943F67">
              <w:rPr>
                <w:lang w:val="kk-KZ"/>
              </w:rPr>
              <w:t xml:space="preserve"> </w:t>
            </w:r>
            <w:r w:rsidRPr="00943F67">
              <w:t>-</w:t>
            </w:r>
            <w:r w:rsidR="00BA73B1" w:rsidRPr="00943F67">
              <w:rPr>
                <w:lang w:val="kk-KZ"/>
              </w:rPr>
              <w:t xml:space="preserve"> </w:t>
            </w:r>
            <w:r w:rsidRPr="00943F67">
              <w:t>Төлемге өтінім);</w:t>
            </w:r>
          </w:p>
          <w:p w14:paraId="486802BD" w14:textId="77777777" w:rsidR="00DE6396" w:rsidRPr="00943F67" w:rsidRDefault="009A707B" w:rsidP="009A707B">
            <w:pPr>
              <w:keepLines/>
              <w:widowControl w:val="0"/>
              <w:numPr>
                <w:ilvl w:val="12"/>
                <w:numId w:val="0"/>
              </w:numPr>
              <w:tabs>
                <w:tab w:val="left" w:pos="360"/>
              </w:tabs>
              <w:jc w:val="both"/>
            </w:pPr>
            <w:r w:rsidRPr="00943F67">
              <w:t xml:space="preserve">2) </w:t>
            </w:r>
            <w:r w:rsidR="0099322F" w:rsidRPr="00943F67">
              <w:t xml:space="preserve">Шартқа </w:t>
            </w:r>
            <w:r w:rsidRPr="00943F67">
              <w:t>2</w:t>
            </w:r>
            <w:r w:rsidR="0099322F" w:rsidRPr="00943F67">
              <w:rPr>
                <w:lang w:val="kk-KZ"/>
              </w:rPr>
              <w:t>-</w:t>
            </w:r>
            <w:r w:rsidRPr="00943F67">
              <w:t xml:space="preserve"> қосымшаға сәйкес нысан бойынша аударуға өтіні</w:t>
            </w:r>
            <w:r w:rsidR="0099322F" w:rsidRPr="00943F67">
              <w:rPr>
                <w:lang w:val="kk-KZ"/>
              </w:rPr>
              <w:t>ш</w:t>
            </w:r>
            <w:r w:rsidRPr="00943F67">
              <w:t xml:space="preserve"> (бұдан әрі - Қызметтер көрсетуге өтіні</w:t>
            </w:r>
            <w:r w:rsidR="0099322F" w:rsidRPr="00943F67">
              <w:rPr>
                <w:lang w:val="kk-KZ"/>
              </w:rPr>
              <w:t>ш</w:t>
            </w:r>
            <w:r w:rsidRPr="00943F67">
              <w:t>)</w:t>
            </w:r>
            <w:r w:rsidR="00DE6396" w:rsidRPr="00943F67">
              <w:t xml:space="preserve">. </w:t>
            </w:r>
          </w:p>
          <w:p w14:paraId="593DD604" w14:textId="77777777" w:rsidR="00153D0E" w:rsidRPr="00943F67" w:rsidRDefault="00DE6396" w:rsidP="00153D0E">
            <w:pPr>
              <w:keepLines/>
              <w:widowControl w:val="0"/>
              <w:numPr>
                <w:ilvl w:val="12"/>
                <w:numId w:val="0"/>
              </w:numPr>
              <w:tabs>
                <w:tab w:val="left" w:pos="360"/>
              </w:tabs>
              <w:jc w:val="both"/>
            </w:pPr>
            <w:r w:rsidRPr="00943F67">
              <w:t>1.2</w:t>
            </w:r>
            <w:r w:rsidR="008C3986" w:rsidRPr="00943F67">
              <w:rPr>
                <w:lang w:val="kk-KZ"/>
              </w:rPr>
              <w:t>.</w:t>
            </w:r>
            <w:r w:rsidRPr="00943F67">
              <w:t xml:space="preserve"> </w:t>
            </w:r>
            <w:r w:rsidR="00153D0E" w:rsidRPr="00943F67">
              <w:t>Қызметтер Қазақстан Республикасы Денсаулық сақтау министрінің 2021 жылғы 27 қаңтардағы № ҚР ДСМ-10 бұйрығымен бекітілген Дәрілік заттар мен медициналық бұйымдарға сараптама жүргізу қағидаларына</w:t>
            </w:r>
            <w:r w:rsidR="00C26AD5" w:rsidRPr="00943F67">
              <w:t xml:space="preserve"> (</w:t>
            </w:r>
            <w:r w:rsidR="00C26AD5" w:rsidRPr="00943F67">
              <w:rPr>
                <w:lang w:val="kk-KZ"/>
              </w:rPr>
              <w:t>бұдан әрі – Қағидалар</w:t>
            </w:r>
            <w:r w:rsidR="00C26AD5" w:rsidRPr="00943F67">
              <w:t>)</w:t>
            </w:r>
            <w:r w:rsidR="00153D0E" w:rsidRPr="00943F67">
              <w:t xml:space="preserve"> сәйкес көрсетіледі.</w:t>
            </w:r>
          </w:p>
          <w:p w14:paraId="34482AA0" w14:textId="77777777" w:rsidR="00AA4D73" w:rsidRPr="00943F67" w:rsidRDefault="00153D0E" w:rsidP="00280C48">
            <w:pPr>
              <w:keepLines/>
              <w:widowControl w:val="0"/>
              <w:numPr>
                <w:ilvl w:val="12"/>
                <w:numId w:val="0"/>
              </w:numPr>
              <w:tabs>
                <w:tab w:val="left" w:pos="360"/>
              </w:tabs>
              <w:jc w:val="both"/>
              <w:rPr>
                <w:b/>
                <w:lang w:val="kk-KZ"/>
              </w:rPr>
            </w:pPr>
            <w:r w:rsidRPr="00943F67">
              <w:t>1.3</w:t>
            </w:r>
            <w:r w:rsidR="008C3986" w:rsidRPr="00943F67">
              <w:rPr>
                <w:lang w:val="kk-KZ"/>
              </w:rPr>
              <w:t>.</w:t>
            </w:r>
            <w:r w:rsidRPr="00943F67">
              <w:t xml:space="preserve"> Қызмет</w:t>
            </w:r>
            <w:r w:rsidR="00BA73B1" w:rsidRPr="00943F67">
              <w:rPr>
                <w:lang w:val="kk-KZ"/>
              </w:rPr>
              <w:t>тер</w:t>
            </w:r>
            <w:r w:rsidRPr="00943F67">
              <w:t xml:space="preserve"> көрсетуге </w:t>
            </w:r>
            <w:r w:rsidR="0099322F" w:rsidRPr="00943F67">
              <w:t>өтіні</w:t>
            </w:r>
            <w:r w:rsidR="0099322F" w:rsidRPr="00943F67">
              <w:rPr>
                <w:lang w:val="kk-KZ"/>
              </w:rPr>
              <w:t>ш</w:t>
            </w:r>
            <w:r w:rsidR="0099322F" w:rsidRPr="00943F67">
              <w:t xml:space="preserve"> </w:t>
            </w:r>
            <w:r w:rsidRPr="00943F67">
              <w:t>берілгенге дейін Өтініш беруші Орындаушыға төлемге өтінім жібереді</w:t>
            </w:r>
            <w:r w:rsidR="0099322F" w:rsidRPr="00943F67">
              <w:rPr>
                <w:lang w:val="kk-KZ"/>
              </w:rPr>
              <w:t xml:space="preserve">, </w:t>
            </w:r>
            <w:r w:rsidRPr="00943F67">
              <w:t xml:space="preserve">оның негізінде Орындаушы </w:t>
            </w:r>
            <w:r w:rsidR="0099322F" w:rsidRPr="00943F67">
              <w:t xml:space="preserve">Өтініш </w:t>
            </w:r>
            <w:r w:rsidRPr="00943F67">
              <w:t xml:space="preserve">берушіге </w:t>
            </w:r>
            <w:r w:rsidR="0099322F" w:rsidRPr="00943F67">
              <w:t xml:space="preserve">Шартта </w:t>
            </w:r>
            <w:r w:rsidRPr="00943F67">
              <w:t>белгіленген тәртіппен төлем шотын жібереді.</w:t>
            </w:r>
          </w:p>
          <w:p w14:paraId="4F98076D" w14:textId="77777777" w:rsidR="00153D0E" w:rsidRPr="00943F67" w:rsidRDefault="00153D0E" w:rsidP="00153D0E">
            <w:pPr>
              <w:keepLines/>
              <w:widowControl w:val="0"/>
              <w:numPr>
                <w:ilvl w:val="12"/>
                <w:numId w:val="0"/>
              </w:numPr>
              <w:tabs>
                <w:tab w:val="left" w:pos="360"/>
              </w:tabs>
              <w:jc w:val="both"/>
              <w:rPr>
                <w:lang w:val="kk-KZ"/>
              </w:rPr>
            </w:pPr>
            <w:r w:rsidRPr="00943F67">
              <w:rPr>
                <w:lang w:val="kk-KZ"/>
              </w:rPr>
              <w:t>1.4</w:t>
            </w:r>
            <w:r w:rsidR="008C3986" w:rsidRPr="00943F67">
              <w:rPr>
                <w:lang w:val="kk-KZ"/>
              </w:rPr>
              <w:t>.</w:t>
            </w:r>
            <w:r w:rsidRPr="00943F67">
              <w:rPr>
                <w:lang w:val="kk-KZ"/>
              </w:rPr>
              <w:t xml:space="preserve"> Тараптар аударуға ұсынылатын мәтіннің мынадай параметрлерін (нормаларын) келісті: жолдар арасындағы бір жарым интервал, А4 форматындағы стандартты парақтағы TimesNewRoman типті №14 қаріп. Қазақстан Республикасы Еңбек және халықты әлеуметтік қорғау министрлігінің 2001 жылғы 24 желтоқсандағы № 275-п бұйрығымен бекітілген </w:t>
            </w:r>
            <w:r w:rsidR="0099322F" w:rsidRPr="00943F67">
              <w:rPr>
                <w:lang w:val="kk-KZ"/>
              </w:rPr>
              <w:t xml:space="preserve">Мемлекеттік </w:t>
            </w:r>
            <w:r w:rsidRPr="00943F67">
              <w:rPr>
                <w:lang w:val="kk-KZ"/>
              </w:rPr>
              <w:t xml:space="preserve">органдарда нормативтік құқықтық актілерді және басқа да құжаттарды орыс тілінен мемлекеттік тілге және мемлекеттік тілден орыс тіліне аудару жөніндегі жұмыстарға арналған уақыттың үлгілік нормаларына (бұдан әрі – </w:t>
            </w:r>
            <w:r w:rsidR="0099322F" w:rsidRPr="00943F67">
              <w:rPr>
                <w:lang w:val="kk-KZ"/>
              </w:rPr>
              <w:t xml:space="preserve">Уақыттың </w:t>
            </w:r>
            <w:r w:rsidRPr="00943F67">
              <w:rPr>
                <w:lang w:val="kk-KZ"/>
              </w:rPr>
              <w:t>үлгілік нормалары) сәйкес,  компьютерде басылған баспа мәтінінің бір есептік бетінде 2000 баспа таңбасы бар.</w:t>
            </w:r>
          </w:p>
          <w:p w14:paraId="1661CF7F" w14:textId="77777777" w:rsidR="00153D0E" w:rsidRPr="00943F67" w:rsidRDefault="00153D0E" w:rsidP="00153D0E">
            <w:pPr>
              <w:keepLines/>
              <w:widowControl w:val="0"/>
              <w:numPr>
                <w:ilvl w:val="12"/>
                <w:numId w:val="0"/>
              </w:numPr>
              <w:tabs>
                <w:tab w:val="left" w:pos="360"/>
              </w:tabs>
              <w:jc w:val="both"/>
              <w:rPr>
                <w:lang w:val="kk-KZ"/>
              </w:rPr>
            </w:pPr>
            <w:r w:rsidRPr="00943F67">
              <w:rPr>
                <w:lang w:val="kk-KZ"/>
              </w:rPr>
              <w:t xml:space="preserve">Жоғарыда көрсетілген параметрлер (нормалар) </w:t>
            </w:r>
            <w:r w:rsidR="0099322F" w:rsidRPr="00943F67">
              <w:rPr>
                <w:lang w:val="kk-KZ"/>
              </w:rPr>
              <w:t xml:space="preserve">Қызметтердің </w:t>
            </w:r>
            <w:r w:rsidRPr="00943F67">
              <w:rPr>
                <w:lang w:val="kk-KZ"/>
              </w:rPr>
              <w:t>құнын есептеу кезінде де пайдаланылуға жатады.</w:t>
            </w:r>
          </w:p>
          <w:p w14:paraId="4161E805" w14:textId="77777777" w:rsidR="00153D0E" w:rsidRPr="00943F67" w:rsidRDefault="00153D0E" w:rsidP="00280C48">
            <w:pPr>
              <w:keepLines/>
              <w:widowControl w:val="0"/>
              <w:numPr>
                <w:ilvl w:val="12"/>
                <w:numId w:val="0"/>
              </w:numPr>
              <w:tabs>
                <w:tab w:val="left" w:pos="360"/>
              </w:tabs>
              <w:jc w:val="both"/>
              <w:rPr>
                <w:b/>
                <w:lang w:val="kk-KZ"/>
              </w:rPr>
            </w:pPr>
          </w:p>
          <w:p w14:paraId="640EDA16" w14:textId="77777777" w:rsidR="00153D0E" w:rsidRPr="00943F67" w:rsidRDefault="00153D0E" w:rsidP="00280C48">
            <w:pPr>
              <w:keepLines/>
              <w:widowControl w:val="0"/>
              <w:numPr>
                <w:ilvl w:val="12"/>
                <w:numId w:val="0"/>
              </w:numPr>
              <w:tabs>
                <w:tab w:val="left" w:pos="360"/>
              </w:tabs>
              <w:jc w:val="both"/>
              <w:rPr>
                <w:b/>
                <w:lang w:val="kk-KZ"/>
              </w:rPr>
            </w:pPr>
          </w:p>
          <w:p w14:paraId="28D168C4" w14:textId="77777777" w:rsidR="00FA64F2" w:rsidRPr="00943F67" w:rsidRDefault="00541E54" w:rsidP="00280C48">
            <w:pPr>
              <w:jc w:val="center"/>
              <w:rPr>
                <w:rFonts w:eastAsiaTheme="minorHAnsi"/>
                <w:b/>
                <w:lang w:val="kk-KZ" w:eastAsia="en-US"/>
              </w:rPr>
            </w:pPr>
            <w:r w:rsidRPr="00943F67">
              <w:rPr>
                <w:rFonts w:eastAsiaTheme="minorHAnsi"/>
                <w:b/>
                <w:lang w:val="kk-KZ" w:eastAsia="en-US"/>
              </w:rPr>
              <w:t>2</w:t>
            </w:r>
            <w:r w:rsidR="008C3986" w:rsidRPr="00943F67">
              <w:rPr>
                <w:rFonts w:eastAsiaTheme="minorHAnsi"/>
                <w:b/>
                <w:lang w:val="kk-KZ" w:eastAsia="en-US"/>
              </w:rPr>
              <w:t>.</w:t>
            </w:r>
            <w:r w:rsidRPr="00943F67">
              <w:rPr>
                <w:rFonts w:eastAsiaTheme="minorHAnsi"/>
                <w:b/>
                <w:lang w:val="kk-KZ" w:eastAsia="en-US"/>
              </w:rPr>
              <w:t xml:space="preserve"> </w:t>
            </w:r>
            <w:r w:rsidR="0099322F" w:rsidRPr="00943F67">
              <w:rPr>
                <w:rFonts w:eastAsiaTheme="minorHAnsi"/>
                <w:b/>
                <w:lang w:val="kk-KZ" w:eastAsia="en-US"/>
              </w:rPr>
              <w:t xml:space="preserve">Қызметтер </w:t>
            </w:r>
            <w:r w:rsidRPr="00943F67">
              <w:rPr>
                <w:rFonts w:eastAsiaTheme="minorHAnsi"/>
                <w:b/>
                <w:lang w:val="kk-KZ" w:eastAsia="en-US"/>
              </w:rPr>
              <w:t>құны және есептесу тәртібі</w:t>
            </w:r>
          </w:p>
          <w:p w14:paraId="04ACFAD4" w14:textId="77777777" w:rsidR="00153D0E" w:rsidRPr="00943F67" w:rsidRDefault="00DE6396" w:rsidP="00153D0E">
            <w:pPr>
              <w:jc w:val="both"/>
              <w:rPr>
                <w:lang w:val="kk-KZ"/>
              </w:rPr>
            </w:pPr>
            <w:r w:rsidRPr="00943F67">
              <w:rPr>
                <w:lang w:val="kk-KZ"/>
              </w:rPr>
              <w:t>2.1</w:t>
            </w:r>
            <w:r w:rsidR="008C3986" w:rsidRPr="00943F67">
              <w:rPr>
                <w:lang w:val="kk-KZ"/>
              </w:rPr>
              <w:t>.</w:t>
            </w:r>
            <w:r w:rsidRPr="00943F67">
              <w:rPr>
                <w:lang w:val="kk-KZ"/>
              </w:rPr>
              <w:t xml:space="preserve"> </w:t>
            </w:r>
            <w:r w:rsidR="00153D0E" w:rsidRPr="00943F67">
              <w:rPr>
                <w:lang w:val="kk-KZ"/>
              </w:rPr>
              <w:t xml:space="preserve">Төлем валютасы: </w:t>
            </w:r>
            <w:r w:rsidR="00153D0E" w:rsidRPr="00943F67">
              <w:rPr>
                <w:i/>
                <w:lang w:val="kk-KZ"/>
              </w:rPr>
              <w:t>____________(түрін таңдау)</w:t>
            </w:r>
            <w:r w:rsidR="00153D0E" w:rsidRPr="00943F67">
              <w:rPr>
                <w:lang w:val="kk-KZ"/>
              </w:rPr>
              <w:t xml:space="preserve"> Қазақстан Республикасының теңгесі (Қазақстан Республикасының резиденттері үшін) не теңге және шетел валютасы (еуро, АҚШ </w:t>
            </w:r>
            <w:r w:rsidR="00153D0E" w:rsidRPr="00943F67">
              <w:rPr>
                <w:lang w:val="kk-KZ"/>
              </w:rPr>
              <w:lastRenderedPageBreak/>
              <w:t>доллары, Ресей рубльдері) (Қазақстан Республикасының резидент емес тұлғалар үшін).</w:t>
            </w:r>
          </w:p>
          <w:p w14:paraId="7B1F3F66" w14:textId="77777777" w:rsidR="00DE6396" w:rsidRPr="00943F67" w:rsidRDefault="00153D0E" w:rsidP="00153D0E">
            <w:pPr>
              <w:jc w:val="both"/>
              <w:rPr>
                <w:lang w:val="kk-KZ"/>
              </w:rPr>
            </w:pPr>
            <w:r w:rsidRPr="00943F67">
              <w:rPr>
                <w:lang w:val="kk-KZ"/>
              </w:rPr>
              <w:t>Шетел валютасындағы қызметтердің құнын төлеу шот</w:t>
            </w:r>
            <w:r w:rsidR="00BA73B1" w:rsidRPr="00943F67">
              <w:rPr>
                <w:lang w:val="kk-KZ"/>
              </w:rPr>
              <w:t xml:space="preserve"> берілген</w:t>
            </w:r>
            <w:r w:rsidRPr="00943F67">
              <w:rPr>
                <w:lang w:val="kk-KZ"/>
              </w:rPr>
              <w:t xml:space="preserve"> күнге Қазақстан Республикасы Ұлттық Банкінің бағамы бойынша жүзеге асырылады.</w:t>
            </w:r>
            <w:r w:rsidR="00DE6396" w:rsidRPr="00943F67">
              <w:rPr>
                <w:lang w:val="kk-KZ"/>
              </w:rPr>
              <w:t xml:space="preserve"> </w:t>
            </w:r>
          </w:p>
          <w:p w14:paraId="78D02895" w14:textId="77777777" w:rsidR="00405D97" w:rsidRPr="00943F67" w:rsidRDefault="00DE6396" w:rsidP="00280C48">
            <w:pPr>
              <w:jc w:val="both"/>
              <w:rPr>
                <w:lang w:val="kk-KZ"/>
              </w:rPr>
            </w:pPr>
            <w:r w:rsidRPr="00943F67">
              <w:rPr>
                <w:lang w:val="kk-KZ"/>
              </w:rPr>
              <w:t>2.2</w:t>
            </w:r>
            <w:r w:rsidR="008C3986" w:rsidRPr="00943F67">
              <w:rPr>
                <w:lang w:val="kk-KZ"/>
              </w:rPr>
              <w:t>.</w:t>
            </w:r>
            <w:r w:rsidRPr="00943F67">
              <w:rPr>
                <w:lang w:val="kk-KZ"/>
              </w:rPr>
              <w:t xml:space="preserve"> </w:t>
            </w:r>
            <w:r w:rsidR="00812E42" w:rsidRPr="00943F67">
              <w:rPr>
                <w:lang w:val="kk-KZ"/>
              </w:rPr>
              <w:t xml:space="preserve">Шарт бойынша </w:t>
            </w:r>
            <w:r w:rsidR="0099322F" w:rsidRPr="00943F67">
              <w:rPr>
                <w:lang w:val="kk-KZ"/>
              </w:rPr>
              <w:t xml:space="preserve">Қызметтердің </w:t>
            </w:r>
            <w:r w:rsidR="00812E42" w:rsidRPr="00943F67">
              <w:rPr>
                <w:lang w:val="kk-KZ"/>
              </w:rPr>
              <w:t xml:space="preserve">құны Қазақстан Республикасының аумағында қолданылатын барлық салықтар мен алымдарды және осы Шарт бойынша қызметтер көрсетуге байланысты барлық шығыстарды қамтиды және Орындаушының баға прейскуранты және </w:t>
            </w:r>
            <w:r w:rsidR="0099322F" w:rsidRPr="00943F67">
              <w:rPr>
                <w:lang w:val="kk-KZ"/>
              </w:rPr>
              <w:t xml:space="preserve">Өтініш </w:t>
            </w:r>
            <w:r w:rsidR="00812E42" w:rsidRPr="00943F67">
              <w:rPr>
                <w:lang w:val="kk-KZ"/>
              </w:rPr>
              <w:t>беруші берген төлемге өтінім негізінде айқындалады</w:t>
            </w:r>
            <w:r w:rsidR="00405D97" w:rsidRPr="00943F67">
              <w:rPr>
                <w:lang w:val="kk-KZ"/>
              </w:rPr>
              <w:t>.</w:t>
            </w:r>
          </w:p>
          <w:p w14:paraId="64B1D822" w14:textId="77777777" w:rsidR="00812E42" w:rsidRPr="00943F67" w:rsidRDefault="00DE6396" w:rsidP="00812E42">
            <w:pPr>
              <w:jc w:val="both"/>
              <w:rPr>
                <w:lang w:val="kk-KZ"/>
              </w:rPr>
            </w:pPr>
            <w:r w:rsidRPr="00943F67">
              <w:rPr>
                <w:lang w:val="kk-KZ"/>
              </w:rPr>
              <w:t>2.3</w:t>
            </w:r>
            <w:r w:rsidR="008C3986" w:rsidRPr="00943F67">
              <w:rPr>
                <w:lang w:val="kk-KZ"/>
              </w:rPr>
              <w:t>.</w:t>
            </w:r>
            <w:r w:rsidRPr="00943F67">
              <w:rPr>
                <w:lang w:val="kk-KZ"/>
              </w:rPr>
              <w:t xml:space="preserve"> </w:t>
            </w:r>
            <w:r w:rsidR="00812E42" w:rsidRPr="00943F67">
              <w:rPr>
                <w:lang w:val="kk-KZ"/>
              </w:rPr>
              <w:t xml:space="preserve">Өтініш беруші </w:t>
            </w:r>
            <w:r w:rsidR="00A1749A" w:rsidRPr="00943F67">
              <w:rPr>
                <w:lang w:val="kk-KZ"/>
              </w:rPr>
              <w:t xml:space="preserve">Қызмет </w:t>
            </w:r>
            <w:r w:rsidR="00812E42" w:rsidRPr="00943F67">
              <w:rPr>
                <w:lang w:val="kk-KZ"/>
              </w:rPr>
              <w:t>көрсету басталғанға дейін «Сараптама» ақпараттық жүйесі (бұдан әрі - Портал) арқылы Орындаушыға өтіні</w:t>
            </w:r>
            <w:r w:rsidR="00A1749A" w:rsidRPr="00943F67">
              <w:rPr>
                <w:lang w:val="kk-KZ"/>
              </w:rPr>
              <w:t>ш</w:t>
            </w:r>
            <w:r w:rsidR="00812E42" w:rsidRPr="00943F67">
              <w:rPr>
                <w:lang w:val="kk-KZ"/>
              </w:rPr>
              <w:t xml:space="preserve"> берілген </w:t>
            </w:r>
            <w:r w:rsidR="00A1749A" w:rsidRPr="00943F67">
              <w:rPr>
                <w:lang w:val="kk-KZ"/>
              </w:rPr>
              <w:t xml:space="preserve">Қызмет </w:t>
            </w:r>
            <w:r w:rsidR="00812E42" w:rsidRPr="00943F67">
              <w:rPr>
                <w:lang w:val="kk-KZ"/>
              </w:rPr>
              <w:t xml:space="preserve">туралы мәліметтерді көрсете отырып, </w:t>
            </w:r>
            <w:r w:rsidR="00A1749A" w:rsidRPr="00943F67">
              <w:rPr>
                <w:lang w:val="kk-KZ"/>
              </w:rPr>
              <w:t>Шартқа 1-</w:t>
            </w:r>
            <w:r w:rsidR="00812E42" w:rsidRPr="00943F67">
              <w:rPr>
                <w:lang w:val="kk-KZ"/>
              </w:rPr>
              <w:t>қосымшада көзделген нысан бойынша төлемге өтінім жібереді.</w:t>
            </w:r>
          </w:p>
          <w:p w14:paraId="15BD81DF" w14:textId="77777777" w:rsidR="00405D97" w:rsidRPr="00943F67" w:rsidRDefault="00812E42" w:rsidP="00280C48">
            <w:pPr>
              <w:jc w:val="both"/>
              <w:rPr>
                <w:lang w:val="kk-KZ"/>
              </w:rPr>
            </w:pPr>
            <w:r w:rsidRPr="00943F67">
              <w:rPr>
                <w:lang w:val="kk-KZ"/>
              </w:rPr>
              <w:t>2.4. Орындаушы төлемге өтінім келіп түскен күннен бастап 5 (</w:t>
            </w:r>
            <w:r w:rsidR="00A1749A" w:rsidRPr="00943F67">
              <w:rPr>
                <w:lang w:val="kk-KZ"/>
              </w:rPr>
              <w:t>бес</w:t>
            </w:r>
            <w:r w:rsidRPr="00943F67">
              <w:rPr>
                <w:lang w:val="kk-KZ"/>
              </w:rPr>
              <w:t xml:space="preserve">) жұмыс күнінен кешіктірілмейтін мерзімде </w:t>
            </w:r>
            <w:r w:rsidR="00A1749A" w:rsidRPr="00943F67">
              <w:rPr>
                <w:lang w:val="kk-KZ"/>
              </w:rPr>
              <w:t xml:space="preserve">Өтініш </w:t>
            </w:r>
            <w:r w:rsidRPr="00943F67">
              <w:rPr>
                <w:lang w:val="kk-KZ"/>
              </w:rPr>
              <w:t xml:space="preserve">берушіге портал арқылы мәлімделген </w:t>
            </w:r>
            <w:r w:rsidR="00A1749A" w:rsidRPr="00943F67">
              <w:rPr>
                <w:lang w:val="kk-KZ"/>
              </w:rPr>
              <w:t xml:space="preserve">Қызметке </w:t>
            </w:r>
            <w:r w:rsidRPr="00943F67">
              <w:rPr>
                <w:lang w:val="kk-KZ"/>
              </w:rPr>
              <w:t>ақы төлеу шотын ұсынады</w:t>
            </w:r>
            <w:r w:rsidR="00DE6396" w:rsidRPr="00943F67">
              <w:rPr>
                <w:lang w:val="kk-KZ"/>
              </w:rPr>
              <w:t xml:space="preserve">. </w:t>
            </w:r>
          </w:p>
          <w:p w14:paraId="222C029C" w14:textId="77777777" w:rsidR="00812E42" w:rsidRPr="00943F67" w:rsidRDefault="00812E42" w:rsidP="00812E42">
            <w:pPr>
              <w:jc w:val="both"/>
              <w:rPr>
                <w:lang w:val="kk-KZ"/>
              </w:rPr>
            </w:pPr>
            <w:r w:rsidRPr="00943F67">
              <w:rPr>
                <w:lang w:val="kk-KZ"/>
              </w:rPr>
              <w:t xml:space="preserve">2.5. Өтініш беруші Орындаушы төлемге шот берген күннен бастап күнтізбелік 15 (он бес) күн ішінде және </w:t>
            </w:r>
            <w:r w:rsidR="00A1749A" w:rsidRPr="00943F67">
              <w:rPr>
                <w:lang w:val="kk-KZ"/>
              </w:rPr>
              <w:t xml:space="preserve">Қызметтер </w:t>
            </w:r>
            <w:r w:rsidRPr="00943F67">
              <w:rPr>
                <w:lang w:val="kk-KZ"/>
              </w:rPr>
              <w:t>көрсетуге өтіні</w:t>
            </w:r>
            <w:r w:rsidR="00A1749A" w:rsidRPr="00943F67">
              <w:rPr>
                <w:lang w:val="kk-KZ"/>
              </w:rPr>
              <w:t>ш</w:t>
            </w:r>
            <w:r w:rsidRPr="00943F67">
              <w:rPr>
                <w:lang w:val="kk-KZ"/>
              </w:rPr>
              <w:t xml:space="preserve"> бергенге дейін таңдалған төлем валютасына сәйкес Шарттың 11-бөлімінде көрсетілген Орындаушының есеп шотына ақша қаражатын аудару жолымен </w:t>
            </w:r>
            <w:r w:rsidR="00A1749A" w:rsidRPr="00943F67">
              <w:rPr>
                <w:lang w:val="kk-KZ"/>
              </w:rPr>
              <w:t xml:space="preserve">Қызмет </w:t>
            </w:r>
            <w:r w:rsidRPr="00943F67">
              <w:rPr>
                <w:lang w:val="kk-KZ"/>
              </w:rPr>
              <w:t>құнының 100% алдын ала төлеуін жүзеге асырады.</w:t>
            </w:r>
          </w:p>
          <w:p w14:paraId="0D6CCFCD" w14:textId="77777777" w:rsidR="00812E42" w:rsidRPr="00943F67" w:rsidRDefault="00812E42" w:rsidP="00812E42">
            <w:pPr>
              <w:jc w:val="both"/>
              <w:rPr>
                <w:lang w:val="kk-KZ"/>
              </w:rPr>
            </w:pPr>
            <w:r w:rsidRPr="00943F67">
              <w:rPr>
                <w:lang w:val="kk-KZ"/>
              </w:rPr>
              <w:t xml:space="preserve">2.6. Орындаушы төлем шотын </w:t>
            </w:r>
            <w:r w:rsidR="00B571F6" w:rsidRPr="00943F67">
              <w:rPr>
                <w:lang w:val="kk-KZ"/>
              </w:rPr>
              <w:t xml:space="preserve">Өтініш </w:t>
            </w:r>
            <w:r w:rsidRPr="00943F67">
              <w:rPr>
                <w:lang w:val="kk-KZ"/>
              </w:rPr>
              <w:t>берушіден төлемге өтінім түскен сәттен бастап 5 (бес) жұмыс күнінен кешіктірмей беруге міндеттенеді.</w:t>
            </w:r>
          </w:p>
          <w:p w14:paraId="226C96A2" w14:textId="77777777" w:rsidR="00812E42" w:rsidRPr="00943F67" w:rsidRDefault="00812E42" w:rsidP="00812E42">
            <w:pPr>
              <w:jc w:val="both"/>
              <w:rPr>
                <w:lang w:val="kk-KZ"/>
              </w:rPr>
            </w:pPr>
            <w:r w:rsidRPr="00943F67">
              <w:rPr>
                <w:lang w:val="kk-KZ"/>
              </w:rPr>
              <w:t>2.7. Төлем шотын «Электрондық құжат және электрондық цифрлық қолтаңба туралы» ҚР Заңының 7-бабының 1</w:t>
            </w:r>
            <w:r w:rsidR="00B571F6" w:rsidRPr="00943F67">
              <w:rPr>
                <w:lang w:val="kk-KZ"/>
              </w:rPr>
              <w:t>-</w:t>
            </w:r>
            <w:r w:rsidRPr="00943F67">
              <w:rPr>
                <w:lang w:val="kk-KZ"/>
              </w:rPr>
              <w:t xml:space="preserve">тармағына сәйкес </w:t>
            </w:r>
            <w:r w:rsidR="00B571F6" w:rsidRPr="00943F67">
              <w:rPr>
                <w:lang w:val="kk-KZ"/>
              </w:rPr>
              <w:t xml:space="preserve">Орындаушы </w:t>
            </w:r>
            <w:r w:rsidRPr="00943F67">
              <w:rPr>
                <w:lang w:val="kk-KZ"/>
              </w:rPr>
              <w:t>электрондық-цифрлық қолтаңбаны (бұдан әрі</w:t>
            </w:r>
            <w:r w:rsidR="00BA73B1" w:rsidRPr="00943F67">
              <w:rPr>
                <w:lang w:val="kk-KZ"/>
              </w:rPr>
              <w:t xml:space="preserve"> </w:t>
            </w:r>
            <w:r w:rsidRPr="00943F67">
              <w:rPr>
                <w:lang w:val="kk-KZ"/>
              </w:rPr>
              <w:t>-</w:t>
            </w:r>
            <w:r w:rsidR="00BA73B1" w:rsidRPr="00943F67">
              <w:rPr>
                <w:lang w:val="kk-KZ"/>
              </w:rPr>
              <w:t xml:space="preserve"> </w:t>
            </w:r>
            <w:r w:rsidRPr="00943F67">
              <w:rPr>
                <w:lang w:val="kk-KZ"/>
              </w:rPr>
              <w:t xml:space="preserve">ЭЦҚ) қолдана отырып қалыптастырады және </w:t>
            </w:r>
            <w:r w:rsidR="00B571F6" w:rsidRPr="00943F67">
              <w:rPr>
                <w:lang w:val="kk-KZ"/>
              </w:rPr>
              <w:t xml:space="preserve">Порталда </w:t>
            </w:r>
            <w:r w:rsidRPr="00943F67">
              <w:rPr>
                <w:lang w:val="kk-KZ"/>
              </w:rPr>
              <w:t>қол қояды, олар қағаз жеткізгіштегі құжаттарға тең.</w:t>
            </w:r>
          </w:p>
          <w:p w14:paraId="3ADB904E" w14:textId="77777777" w:rsidR="00812E42" w:rsidRPr="00943F67" w:rsidRDefault="00812E42" w:rsidP="00812E42">
            <w:pPr>
              <w:jc w:val="both"/>
              <w:rPr>
                <w:lang w:val="kk-KZ"/>
              </w:rPr>
            </w:pPr>
            <w:r w:rsidRPr="00943F67">
              <w:rPr>
                <w:lang w:val="kk-KZ"/>
              </w:rPr>
              <w:t xml:space="preserve">2.8 Қызметтердің құнын төлеу осы Шартта </w:t>
            </w:r>
            <w:r w:rsidR="00B571F6" w:rsidRPr="00943F67">
              <w:rPr>
                <w:lang w:val="kk-KZ"/>
              </w:rPr>
              <w:t xml:space="preserve">Төлеуші </w:t>
            </w:r>
            <w:r w:rsidRPr="00943F67">
              <w:rPr>
                <w:lang w:val="kk-KZ"/>
              </w:rPr>
              <w:t>ретінде көрсетілген тұлғадан жүргізіледі.</w:t>
            </w:r>
          </w:p>
          <w:p w14:paraId="143BD6CE" w14:textId="77777777" w:rsidR="00812E42" w:rsidRPr="00943F67" w:rsidRDefault="00812E42" w:rsidP="00812E42">
            <w:pPr>
              <w:jc w:val="both"/>
              <w:rPr>
                <w:lang w:val="kk-KZ"/>
              </w:rPr>
            </w:pPr>
            <w:r w:rsidRPr="00943F67">
              <w:rPr>
                <w:lang w:val="kk-KZ"/>
              </w:rPr>
              <w:t>2.9</w:t>
            </w:r>
            <w:r w:rsidR="008C3986" w:rsidRPr="00943F67">
              <w:rPr>
                <w:lang w:val="kk-KZ"/>
              </w:rPr>
              <w:t>.</w:t>
            </w:r>
            <w:r w:rsidRPr="00943F67">
              <w:rPr>
                <w:lang w:val="kk-KZ"/>
              </w:rPr>
              <w:t xml:space="preserve"> Қызметтер көрсетуге </w:t>
            </w:r>
            <w:r w:rsidR="00B571F6" w:rsidRPr="00943F67">
              <w:rPr>
                <w:lang w:val="kk-KZ"/>
              </w:rPr>
              <w:t xml:space="preserve">өтініш </w:t>
            </w:r>
            <w:r w:rsidRPr="00943F67">
              <w:rPr>
                <w:lang w:val="kk-KZ"/>
              </w:rPr>
              <w:t xml:space="preserve">берілмеген, Өтініш беруші ақшалай қаражатты қате немесе артық аударған кезде Орындаушы бір ай мерзімде </w:t>
            </w:r>
            <w:r w:rsidR="00B571F6" w:rsidRPr="00943F67">
              <w:rPr>
                <w:lang w:val="kk-KZ"/>
              </w:rPr>
              <w:t xml:space="preserve">Өтініш </w:t>
            </w:r>
            <w:r w:rsidRPr="00943F67">
              <w:rPr>
                <w:lang w:val="kk-KZ"/>
              </w:rPr>
              <w:t xml:space="preserve">берушінің есеп айырысу шотына оның жазбаша өтініші бойынша ақшалай қаражатты қайтаруды жүзеге асырады. Бұл ретте, ақшалай қаражатты қайтару кезінде </w:t>
            </w:r>
            <w:r w:rsidR="00B571F6" w:rsidRPr="00943F67">
              <w:rPr>
                <w:lang w:val="kk-KZ"/>
              </w:rPr>
              <w:t xml:space="preserve">Өтініш </w:t>
            </w:r>
            <w:r w:rsidRPr="00943F67">
              <w:rPr>
                <w:lang w:val="kk-KZ"/>
              </w:rPr>
              <w:t xml:space="preserve">беруші төлейтін банк тарифтеріне сәйкес </w:t>
            </w:r>
            <w:r w:rsidRPr="00943F67">
              <w:rPr>
                <w:lang w:val="kk-KZ"/>
              </w:rPr>
              <w:lastRenderedPageBreak/>
              <w:t>қызметтер үшін комиссия сомасы ескеріледі.</w:t>
            </w:r>
          </w:p>
          <w:p w14:paraId="56AC67D7" w14:textId="77777777" w:rsidR="00AA4D73" w:rsidRPr="00943F67" w:rsidRDefault="00A85BCF" w:rsidP="00280C48">
            <w:pPr>
              <w:jc w:val="both"/>
              <w:rPr>
                <w:lang w:val="kk-KZ"/>
              </w:rPr>
            </w:pPr>
            <w:r w:rsidRPr="00943F67">
              <w:rPr>
                <w:lang w:val="kk-KZ"/>
              </w:rPr>
              <w:t>2.10</w:t>
            </w:r>
            <w:r w:rsidR="008C3986" w:rsidRPr="00943F67">
              <w:rPr>
                <w:lang w:val="kk-KZ"/>
              </w:rPr>
              <w:t>.</w:t>
            </w:r>
            <w:r w:rsidRPr="00943F67">
              <w:rPr>
                <w:lang w:val="kk-KZ"/>
              </w:rPr>
              <w:t xml:space="preserve"> Орындаушы мамандандырылған сараптама</w:t>
            </w:r>
            <w:r w:rsidR="00376461" w:rsidRPr="00943F67">
              <w:rPr>
                <w:lang w:val="kk-KZ"/>
              </w:rPr>
              <w:t xml:space="preserve"> бойынша </w:t>
            </w:r>
            <w:r w:rsidRPr="00943F67">
              <w:rPr>
                <w:lang w:val="kk-KZ"/>
              </w:rPr>
              <w:t>теріс нәтиже, сондай</w:t>
            </w:r>
            <w:r w:rsidR="00376461" w:rsidRPr="00943F67">
              <w:rPr>
                <w:lang w:val="kk-KZ"/>
              </w:rPr>
              <w:t>-</w:t>
            </w:r>
            <w:r w:rsidRPr="00943F67">
              <w:rPr>
                <w:lang w:val="kk-KZ"/>
              </w:rPr>
              <w:t xml:space="preserve">ақ </w:t>
            </w:r>
            <w:r w:rsidR="00376461" w:rsidRPr="00943F67">
              <w:rPr>
                <w:lang w:val="kk-KZ"/>
              </w:rPr>
              <w:t xml:space="preserve">Қағидаларда көзделген тәртіппен </w:t>
            </w:r>
            <w:r w:rsidRPr="00943F67">
              <w:rPr>
                <w:lang w:val="kk-KZ"/>
              </w:rPr>
              <w:t xml:space="preserve">дәрілік заттар сараптамасының теріс нәтижелерін берген жағдайда, Шартқа сәйкес </w:t>
            </w:r>
            <w:r w:rsidR="00376461" w:rsidRPr="00943F67">
              <w:rPr>
                <w:lang w:val="kk-KZ"/>
              </w:rPr>
              <w:t>Өтініш берушімен төленген</w:t>
            </w:r>
            <w:r w:rsidRPr="00943F67">
              <w:rPr>
                <w:lang w:val="kk-KZ"/>
              </w:rPr>
              <w:t xml:space="preserve"> қызметтер құны Өтініш берушіге қайтарылмайды және </w:t>
            </w:r>
            <w:r w:rsidR="00376461" w:rsidRPr="00943F67">
              <w:rPr>
                <w:lang w:val="kk-KZ"/>
              </w:rPr>
              <w:t xml:space="preserve">Шарттың </w:t>
            </w:r>
            <w:r w:rsidRPr="00943F67">
              <w:rPr>
                <w:lang w:val="kk-KZ"/>
              </w:rPr>
              <w:t>3-бөлімінде белгіленген тәртіп</w:t>
            </w:r>
            <w:r w:rsidR="00376461" w:rsidRPr="00943F67">
              <w:rPr>
                <w:lang w:val="kk-KZ"/>
              </w:rPr>
              <w:t>те</w:t>
            </w:r>
            <w:r w:rsidRPr="00943F67">
              <w:rPr>
                <w:lang w:val="kk-KZ"/>
              </w:rPr>
              <w:t xml:space="preserve"> </w:t>
            </w:r>
            <w:r w:rsidR="00376461" w:rsidRPr="00943F67">
              <w:rPr>
                <w:lang w:val="kk-KZ"/>
              </w:rPr>
              <w:t xml:space="preserve">Көрсетілген </w:t>
            </w:r>
            <w:r w:rsidRPr="00943F67">
              <w:rPr>
                <w:lang w:val="kk-KZ"/>
              </w:rPr>
              <w:t>қызметтер актісіне (бұдан әрі</w:t>
            </w:r>
            <w:r w:rsidR="00376461" w:rsidRPr="00943F67">
              <w:rPr>
                <w:lang w:val="kk-KZ"/>
              </w:rPr>
              <w:t xml:space="preserve"> – </w:t>
            </w:r>
            <w:r w:rsidRPr="00943F67">
              <w:rPr>
                <w:lang w:val="kk-KZ"/>
              </w:rPr>
              <w:t>Акт) қол қойылады.</w:t>
            </w:r>
          </w:p>
          <w:p w14:paraId="2F187621" w14:textId="77777777" w:rsidR="00AA4D73" w:rsidRPr="00943F67" w:rsidRDefault="00AA4D73" w:rsidP="00280C48">
            <w:pPr>
              <w:jc w:val="both"/>
              <w:rPr>
                <w:lang w:val="kk-KZ"/>
              </w:rPr>
            </w:pPr>
          </w:p>
          <w:p w14:paraId="58788D5A" w14:textId="77777777" w:rsidR="00D9690E" w:rsidRPr="00943F67" w:rsidRDefault="008C3986" w:rsidP="008C3986">
            <w:pPr>
              <w:pStyle w:val="ad"/>
              <w:ind w:left="0"/>
              <w:rPr>
                <w:rFonts w:eastAsiaTheme="minorHAnsi"/>
                <w:b/>
                <w:lang w:val="kk-KZ" w:eastAsia="en-US"/>
              </w:rPr>
            </w:pPr>
            <w:r w:rsidRPr="00943F67">
              <w:rPr>
                <w:rFonts w:eastAsiaTheme="minorHAnsi"/>
                <w:b/>
                <w:lang w:val="kk-KZ" w:eastAsia="en-US"/>
              </w:rPr>
              <w:t xml:space="preserve">3. </w:t>
            </w:r>
            <w:r w:rsidR="00D9690E" w:rsidRPr="00943F67">
              <w:rPr>
                <w:rFonts w:eastAsiaTheme="minorHAnsi"/>
                <w:b/>
                <w:lang w:val="kk-KZ" w:eastAsia="en-US"/>
              </w:rPr>
              <w:t xml:space="preserve">Қызметтер көрсету тәртібі </w:t>
            </w:r>
            <w:r w:rsidR="006C5EB7" w:rsidRPr="00943F67">
              <w:rPr>
                <w:rFonts w:eastAsiaTheme="minorHAnsi"/>
                <w:b/>
                <w:lang w:val="kk-KZ" w:eastAsia="en-US"/>
              </w:rPr>
              <w:t>және</w:t>
            </w:r>
            <w:r w:rsidR="00D9690E" w:rsidRPr="00943F67">
              <w:rPr>
                <w:rFonts w:eastAsiaTheme="minorHAnsi"/>
                <w:b/>
                <w:lang w:val="kk-KZ" w:eastAsia="en-US"/>
              </w:rPr>
              <w:t xml:space="preserve"> мерзімдері</w:t>
            </w:r>
          </w:p>
          <w:p w14:paraId="23D3ACD5" w14:textId="77777777" w:rsidR="00812E42" w:rsidRPr="00943F67" w:rsidRDefault="00DE6396" w:rsidP="007B1EC9">
            <w:pPr>
              <w:pStyle w:val="ad"/>
              <w:tabs>
                <w:tab w:val="left" w:pos="34"/>
              </w:tabs>
              <w:ind w:left="0"/>
              <w:jc w:val="both"/>
              <w:rPr>
                <w:lang w:val="kk-KZ"/>
              </w:rPr>
            </w:pPr>
            <w:r w:rsidRPr="00943F67">
              <w:rPr>
                <w:lang w:val="kk-KZ"/>
              </w:rPr>
              <w:t xml:space="preserve">3.1 </w:t>
            </w:r>
            <w:r w:rsidR="00812E42" w:rsidRPr="00943F67">
              <w:rPr>
                <w:lang w:val="kk-KZ"/>
              </w:rPr>
              <w:t>Қызметтер Қазақстан Республикасының заңнамасында белгіленген тәртіппен және мерзімдерде көрсетіледі.</w:t>
            </w:r>
          </w:p>
          <w:p w14:paraId="0A9A39E1" w14:textId="77777777" w:rsidR="002F1C55" w:rsidRPr="00943F67" w:rsidRDefault="00812E42" w:rsidP="00280C48">
            <w:pPr>
              <w:pStyle w:val="ad"/>
              <w:tabs>
                <w:tab w:val="left" w:pos="34"/>
              </w:tabs>
              <w:ind w:left="0"/>
              <w:jc w:val="both"/>
              <w:rPr>
                <w:lang w:val="kk-KZ"/>
              </w:rPr>
            </w:pPr>
            <w:r w:rsidRPr="00943F67">
              <w:rPr>
                <w:lang w:val="kk-KZ"/>
              </w:rPr>
              <w:t xml:space="preserve">3.2. </w:t>
            </w:r>
            <w:r w:rsidR="00B76C3D" w:rsidRPr="00943F67">
              <w:rPr>
                <w:lang w:val="kk-KZ"/>
              </w:rPr>
              <w:t>Осы Шарттың 2-бөліміне сәйкес Қызметтердің құнын толық көлемде төлеген жағдайда, Орындаушының Портал арқылы электронды нысанда Қызметтерді көрсетуге өтінішті оған қоса ҚР заңнамасының талаптарына сәйкес берілген құжаттар мен материалдардың толық топтамасын қабылдаған күні Қызметтер көрсетудің басталуы болып есептеледі</w:t>
            </w:r>
            <w:r w:rsidRPr="00943F67">
              <w:rPr>
                <w:lang w:val="kk-KZ"/>
              </w:rPr>
              <w:t>.</w:t>
            </w:r>
          </w:p>
          <w:p w14:paraId="59AB1FB0" w14:textId="77777777" w:rsidR="00B07DC9" w:rsidRPr="00943F67" w:rsidRDefault="00405D97" w:rsidP="00280C48">
            <w:pPr>
              <w:pStyle w:val="ad"/>
              <w:tabs>
                <w:tab w:val="left" w:pos="34"/>
              </w:tabs>
              <w:ind w:left="0"/>
              <w:jc w:val="both"/>
              <w:rPr>
                <w:lang w:val="kk-KZ"/>
              </w:rPr>
            </w:pPr>
            <w:r w:rsidRPr="00943F67">
              <w:rPr>
                <w:lang w:val="kk-KZ"/>
              </w:rPr>
              <w:t xml:space="preserve">3.3. </w:t>
            </w:r>
            <w:r w:rsidR="00B07DC9" w:rsidRPr="00943F67">
              <w:rPr>
                <w:lang w:val="kk-KZ"/>
              </w:rPr>
              <w:t xml:space="preserve">Қызмет көрсетудің аяқталуы </w:t>
            </w:r>
            <w:r w:rsidR="00AF5148" w:rsidRPr="00943F67">
              <w:rPr>
                <w:lang w:val="kk-KZ"/>
              </w:rPr>
              <w:t xml:space="preserve">Орындаушының </w:t>
            </w:r>
            <w:r w:rsidR="00B07DC9" w:rsidRPr="00943F67">
              <w:rPr>
                <w:lang w:val="kk-KZ"/>
              </w:rPr>
              <w:t xml:space="preserve">Өтініш берушіге </w:t>
            </w:r>
            <w:r w:rsidR="00F944C3" w:rsidRPr="00943F67">
              <w:rPr>
                <w:lang w:val="kk-KZ"/>
              </w:rPr>
              <w:t xml:space="preserve">дәрілік заттар мен медициналық бұйымдарды медициналық қолдану жөніндегі нұсқаулықтарды, қаптама макеттерінің қазақ тіліне аудармасын, сондай-ақ Қызметтер құнының 100% мөлшерінде сомаға </w:t>
            </w:r>
            <w:r w:rsidR="00FC1B76" w:rsidRPr="00943F67">
              <w:rPr>
                <w:lang w:val="kk-KZ"/>
              </w:rPr>
              <w:t xml:space="preserve">Актіні </w:t>
            </w:r>
            <w:r w:rsidR="00F944C3" w:rsidRPr="00943F67">
              <w:rPr>
                <w:lang w:val="kk-KZ"/>
              </w:rPr>
              <w:t xml:space="preserve"> беру </w:t>
            </w:r>
            <w:r w:rsidR="00B07DC9" w:rsidRPr="00943F67">
              <w:rPr>
                <w:lang w:val="kk-KZ"/>
              </w:rPr>
              <w:t>күні болып есептеледі</w:t>
            </w:r>
            <w:r w:rsidRPr="00943F67">
              <w:rPr>
                <w:lang w:val="kk-KZ"/>
              </w:rPr>
              <w:t>.</w:t>
            </w:r>
            <w:r w:rsidR="00AA4D73" w:rsidRPr="00943F67">
              <w:rPr>
                <w:lang w:val="kk-KZ"/>
              </w:rPr>
              <w:t xml:space="preserve"> </w:t>
            </w:r>
          </w:p>
          <w:p w14:paraId="14EB908F" w14:textId="77777777" w:rsidR="00AA4D73" w:rsidRPr="00943F67" w:rsidRDefault="00405D97" w:rsidP="00280C48">
            <w:pPr>
              <w:pStyle w:val="ad"/>
              <w:tabs>
                <w:tab w:val="left" w:pos="34"/>
              </w:tabs>
              <w:ind w:left="0"/>
              <w:jc w:val="both"/>
              <w:rPr>
                <w:lang w:val="kk-KZ"/>
              </w:rPr>
            </w:pPr>
            <w:r w:rsidRPr="00943F67">
              <w:rPr>
                <w:lang w:val="kk-KZ"/>
              </w:rPr>
              <w:t>3.4.</w:t>
            </w:r>
            <w:r w:rsidR="00B07DC9" w:rsidRPr="00943F67">
              <w:rPr>
                <w:lang w:val="kk-KZ"/>
              </w:rPr>
              <w:t xml:space="preserve"> Актіні Орындаушы қалыптастырады және Тараптар порталда ЭЦҚ арқылы (порталда автоматтандыру енгізілгеннен кейін) қол қояды</w:t>
            </w:r>
            <w:r w:rsidRPr="00943F67">
              <w:rPr>
                <w:lang w:val="kk-KZ"/>
              </w:rPr>
              <w:t>.</w:t>
            </w:r>
          </w:p>
          <w:p w14:paraId="2C158DD3" w14:textId="77777777" w:rsidR="00B07DC9" w:rsidRPr="00943F67" w:rsidRDefault="00405D97" w:rsidP="00280C48">
            <w:pPr>
              <w:pStyle w:val="ad"/>
              <w:tabs>
                <w:tab w:val="left" w:pos="34"/>
              </w:tabs>
              <w:ind w:left="0"/>
              <w:jc w:val="both"/>
              <w:rPr>
                <w:b/>
                <w:lang w:val="kk-KZ"/>
              </w:rPr>
            </w:pPr>
            <w:r w:rsidRPr="00943F67">
              <w:rPr>
                <w:lang w:val="kk-KZ"/>
              </w:rPr>
              <w:t xml:space="preserve">3.5. </w:t>
            </w:r>
            <w:r w:rsidR="00B07DC9" w:rsidRPr="00943F67">
              <w:rPr>
                <w:lang w:val="kk-KZ"/>
              </w:rPr>
              <w:t>Өтініш беруші порталда (порталда автоматтандыру енгізілгеннен кейін) 15 (он бес) күнтізбелік күн ішінде актіге қол қоймаған немесе оған қол қоюдан бас тартқан жағдайда Қызметтер қабылданған болып есептеледі және тиісінше Акт Тараптар тиісінше қол қойған актіге теңестіріледі</w:t>
            </w:r>
            <w:r w:rsidR="003F7477" w:rsidRPr="00943F67">
              <w:rPr>
                <w:b/>
                <w:lang w:val="kk-KZ"/>
              </w:rPr>
              <w:t>.</w:t>
            </w:r>
          </w:p>
          <w:p w14:paraId="51EEA341" w14:textId="77777777" w:rsidR="003F7477" w:rsidRPr="00943F67" w:rsidRDefault="00DE6396">
            <w:pPr>
              <w:pStyle w:val="ad"/>
              <w:tabs>
                <w:tab w:val="left" w:pos="34"/>
              </w:tabs>
              <w:ind w:left="0"/>
              <w:jc w:val="both"/>
              <w:rPr>
                <w:lang w:val="kk-KZ"/>
              </w:rPr>
            </w:pPr>
            <w:r w:rsidRPr="00943F67">
              <w:rPr>
                <w:lang w:val="kk-KZ"/>
              </w:rPr>
              <w:t xml:space="preserve">3.6 </w:t>
            </w:r>
            <w:r w:rsidR="003F7477" w:rsidRPr="00943F67">
              <w:rPr>
                <w:lang w:val="kk-KZ"/>
              </w:rPr>
              <w:t>Орындаушы Қызмет көрсету бойынша міндеттемені өзіне алады, ал Өтініш беруші Шарттың талаптарына сәйкес қызметтерге ақы төлеуге міндеттенеді</w:t>
            </w:r>
            <w:r w:rsidRPr="00943F67">
              <w:rPr>
                <w:lang w:val="kk-KZ"/>
              </w:rPr>
              <w:t xml:space="preserve">. </w:t>
            </w:r>
          </w:p>
          <w:p w14:paraId="4AF9D904" w14:textId="77777777" w:rsidR="00AA4D73" w:rsidRPr="00943F67" w:rsidRDefault="00DE6396">
            <w:pPr>
              <w:pStyle w:val="ad"/>
              <w:tabs>
                <w:tab w:val="left" w:pos="34"/>
              </w:tabs>
              <w:ind w:left="0"/>
              <w:jc w:val="both"/>
              <w:rPr>
                <w:lang w:val="kk-KZ"/>
              </w:rPr>
            </w:pPr>
            <w:r w:rsidRPr="00943F67">
              <w:rPr>
                <w:lang w:val="kk-KZ"/>
              </w:rPr>
              <w:t>3.7</w:t>
            </w:r>
            <w:r w:rsidR="00E56535" w:rsidRPr="00943F67">
              <w:rPr>
                <w:lang w:val="kk-KZ"/>
              </w:rPr>
              <w:t xml:space="preserve"> Қызмет көрсету мақсатында </w:t>
            </w:r>
            <w:r w:rsidR="00103398" w:rsidRPr="00943F67">
              <w:rPr>
                <w:lang w:val="kk-KZ"/>
              </w:rPr>
              <w:t xml:space="preserve">Өтініш </w:t>
            </w:r>
            <w:r w:rsidR="00E56535" w:rsidRPr="00943F67">
              <w:rPr>
                <w:lang w:val="kk-KZ"/>
              </w:rPr>
              <w:t xml:space="preserve">беруші </w:t>
            </w:r>
            <w:r w:rsidR="00812E42" w:rsidRPr="00943F67">
              <w:rPr>
                <w:lang w:val="kk-KZ"/>
              </w:rPr>
              <w:t>О</w:t>
            </w:r>
            <w:r w:rsidR="00E56535" w:rsidRPr="00943F67">
              <w:rPr>
                <w:lang w:val="kk-KZ"/>
              </w:rPr>
              <w:t xml:space="preserve">рындаушыға </w:t>
            </w:r>
            <w:r w:rsidR="00103398" w:rsidRPr="00943F67">
              <w:rPr>
                <w:lang w:val="kk-KZ"/>
              </w:rPr>
              <w:t xml:space="preserve">Портал </w:t>
            </w:r>
            <w:r w:rsidR="00E56535" w:rsidRPr="00943F67">
              <w:rPr>
                <w:lang w:val="kk-KZ"/>
              </w:rPr>
              <w:t xml:space="preserve">арқылы </w:t>
            </w:r>
            <w:r w:rsidR="003F7477" w:rsidRPr="00943F67">
              <w:rPr>
                <w:lang w:val="kk-KZ"/>
              </w:rPr>
              <w:t xml:space="preserve"> Қызметтер көрсетуге өтінішке орыс тілінде </w:t>
            </w:r>
            <w:r w:rsidR="00E56535" w:rsidRPr="00943F67">
              <w:rPr>
                <w:lang w:val="kk-KZ"/>
              </w:rPr>
              <w:t>ДЗЖС мәтіндері</w:t>
            </w:r>
            <w:r w:rsidR="003F7477" w:rsidRPr="00943F67">
              <w:rPr>
                <w:lang w:val="kk-KZ"/>
              </w:rPr>
              <w:t>н</w:t>
            </w:r>
            <w:r w:rsidR="00E56535" w:rsidRPr="00943F67">
              <w:rPr>
                <w:lang w:val="kk-KZ"/>
              </w:rPr>
              <w:t>, ДЗ және МБ бойынша нұсқаулықтар</w:t>
            </w:r>
            <w:r w:rsidR="003F7477" w:rsidRPr="00943F67">
              <w:rPr>
                <w:lang w:val="kk-KZ"/>
              </w:rPr>
              <w:t>ды</w:t>
            </w:r>
            <w:r w:rsidR="00E56535" w:rsidRPr="00943F67">
              <w:rPr>
                <w:lang w:val="kk-KZ"/>
              </w:rPr>
              <w:t>, қаптаманы таңбалау макеттері</w:t>
            </w:r>
            <w:r w:rsidR="003F7477" w:rsidRPr="00943F67">
              <w:rPr>
                <w:lang w:val="kk-KZ"/>
              </w:rPr>
              <w:t>н</w:t>
            </w:r>
            <w:r w:rsidR="00E56535" w:rsidRPr="00943F67">
              <w:rPr>
                <w:lang w:val="kk-KZ"/>
              </w:rPr>
              <w:t>, заттаңбалар</w:t>
            </w:r>
            <w:r w:rsidR="003F7477" w:rsidRPr="00943F67">
              <w:rPr>
                <w:lang w:val="kk-KZ"/>
              </w:rPr>
              <w:t>ды,</w:t>
            </w:r>
            <w:r w:rsidR="00E56535" w:rsidRPr="00943F67">
              <w:rPr>
                <w:lang w:val="kk-KZ"/>
              </w:rPr>
              <w:t xml:space="preserve"> </w:t>
            </w:r>
            <w:r w:rsidR="003F7477" w:rsidRPr="00943F67">
              <w:rPr>
                <w:lang w:val="kk-KZ"/>
              </w:rPr>
              <w:t xml:space="preserve">таңбалануы бар стикерлерді </w:t>
            </w:r>
            <w:r w:rsidR="00E56535" w:rsidRPr="00943F67">
              <w:rPr>
                <w:lang w:val="kk-KZ"/>
              </w:rPr>
              <w:t xml:space="preserve">электронды түрде және Шарттың 1.3-тармағын сақтай отырып, «.docx» форматта </w:t>
            </w:r>
            <w:r w:rsidR="003F7477" w:rsidRPr="00943F67">
              <w:rPr>
                <w:lang w:val="kk-KZ"/>
              </w:rPr>
              <w:t>қоса береді</w:t>
            </w:r>
            <w:r w:rsidR="00093BB3" w:rsidRPr="00943F67">
              <w:rPr>
                <w:lang w:val="kk-KZ"/>
              </w:rPr>
              <w:t>.</w:t>
            </w:r>
          </w:p>
          <w:p w14:paraId="6E075793" w14:textId="77777777" w:rsidR="00E56535" w:rsidRPr="00943F67" w:rsidRDefault="006E0AFE" w:rsidP="00280C48">
            <w:pPr>
              <w:pStyle w:val="ad"/>
              <w:tabs>
                <w:tab w:val="left" w:pos="34"/>
              </w:tabs>
              <w:ind w:left="0"/>
              <w:jc w:val="both"/>
              <w:rPr>
                <w:lang w:val="kk-KZ"/>
              </w:rPr>
            </w:pPr>
            <w:r w:rsidRPr="00943F67">
              <w:rPr>
                <w:lang w:val="kk-KZ"/>
              </w:rPr>
              <w:lastRenderedPageBreak/>
              <w:t>Қызмет көрсетуге өтініш</w:t>
            </w:r>
            <w:r w:rsidR="003F7477" w:rsidRPr="00943F67">
              <w:rPr>
                <w:lang w:val="kk-KZ"/>
              </w:rPr>
              <w:t xml:space="preserve"> </w:t>
            </w:r>
            <w:r w:rsidR="00E56535" w:rsidRPr="00943F67">
              <w:rPr>
                <w:lang w:val="kk-KZ"/>
              </w:rPr>
              <w:t>Шартқа 2-қосымшаға сәйкес нысан бойынша ресімделеді.</w:t>
            </w:r>
          </w:p>
          <w:p w14:paraId="2AB79C89" w14:textId="77777777" w:rsidR="00E56535" w:rsidRPr="00943F67" w:rsidRDefault="00E56535" w:rsidP="00280C48">
            <w:pPr>
              <w:pStyle w:val="ad"/>
              <w:tabs>
                <w:tab w:val="left" w:pos="34"/>
              </w:tabs>
              <w:ind w:left="0"/>
              <w:jc w:val="both"/>
              <w:rPr>
                <w:lang w:val="kk-KZ"/>
              </w:rPr>
            </w:pPr>
            <w:r w:rsidRPr="00943F67">
              <w:rPr>
                <w:lang w:val="kk-KZ"/>
              </w:rPr>
              <w:t>3.8 Орындаушы аудар</w:t>
            </w:r>
            <w:r w:rsidR="003F7477" w:rsidRPr="00943F67">
              <w:rPr>
                <w:lang w:val="kk-KZ"/>
              </w:rPr>
              <w:t xml:space="preserve">уға </w:t>
            </w:r>
            <w:r w:rsidRPr="00943F67">
              <w:rPr>
                <w:lang w:val="kk-KZ"/>
              </w:rPr>
              <w:t xml:space="preserve"> ұсынылған құжаттар негізінде </w:t>
            </w:r>
            <w:r w:rsidR="00103398" w:rsidRPr="00943F67">
              <w:rPr>
                <w:lang w:val="kk-KZ"/>
              </w:rPr>
              <w:t xml:space="preserve">Порталда </w:t>
            </w:r>
            <w:r w:rsidRPr="00943F67">
              <w:rPr>
                <w:lang w:val="kk-KZ"/>
              </w:rPr>
              <w:t xml:space="preserve">төлем шотын қалыптастырады және Орындаушыға </w:t>
            </w:r>
            <w:r w:rsidR="00FA4A6E" w:rsidRPr="00943F67">
              <w:rPr>
                <w:lang w:val="kk-KZ"/>
              </w:rPr>
              <w:t xml:space="preserve">Қызмет </w:t>
            </w:r>
            <w:r w:rsidRPr="00943F67">
              <w:rPr>
                <w:lang w:val="kk-KZ"/>
              </w:rPr>
              <w:t>көрсетуге өтіні</w:t>
            </w:r>
            <w:r w:rsidR="00FA4A6E" w:rsidRPr="00943F67">
              <w:rPr>
                <w:lang w:val="kk-KZ"/>
              </w:rPr>
              <w:t>ш</w:t>
            </w:r>
            <w:r w:rsidRPr="00943F67">
              <w:rPr>
                <w:lang w:val="kk-KZ"/>
              </w:rPr>
              <w:t xml:space="preserve"> берілген күннен бастап 5 (бес) күнтізбелік күн ішінде оны </w:t>
            </w:r>
            <w:r w:rsidR="00FA4A6E" w:rsidRPr="00943F67">
              <w:rPr>
                <w:lang w:val="kk-KZ"/>
              </w:rPr>
              <w:t xml:space="preserve">Өтініш </w:t>
            </w:r>
            <w:r w:rsidRPr="00943F67">
              <w:rPr>
                <w:lang w:val="kk-KZ"/>
              </w:rPr>
              <w:t>берушіге ұсынады.</w:t>
            </w:r>
          </w:p>
          <w:p w14:paraId="60FD109B" w14:textId="77777777" w:rsidR="00DE6396" w:rsidRPr="00943F67" w:rsidRDefault="00E56535" w:rsidP="00280C48">
            <w:pPr>
              <w:pStyle w:val="ad"/>
              <w:tabs>
                <w:tab w:val="left" w:pos="34"/>
              </w:tabs>
              <w:ind w:left="0"/>
              <w:jc w:val="both"/>
              <w:rPr>
                <w:lang w:val="kk-KZ"/>
              </w:rPr>
            </w:pPr>
            <w:r w:rsidRPr="00943F67">
              <w:rPr>
                <w:lang w:val="kk-KZ"/>
              </w:rPr>
              <w:t>3.9 Өтініш беруші төлем шотында көрсетілген соманы төлеуге шот берілген күннен бастап күнтізбелік 15 (он бес) күннен кешіктірілмейтін мерзімде 100% төлейді және Орындаушыға төлем тапсырмасының көшірмесін ұсынады</w:t>
            </w:r>
            <w:r w:rsidR="00DE6396" w:rsidRPr="00943F67">
              <w:rPr>
                <w:lang w:val="kk-KZ"/>
              </w:rPr>
              <w:t xml:space="preserve">. </w:t>
            </w:r>
          </w:p>
          <w:p w14:paraId="6772E62B" w14:textId="77777777" w:rsidR="00E56535" w:rsidRPr="00943F67" w:rsidRDefault="00E56535" w:rsidP="00E56535">
            <w:pPr>
              <w:numPr>
                <w:ilvl w:val="12"/>
                <w:numId w:val="0"/>
              </w:numPr>
              <w:jc w:val="both"/>
              <w:rPr>
                <w:lang w:val="kk-KZ"/>
              </w:rPr>
            </w:pPr>
            <w:r w:rsidRPr="00943F67">
              <w:rPr>
                <w:lang w:val="kk-KZ"/>
              </w:rPr>
              <w:t xml:space="preserve">3.10 Қызметтерді көрсету мерзімі төмендегіні құрайды: </w:t>
            </w:r>
          </w:p>
          <w:p w14:paraId="3DF4F3FC" w14:textId="77777777" w:rsidR="00E56535" w:rsidRPr="00943F67" w:rsidRDefault="00E56535" w:rsidP="00E56535">
            <w:pPr>
              <w:numPr>
                <w:ilvl w:val="12"/>
                <w:numId w:val="0"/>
              </w:numPr>
              <w:jc w:val="both"/>
              <w:rPr>
                <w:lang w:val="kk-KZ"/>
              </w:rPr>
            </w:pPr>
          </w:p>
          <w:tbl>
            <w:tblPr>
              <w:tblStyle w:val="ac"/>
              <w:tblW w:w="0" w:type="auto"/>
              <w:tblLayout w:type="fixed"/>
              <w:tblLook w:val="04A0" w:firstRow="1" w:lastRow="0" w:firstColumn="1" w:lastColumn="0" w:noHBand="0" w:noVBand="1"/>
            </w:tblPr>
            <w:tblGrid>
              <w:gridCol w:w="2676"/>
              <w:gridCol w:w="2149"/>
            </w:tblGrid>
            <w:tr w:rsidR="00E56535" w:rsidRPr="00E41ED5" w14:paraId="29A292C3" w14:textId="77777777" w:rsidTr="001169F7">
              <w:tc>
                <w:tcPr>
                  <w:tcW w:w="2676" w:type="dxa"/>
                  <w:shd w:val="clear" w:color="auto" w:fill="auto"/>
                  <w:vAlign w:val="center"/>
                </w:tcPr>
                <w:p w14:paraId="7940E7C1" w14:textId="77777777" w:rsidR="00E56535" w:rsidRPr="00943F67" w:rsidRDefault="00E56535">
                  <w:pPr>
                    <w:numPr>
                      <w:ilvl w:val="12"/>
                      <w:numId w:val="0"/>
                    </w:numPr>
                    <w:jc w:val="center"/>
                    <w:rPr>
                      <w:b/>
                      <w:lang w:val="kk-KZ"/>
                    </w:rPr>
                  </w:pPr>
                  <w:r w:rsidRPr="00943F67">
                    <w:rPr>
                      <w:b/>
                      <w:lang w:val="kk-KZ"/>
                    </w:rPr>
                    <w:t>Мәтін бетінің саны</w:t>
                  </w:r>
                </w:p>
              </w:tc>
              <w:tc>
                <w:tcPr>
                  <w:tcW w:w="2149" w:type="dxa"/>
                  <w:shd w:val="clear" w:color="auto" w:fill="auto"/>
                  <w:vAlign w:val="center"/>
                </w:tcPr>
                <w:p w14:paraId="4A07D5D1" w14:textId="77777777" w:rsidR="00E56535" w:rsidRPr="00943F67" w:rsidRDefault="00E56535" w:rsidP="001169F7">
                  <w:pPr>
                    <w:numPr>
                      <w:ilvl w:val="12"/>
                      <w:numId w:val="0"/>
                    </w:numPr>
                    <w:jc w:val="center"/>
                    <w:rPr>
                      <w:b/>
                      <w:lang w:val="kk-KZ"/>
                    </w:rPr>
                  </w:pPr>
                  <w:r w:rsidRPr="00943F67">
                    <w:rPr>
                      <w:b/>
                      <w:lang w:val="kk-KZ"/>
                    </w:rPr>
                    <w:t>Жұмыс күндеріндегі мерзімі</w:t>
                  </w:r>
                </w:p>
              </w:tc>
            </w:tr>
            <w:tr w:rsidR="00E56535" w:rsidRPr="00E41ED5" w14:paraId="61B82BA6" w14:textId="77777777" w:rsidTr="001169F7">
              <w:tc>
                <w:tcPr>
                  <w:tcW w:w="2676" w:type="dxa"/>
                  <w:shd w:val="clear" w:color="auto" w:fill="auto"/>
                  <w:vAlign w:val="center"/>
                </w:tcPr>
                <w:p w14:paraId="5CE50287" w14:textId="77777777" w:rsidR="00E56535" w:rsidRPr="00943F67" w:rsidRDefault="00E56535">
                  <w:pPr>
                    <w:numPr>
                      <w:ilvl w:val="12"/>
                      <w:numId w:val="0"/>
                    </w:numPr>
                    <w:jc w:val="center"/>
                    <w:rPr>
                      <w:lang w:val="kk-KZ"/>
                    </w:rPr>
                  </w:pPr>
                  <w:r w:rsidRPr="00943F67">
                    <w:rPr>
                      <w:lang w:val="kk-KZ"/>
                    </w:rPr>
                    <w:t xml:space="preserve">10 дейін (қоса) </w:t>
                  </w:r>
                </w:p>
              </w:tc>
              <w:tc>
                <w:tcPr>
                  <w:tcW w:w="2149" w:type="dxa"/>
                  <w:shd w:val="clear" w:color="auto" w:fill="auto"/>
                  <w:vAlign w:val="center"/>
                </w:tcPr>
                <w:p w14:paraId="589EDE04" w14:textId="77777777" w:rsidR="00E56535" w:rsidRPr="00943F67" w:rsidRDefault="00E56535" w:rsidP="001169F7">
                  <w:pPr>
                    <w:numPr>
                      <w:ilvl w:val="12"/>
                      <w:numId w:val="0"/>
                    </w:numPr>
                    <w:jc w:val="center"/>
                    <w:rPr>
                      <w:lang w:val="kk-KZ"/>
                    </w:rPr>
                  </w:pPr>
                  <w:r w:rsidRPr="00943F67">
                    <w:rPr>
                      <w:lang w:val="kk-KZ"/>
                    </w:rPr>
                    <w:t xml:space="preserve">3 </w:t>
                  </w:r>
                </w:p>
              </w:tc>
            </w:tr>
            <w:tr w:rsidR="00E56535" w:rsidRPr="00E41ED5" w14:paraId="176213E5" w14:textId="77777777" w:rsidTr="001169F7">
              <w:tc>
                <w:tcPr>
                  <w:tcW w:w="2676" w:type="dxa"/>
                  <w:shd w:val="clear" w:color="auto" w:fill="auto"/>
                  <w:vAlign w:val="center"/>
                </w:tcPr>
                <w:p w14:paraId="716F643B" w14:textId="77777777" w:rsidR="00E56535" w:rsidRPr="00943F67" w:rsidRDefault="00E56535" w:rsidP="001169F7">
                  <w:pPr>
                    <w:numPr>
                      <w:ilvl w:val="12"/>
                      <w:numId w:val="0"/>
                    </w:numPr>
                    <w:jc w:val="center"/>
                    <w:rPr>
                      <w:lang w:val="kk-KZ"/>
                    </w:rPr>
                  </w:pPr>
                  <w:r w:rsidRPr="00943F67">
                    <w:rPr>
                      <w:lang w:val="kk-KZ"/>
                    </w:rPr>
                    <w:t>20 дейін (қоса)</w:t>
                  </w:r>
                </w:p>
              </w:tc>
              <w:tc>
                <w:tcPr>
                  <w:tcW w:w="2149" w:type="dxa"/>
                  <w:shd w:val="clear" w:color="auto" w:fill="auto"/>
                  <w:vAlign w:val="center"/>
                </w:tcPr>
                <w:p w14:paraId="59651EF9" w14:textId="77777777" w:rsidR="00E56535" w:rsidRPr="00943F67" w:rsidRDefault="00E56535" w:rsidP="001169F7">
                  <w:pPr>
                    <w:numPr>
                      <w:ilvl w:val="12"/>
                      <w:numId w:val="0"/>
                    </w:numPr>
                    <w:jc w:val="center"/>
                    <w:rPr>
                      <w:lang w:val="kk-KZ"/>
                    </w:rPr>
                  </w:pPr>
                  <w:r w:rsidRPr="00943F67">
                    <w:rPr>
                      <w:lang w:val="kk-KZ"/>
                    </w:rPr>
                    <w:t>6</w:t>
                  </w:r>
                </w:p>
              </w:tc>
            </w:tr>
            <w:tr w:rsidR="00E56535" w:rsidRPr="00E41ED5" w14:paraId="04C5F6D2" w14:textId="77777777" w:rsidTr="001169F7">
              <w:tc>
                <w:tcPr>
                  <w:tcW w:w="2676" w:type="dxa"/>
                  <w:shd w:val="clear" w:color="auto" w:fill="auto"/>
                  <w:vAlign w:val="center"/>
                </w:tcPr>
                <w:p w14:paraId="28A1FF13" w14:textId="77777777" w:rsidR="00E56535" w:rsidRPr="00943F67" w:rsidRDefault="00E56535" w:rsidP="001169F7">
                  <w:pPr>
                    <w:numPr>
                      <w:ilvl w:val="12"/>
                      <w:numId w:val="0"/>
                    </w:numPr>
                    <w:jc w:val="center"/>
                    <w:rPr>
                      <w:lang w:val="kk-KZ"/>
                    </w:rPr>
                  </w:pPr>
                  <w:r w:rsidRPr="00943F67">
                    <w:rPr>
                      <w:lang w:val="kk-KZ"/>
                    </w:rPr>
                    <w:t>30 дейін (қоса)</w:t>
                  </w:r>
                </w:p>
              </w:tc>
              <w:tc>
                <w:tcPr>
                  <w:tcW w:w="2149" w:type="dxa"/>
                  <w:shd w:val="clear" w:color="auto" w:fill="auto"/>
                  <w:vAlign w:val="center"/>
                </w:tcPr>
                <w:p w14:paraId="69C34F4C" w14:textId="77777777" w:rsidR="00E56535" w:rsidRPr="00943F67" w:rsidRDefault="00E56535" w:rsidP="001169F7">
                  <w:pPr>
                    <w:numPr>
                      <w:ilvl w:val="12"/>
                      <w:numId w:val="0"/>
                    </w:numPr>
                    <w:jc w:val="center"/>
                    <w:rPr>
                      <w:lang w:val="kk-KZ"/>
                    </w:rPr>
                  </w:pPr>
                  <w:r w:rsidRPr="00943F67">
                    <w:rPr>
                      <w:lang w:val="kk-KZ"/>
                    </w:rPr>
                    <w:t>9</w:t>
                  </w:r>
                </w:p>
              </w:tc>
            </w:tr>
            <w:tr w:rsidR="00E56535" w:rsidRPr="00E41ED5" w14:paraId="3D046715" w14:textId="77777777" w:rsidTr="001169F7">
              <w:tc>
                <w:tcPr>
                  <w:tcW w:w="2676" w:type="dxa"/>
                  <w:shd w:val="clear" w:color="auto" w:fill="auto"/>
                  <w:vAlign w:val="center"/>
                </w:tcPr>
                <w:p w14:paraId="399A9275" w14:textId="77777777" w:rsidR="00E56535" w:rsidRPr="00943F67" w:rsidRDefault="00E56535" w:rsidP="001169F7">
                  <w:pPr>
                    <w:numPr>
                      <w:ilvl w:val="12"/>
                      <w:numId w:val="0"/>
                    </w:numPr>
                    <w:jc w:val="center"/>
                    <w:rPr>
                      <w:lang w:val="kk-KZ"/>
                    </w:rPr>
                  </w:pPr>
                  <w:r w:rsidRPr="00943F67">
                    <w:rPr>
                      <w:lang w:val="kk-KZ"/>
                    </w:rPr>
                    <w:t>40 дейін (қоса)</w:t>
                  </w:r>
                </w:p>
              </w:tc>
              <w:tc>
                <w:tcPr>
                  <w:tcW w:w="2149" w:type="dxa"/>
                  <w:shd w:val="clear" w:color="auto" w:fill="auto"/>
                  <w:vAlign w:val="center"/>
                </w:tcPr>
                <w:p w14:paraId="79F166DF" w14:textId="77777777" w:rsidR="00E56535" w:rsidRPr="00943F67" w:rsidRDefault="00E56535" w:rsidP="001169F7">
                  <w:pPr>
                    <w:numPr>
                      <w:ilvl w:val="12"/>
                      <w:numId w:val="0"/>
                    </w:numPr>
                    <w:jc w:val="center"/>
                    <w:rPr>
                      <w:lang w:val="kk-KZ"/>
                    </w:rPr>
                  </w:pPr>
                  <w:r w:rsidRPr="00943F67">
                    <w:rPr>
                      <w:lang w:val="kk-KZ"/>
                    </w:rPr>
                    <w:t>12</w:t>
                  </w:r>
                </w:p>
              </w:tc>
            </w:tr>
            <w:tr w:rsidR="00E56535" w:rsidRPr="00E41ED5" w14:paraId="526E2A7F" w14:textId="77777777" w:rsidTr="001169F7">
              <w:tc>
                <w:tcPr>
                  <w:tcW w:w="2676" w:type="dxa"/>
                  <w:shd w:val="clear" w:color="auto" w:fill="auto"/>
                  <w:vAlign w:val="center"/>
                </w:tcPr>
                <w:p w14:paraId="6CF36406" w14:textId="77777777" w:rsidR="00E56535" w:rsidRPr="00943F67" w:rsidRDefault="00E56535" w:rsidP="001169F7">
                  <w:pPr>
                    <w:numPr>
                      <w:ilvl w:val="12"/>
                      <w:numId w:val="0"/>
                    </w:numPr>
                    <w:jc w:val="center"/>
                    <w:rPr>
                      <w:lang w:val="kk-KZ"/>
                    </w:rPr>
                  </w:pPr>
                  <w:r w:rsidRPr="00943F67">
                    <w:rPr>
                      <w:lang w:val="kk-KZ"/>
                    </w:rPr>
                    <w:t>50 дейін (қоса)</w:t>
                  </w:r>
                </w:p>
              </w:tc>
              <w:tc>
                <w:tcPr>
                  <w:tcW w:w="2149" w:type="dxa"/>
                  <w:shd w:val="clear" w:color="auto" w:fill="auto"/>
                  <w:vAlign w:val="center"/>
                </w:tcPr>
                <w:p w14:paraId="50511A63" w14:textId="77777777" w:rsidR="00E56535" w:rsidRPr="00943F67" w:rsidRDefault="00E56535" w:rsidP="001169F7">
                  <w:pPr>
                    <w:numPr>
                      <w:ilvl w:val="12"/>
                      <w:numId w:val="0"/>
                    </w:numPr>
                    <w:jc w:val="center"/>
                    <w:rPr>
                      <w:lang w:val="kk-KZ"/>
                    </w:rPr>
                  </w:pPr>
                  <w:r w:rsidRPr="00943F67">
                    <w:rPr>
                      <w:lang w:val="kk-KZ"/>
                    </w:rPr>
                    <w:t>15</w:t>
                  </w:r>
                </w:p>
              </w:tc>
            </w:tr>
            <w:tr w:rsidR="00E56535" w:rsidRPr="00E41ED5" w14:paraId="001B2C26" w14:textId="77777777" w:rsidTr="001169F7">
              <w:tc>
                <w:tcPr>
                  <w:tcW w:w="2676" w:type="dxa"/>
                  <w:shd w:val="clear" w:color="auto" w:fill="auto"/>
                  <w:vAlign w:val="center"/>
                </w:tcPr>
                <w:p w14:paraId="67611E81" w14:textId="77777777" w:rsidR="00E56535" w:rsidRPr="00943F67" w:rsidRDefault="00E56535" w:rsidP="001169F7">
                  <w:pPr>
                    <w:numPr>
                      <w:ilvl w:val="12"/>
                      <w:numId w:val="0"/>
                    </w:numPr>
                    <w:jc w:val="center"/>
                    <w:rPr>
                      <w:lang w:val="kk-KZ"/>
                    </w:rPr>
                  </w:pPr>
                  <w:r w:rsidRPr="00943F67">
                    <w:rPr>
                      <w:lang w:val="kk-KZ"/>
                    </w:rPr>
                    <w:t>60 дейін (қоса)</w:t>
                  </w:r>
                </w:p>
              </w:tc>
              <w:tc>
                <w:tcPr>
                  <w:tcW w:w="2149" w:type="dxa"/>
                  <w:shd w:val="clear" w:color="auto" w:fill="auto"/>
                  <w:vAlign w:val="center"/>
                </w:tcPr>
                <w:p w14:paraId="13DC28F0" w14:textId="77777777" w:rsidR="00E56535" w:rsidRPr="00943F67" w:rsidRDefault="00E56535" w:rsidP="001169F7">
                  <w:pPr>
                    <w:numPr>
                      <w:ilvl w:val="12"/>
                      <w:numId w:val="0"/>
                    </w:numPr>
                    <w:jc w:val="center"/>
                    <w:rPr>
                      <w:lang w:val="kk-KZ"/>
                    </w:rPr>
                  </w:pPr>
                  <w:r w:rsidRPr="00943F67">
                    <w:rPr>
                      <w:lang w:val="kk-KZ"/>
                    </w:rPr>
                    <w:t>18</w:t>
                  </w:r>
                </w:p>
              </w:tc>
            </w:tr>
            <w:tr w:rsidR="00E56535" w:rsidRPr="00E41ED5" w14:paraId="3178D5AB" w14:textId="77777777" w:rsidTr="001169F7">
              <w:tc>
                <w:tcPr>
                  <w:tcW w:w="2676" w:type="dxa"/>
                  <w:shd w:val="clear" w:color="auto" w:fill="auto"/>
                  <w:vAlign w:val="center"/>
                </w:tcPr>
                <w:p w14:paraId="2D7960AF" w14:textId="77777777" w:rsidR="00E56535" w:rsidRPr="00943F67" w:rsidRDefault="00E56535" w:rsidP="001169F7">
                  <w:pPr>
                    <w:numPr>
                      <w:ilvl w:val="12"/>
                      <w:numId w:val="0"/>
                    </w:numPr>
                    <w:jc w:val="center"/>
                    <w:rPr>
                      <w:lang w:val="kk-KZ"/>
                    </w:rPr>
                  </w:pPr>
                  <w:r w:rsidRPr="00943F67">
                    <w:rPr>
                      <w:lang w:val="kk-KZ"/>
                    </w:rPr>
                    <w:t>70 дейін (қоса)</w:t>
                  </w:r>
                </w:p>
              </w:tc>
              <w:tc>
                <w:tcPr>
                  <w:tcW w:w="2149" w:type="dxa"/>
                  <w:shd w:val="clear" w:color="auto" w:fill="auto"/>
                  <w:vAlign w:val="center"/>
                </w:tcPr>
                <w:p w14:paraId="247ED9DE" w14:textId="77777777" w:rsidR="00E56535" w:rsidRPr="00943F67" w:rsidRDefault="00E56535" w:rsidP="001169F7">
                  <w:pPr>
                    <w:numPr>
                      <w:ilvl w:val="12"/>
                      <w:numId w:val="0"/>
                    </w:numPr>
                    <w:jc w:val="center"/>
                    <w:rPr>
                      <w:lang w:val="kk-KZ"/>
                    </w:rPr>
                  </w:pPr>
                  <w:r w:rsidRPr="00943F67">
                    <w:rPr>
                      <w:lang w:val="kk-KZ"/>
                    </w:rPr>
                    <w:t>21</w:t>
                  </w:r>
                </w:p>
              </w:tc>
            </w:tr>
            <w:tr w:rsidR="00E56535" w:rsidRPr="00E41ED5" w14:paraId="3725F457" w14:textId="77777777" w:rsidTr="001169F7">
              <w:tc>
                <w:tcPr>
                  <w:tcW w:w="2676" w:type="dxa"/>
                  <w:shd w:val="clear" w:color="auto" w:fill="auto"/>
                  <w:vAlign w:val="center"/>
                </w:tcPr>
                <w:p w14:paraId="03A9C78F" w14:textId="77777777" w:rsidR="00E56535" w:rsidRPr="00943F67" w:rsidRDefault="00E56535" w:rsidP="001169F7">
                  <w:pPr>
                    <w:numPr>
                      <w:ilvl w:val="12"/>
                      <w:numId w:val="0"/>
                    </w:numPr>
                    <w:jc w:val="center"/>
                    <w:rPr>
                      <w:lang w:val="kk-KZ"/>
                    </w:rPr>
                  </w:pPr>
                  <w:r w:rsidRPr="00943F67">
                    <w:rPr>
                      <w:lang w:val="kk-KZ"/>
                    </w:rPr>
                    <w:t>80 дейін (қоса)</w:t>
                  </w:r>
                </w:p>
              </w:tc>
              <w:tc>
                <w:tcPr>
                  <w:tcW w:w="2149" w:type="dxa"/>
                  <w:shd w:val="clear" w:color="auto" w:fill="auto"/>
                  <w:vAlign w:val="center"/>
                </w:tcPr>
                <w:p w14:paraId="23596289" w14:textId="77777777" w:rsidR="00E56535" w:rsidRPr="00943F67" w:rsidRDefault="00E56535" w:rsidP="001169F7">
                  <w:pPr>
                    <w:numPr>
                      <w:ilvl w:val="12"/>
                      <w:numId w:val="0"/>
                    </w:numPr>
                    <w:jc w:val="center"/>
                    <w:rPr>
                      <w:lang w:val="kk-KZ"/>
                    </w:rPr>
                  </w:pPr>
                  <w:r w:rsidRPr="00943F67">
                    <w:rPr>
                      <w:lang w:val="kk-KZ"/>
                    </w:rPr>
                    <w:t>24</w:t>
                  </w:r>
                </w:p>
              </w:tc>
            </w:tr>
            <w:tr w:rsidR="00E56535" w:rsidRPr="00E41ED5" w14:paraId="0826A1FB" w14:textId="77777777" w:rsidTr="001169F7">
              <w:tc>
                <w:tcPr>
                  <w:tcW w:w="2676" w:type="dxa"/>
                  <w:shd w:val="clear" w:color="auto" w:fill="auto"/>
                  <w:vAlign w:val="center"/>
                </w:tcPr>
                <w:p w14:paraId="461B8DE3" w14:textId="77777777" w:rsidR="00E56535" w:rsidRPr="00943F67" w:rsidRDefault="00E56535" w:rsidP="001169F7">
                  <w:pPr>
                    <w:numPr>
                      <w:ilvl w:val="12"/>
                      <w:numId w:val="0"/>
                    </w:numPr>
                    <w:jc w:val="center"/>
                    <w:rPr>
                      <w:lang w:val="kk-KZ"/>
                    </w:rPr>
                  </w:pPr>
                  <w:r w:rsidRPr="00943F67">
                    <w:rPr>
                      <w:lang w:val="kk-KZ"/>
                    </w:rPr>
                    <w:t>90 дейін (қоса)</w:t>
                  </w:r>
                </w:p>
              </w:tc>
              <w:tc>
                <w:tcPr>
                  <w:tcW w:w="2149" w:type="dxa"/>
                  <w:shd w:val="clear" w:color="auto" w:fill="auto"/>
                  <w:vAlign w:val="center"/>
                </w:tcPr>
                <w:p w14:paraId="2A1F26F7" w14:textId="77777777" w:rsidR="00E56535" w:rsidRPr="00943F67" w:rsidRDefault="00E56535" w:rsidP="001169F7">
                  <w:pPr>
                    <w:numPr>
                      <w:ilvl w:val="12"/>
                      <w:numId w:val="0"/>
                    </w:numPr>
                    <w:jc w:val="center"/>
                    <w:rPr>
                      <w:lang w:val="kk-KZ"/>
                    </w:rPr>
                  </w:pPr>
                  <w:r w:rsidRPr="00943F67">
                    <w:rPr>
                      <w:lang w:val="kk-KZ"/>
                    </w:rPr>
                    <w:t>27</w:t>
                  </w:r>
                </w:p>
              </w:tc>
            </w:tr>
            <w:tr w:rsidR="00E56535" w:rsidRPr="00E41ED5" w14:paraId="50268B7F" w14:textId="77777777" w:rsidTr="001169F7">
              <w:tc>
                <w:tcPr>
                  <w:tcW w:w="2676" w:type="dxa"/>
                  <w:shd w:val="clear" w:color="auto" w:fill="auto"/>
                  <w:vAlign w:val="center"/>
                </w:tcPr>
                <w:p w14:paraId="4D20E244" w14:textId="77777777" w:rsidR="00E56535" w:rsidRPr="00943F67" w:rsidRDefault="00E56535" w:rsidP="001169F7">
                  <w:pPr>
                    <w:numPr>
                      <w:ilvl w:val="12"/>
                      <w:numId w:val="0"/>
                    </w:numPr>
                    <w:jc w:val="center"/>
                    <w:rPr>
                      <w:lang w:val="kk-KZ"/>
                    </w:rPr>
                  </w:pPr>
                  <w:r w:rsidRPr="00943F67">
                    <w:rPr>
                      <w:lang w:val="kk-KZ"/>
                    </w:rPr>
                    <w:t xml:space="preserve"> 100 дейін (қоса)</w:t>
                  </w:r>
                </w:p>
              </w:tc>
              <w:tc>
                <w:tcPr>
                  <w:tcW w:w="2149" w:type="dxa"/>
                  <w:shd w:val="clear" w:color="auto" w:fill="auto"/>
                  <w:vAlign w:val="center"/>
                </w:tcPr>
                <w:p w14:paraId="01951A82" w14:textId="77777777" w:rsidR="00E56535" w:rsidRPr="00943F67" w:rsidRDefault="00E56535" w:rsidP="001169F7">
                  <w:pPr>
                    <w:numPr>
                      <w:ilvl w:val="12"/>
                      <w:numId w:val="0"/>
                    </w:numPr>
                    <w:jc w:val="center"/>
                    <w:rPr>
                      <w:lang w:val="kk-KZ"/>
                    </w:rPr>
                  </w:pPr>
                  <w:r w:rsidRPr="00943F67">
                    <w:rPr>
                      <w:lang w:val="kk-KZ"/>
                    </w:rPr>
                    <w:t>30</w:t>
                  </w:r>
                </w:p>
              </w:tc>
            </w:tr>
          </w:tbl>
          <w:p w14:paraId="71C26FA9" w14:textId="77777777" w:rsidR="00E56535" w:rsidRPr="00943F67" w:rsidRDefault="00E56535" w:rsidP="00E56535">
            <w:pPr>
              <w:pStyle w:val="ad"/>
              <w:tabs>
                <w:tab w:val="left" w:pos="34"/>
              </w:tabs>
              <w:jc w:val="both"/>
              <w:rPr>
                <w:lang w:val="kk-KZ"/>
              </w:rPr>
            </w:pPr>
          </w:p>
          <w:p w14:paraId="4B429A9C" w14:textId="77777777" w:rsidR="00E56535" w:rsidRPr="00943F67" w:rsidRDefault="00E56535" w:rsidP="007B1EC9">
            <w:pPr>
              <w:pStyle w:val="ad"/>
              <w:tabs>
                <w:tab w:val="left" w:pos="34"/>
              </w:tabs>
              <w:ind w:left="0"/>
              <w:jc w:val="both"/>
              <w:rPr>
                <w:lang w:val="kk-KZ"/>
              </w:rPr>
            </w:pPr>
            <w:r w:rsidRPr="00943F67">
              <w:rPr>
                <w:lang w:val="kk-KZ"/>
              </w:rPr>
              <w:t>Қызмет көрсету мерзімі мәтін беттерінің санына байланысты 1 (бір) беттен 10 (он) бетке дейін – 3 жұмыс күні есебімен айқындалады.</w:t>
            </w:r>
          </w:p>
          <w:p w14:paraId="55322205" w14:textId="77777777" w:rsidR="00E56535" w:rsidRPr="00943F67" w:rsidRDefault="00E56535" w:rsidP="00280C48">
            <w:pPr>
              <w:pStyle w:val="ad"/>
              <w:tabs>
                <w:tab w:val="left" w:pos="34"/>
              </w:tabs>
              <w:ind w:left="0"/>
              <w:jc w:val="both"/>
              <w:rPr>
                <w:lang w:val="kk-KZ"/>
              </w:rPr>
            </w:pPr>
            <w:r w:rsidRPr="00943F67">
              <w:rPr>
                <w:lang w:val="kk-KZ"/>
              </w:rPr>
              <w:t xml:space="preserve">3.11 Егер мамандандырылған сараптама кезеңінде </w:t>
            </w:r>
            <w:r w:rsidR="002C4DE8" w:rsidRPr="00943F67">
              <w:rPr>
                <w:lang w:val="kk-KZ"/>
              </w:rPr>
              <w:t xml:space="preserve">орыс тілінде </w:t>
            </w:r>
            <w:r w:rsidRPr="00943F67">
              <w:rPr>
                <w:lang w:val="kk-KZ"/>
              </w:rPr>
              <w:t xml:space="preserve">ДЗЖС мәтіні және (немесе) ДЗ және МБ жөніндегі нұсқаулықтар және (немесе) қаптаманы, заттаңбаларды таңбалау макеттері, таңбалануы бар стикерлер өзгерген жағдайда Орындаушы бұрын аударылған </w:t>
            </w:r>
            <w:r w:rsidR="002C4DE8" w:rsidRPr="00943F67">
              <w:rPr>
                <w:lang w:val="kk-KZ"/>
              </w:rPr>
              <w:t xml:space="preserve">ДЗЖС мәтінін және (немесе) ДЗ және МБ жөніндегі нұсқаулықтарды және (немесе) қаптаманы, заттаңбаларды таңбалау макеттерін, таңбалануы бар стикерлерді қазақ тілінде  </w:t>
            </w:r>
            <w:r w:rsidRPr="00943F67">
              <w:rPr>
                <w:lang w:val="kk-KZ"/>
              </w:rPr>
              <w:t>сәйкестікке келтіреді.</w:t>
            </w:r>
          </w:p>
          <w:p w14:paraId="7F50015D" w14:textId="77777777" w:rsidR="002C4DE8" w:rsidRPr="00943F67" w:rsidRDefault="00DE6396" w:rsidP="00280C48">
            <w:pPr>
              <w:pStyle w:val="ad"/>
              <w:tabs>
                <w:tab w:val="left" w:pos="34"/>
              </w:tabs>
              <w:ind w:left="0"/>
              <w:jc w:val="both"/>
              <w:rPr>
                <w:lang w:val="kk-KZ"/>
              </w:rPr>
            </w:pPr>
            <w:r w:rsidRPr="00943F67">
              <w:rPr>
                <w:lang w:val="kk-KZ"/>
              </w:rPr>
              <w:t xml:space="preserve">3.12 </w:t>
            </w:r>
            <w:r w:rsidR="00E56535" w:rsidRPr="00943F67">
              <w:rPr>
                <w:lang w:val="kk-KZ"/>
              </w:rPr>
              <w:t xml:space="preserve">Мамандандырылған сараптама кезеңінде </w:t>
            </w:r>
            <w:r w:rsidR="002C4DE8" w:rsidRPr="00943F67">
              <w:rPr>
                <w:lang w:val="kk-KZ"/>
              </w:rPr>
              <w:t xml:space="preserve">орыс тілінде ДЗЖС мәтіні және (немесе) ДЗ және МБ жөніндегі нұсқаулықтар және (немесе) қаптаманы, заттаңбаларды таңбалау макеттері, таңбалануы бар стикерлер мәтінінің 40% - дан аспайтын өзгерген жағдайда Орындаушы ДЗЖС мәтіні және (немесе) ДЗ және МБ жөніндегі нұсқаулықтар және (немесе) қаптаманы, заттаңбаларды таңбалау макеттері, таңбалануы </w:t>
            </w:r>
            <w:r w:rsidR="002C4DE8" w:rsidRPr="00943F67">
              <w:rPr>
                <w:lang w:val="kk-KZ"/>
              </w:rPr>
              <w:lastRenderedPageBreak/>
              <w:t xml:space="preserve">бар стикерлер мәтінін тегін сәйкес келтіреді. </w:t>
            </w:r>
          </w:p>
          <w:p w14:paraId="3B514E09" w14:textId="77777777" w:rsidR="002C4DE8" w:rsidRPr="00943F67" w:rsidRDefault="002C4DE8" w:rsidP="00280C48">
            <w:pPr>
              <w:pStyle w:val="ad"/>
              <w:tabs>
                <w:tab w:val="left" w:pos="34"/>
              </w:tabs>
              <w:ind w:left="0"/>
              <w:jc w:val="both"/>
              <w:rPr>
                <w:lang w:val="kk-KZ"/>
              </w:rPr>
            </w:pPr>
          </w:p>
          <w:p w14:paraId="392B95D9" w14:textId="77777777" w:rsidR="00135673" w:rsidRPr="00943F67" w:rsidRDefault="00DE6396" w:rsidP="00280C48">
            <w:pPr>
              <w:pStyle w:val="ad"/>
              <w:tabs>
                <w:tab w:val="left" w:pos="34"/>
              </w:tabs>
              <w:ind w:left="0"/>
              <w:jc w:val="both"/>
              <w:rPr>
                <w:lang w:val="kk-KZ"/>
              </w:rPr>
            </w:pPr>
            <w:r w:rsidRPr="00943F67">
              <w:rPr>
                <w:lang w:val="kk-KZ"/>
              </w:rPr>
              <w:t xml:space="preserve">3.13 </w:t>
            </w:r>
            <w:r w:rsidR="00135673" w:rsidRPr="00943F67">
              <w:rPr>
                <w:lang w:val="kk-KZ"/>
              </w:rPr>
              <w:t xml:space="preserve">Мамандандырылған сараптама кезеңінде орыс тілінде ДЗЖС мәтіні және (немесе) ДЗ және МБ жөніндегі нұсқаулықтар және (немесе) қаптаманы, заттаңбаларды таңбалау макеттері, таңбалануы бар стикерлер мәтінінің 40% - дан асып өзгерген жағдайда Өтініш беруші төлемге өтінім жолдайды, оның негізінде Орындаушы аударылған мәтіннің толық көлеміне (барлық беттеріне) </w:t>
            </w:r>
            <w:r w:rsidR="00292E54" w:rsidRPr="00943F67">
              <w:rPr>
                <w:lang w:val="kk-KZ"/>
              </w:rPr>
              <w:t xml:space="preserve">төлем шотын береді. </w:t>
            </w:r>
          </w:p>
          <w:p w14:paraId="582072DB" w14:textId="77777777" w:rsidR="00E56535" w:rsidRPr="00943F67" w:rsidRDefault="00E56535" w:rsidP="00280C48">
            <w:pPr>
              <w:pStyle w:val="ad"/>
              <w:tabs>
                <w:tab w:val="left" w:pos="34"/>
              </w:tabs>
              <w:ind w:left="0"/>
              <w:jc w:val="both"/>
              <w:rPr>
                <w:lang w:val="kk-KZ"/>
              </w:rPr>
            </w:pPr>
            <w:r w:rsidRPr="00943F67">
              <w:rPr>
                <w:lang w:val="kk-KZ"/>
              </w:rPr>
              <w:t>Аудар</w:t>
            </w:r>
            <w:r w:rsidR="0053513F" w:rsidRPr="00943F67">
              <w:rPr>
                <w:lang w:val="kk-KZ"/>
              </w:rPr>
              <w:t xml:space="preserve">у </w:t>
            </w:r>
            <w:r w:rsidRPr="00943F67">
              <w:rPr>
                <w:lang w:val="kk-KZ"/>
              </w:rPr>
              <w:t xml:space="preserve">бойынша шот сомасы </w:t>
            </w:r>
            <w:r w:rsidR="0053513F" w:rsidRPr="00943F67">
              <w:rPr>
                <w:lang w:val="kk-KZ"/>
              </w:rPr>
              <w:t xml:space="preserve">Уақыттың  үлгілік нормаларын </w:t>
            </w:r>
            <w:r w:rsidRPr="00943F67">
              <w:rPr>
                <w:lang w:val="kk-KZ"/>
              </w:rPr>
              <w:t xml:space="preserve">және осы </w:t>
            </w:r>
            <w:r w:rsidR="0053513F" w:rsidRPr="00943F67">
              <w:rPr>
                <w:lang w:val="kk-KZ"/>
              </w:rPr>
              <w:t xml:space="preserve">Шартты </w:t>
            </w:r>
            <w:r w:rsidRPr="00943F67">
              <w:rPr>
                <w:lang w:val="kk-KZ"/>
              </w:rPr>
              <w:t xml:space="preserve">ескере отырып, өзгертілген және толықтырылған символдар (оның ішінде бос орын және тыныс белгілері) санын есептеуден туындайды. Бұл ретте </w:t>
            </w:r>
            <w:r w:rsidR="00FA4A6E" w:rsidRPr="00943F67">
              <w:rPr>
                <w:lang w:val="kk-KZ"/>
              </w:rPr>
              <w:t xml:space="preserve">жойылған символдар </w:t>
            </w:r>
            <w:r w:rsidRPr="00943F67">
              <w:rPr>
                <w:lang w:val="kk-KZ"/>
              </w:rPr>
              <w:t>есептеуге енгізілмейді.</w:t>
            </w:r>
          </w:p>
          <w:p w14:paraId="6FE33145" w14:textId="77777777" w:rsidR="00D30C10" w:rsidRPr="00943F67" w:rsidRDefault="00E56535" w:rsidP="007B1EC9">
            <w:pPr>
              <w:pStyle w:val="ad"/>
              <w:tabs>
                <w:tab w:val="left" w:pos="34"/>
              </w:tabs>
              <w:ind w:left="0"/>
              <w:jc w:val="both"/>
              <w:rPr>
                <w:lang w:val="kk-KZ"/>
              </w:rPr>
            </w:pPr>
            <w:r w:rsidRPr="00943F67">
              <w:rPr>
                <w:lang w:val="kk-KZ"/>
              </w:rPr>
              <w:t xml:space="preserve">Ескертпе: егер бастапқыда </w:t>
            </w:r>
            <w:r w:rsidR="004A2015" w:rsidRPr="00943F67">
              <w:rPr>
                <w:lang w:val="kk-KZ"/>
              </w:rPr>
              <w:t xml:space="preserve">мысалы 5 бет (бос орындары бар 10 000 таңба / 2000) </w:t>
            </w:r>
            <w:r w:rsidRPr="00943F67">
              <w:rPr>
                <w:lang w:val="kk-KZ"/>
              </w:rPr>
              <w:t>аударылған болса, мамандандырылған сараптама кезеңінде орыс тіліндегі мәтіннің 45% (4500 таңба, яғни 40% - дан астам) аударуды қажет етсе, онда аударылған мәтіннің барлық 45% - на төлем шоты қойылады</w:t>
            </w:r>
            <w:r w:rsidR="00D30C10" w:rsidRPr="00943F67">
              <w:rPr>
                <w:lang w:val="kk-KZ"/>
              </w:rPr>
              <w:t>.</w:t>
            </w:r>
          </w:p>
          <w:p w14:paraId="79E60B9D" w14:textId="77777777" w:rsidR="00D30C10" w:rsidRPr="00943F67" w:rsidRDefault="00D30C10" w:rsidP="007B1EC9">
            <w:pPr>
              <w:pStyle w:val="ad"/>
              <w:tabs>
                <w:tab w:val="left" w:pos="34"/>
              </w:tabs>
              <w:ind w:left="0"/>
              <w:jc w:val="both"/>
              <w:rPr>
                <w:lang w:val="kk-KZ"/>
              </w:rPr>
            </w:pPr>
            <w:r w:rsidRPr="00943F67">
              <w:rPr>
                <w:lang w:val="kk-KZ"/>
              </w:rPr>
              <w:t xml:space="preserve">3.14 Өтініш беруші </w:t>
            </w:r>
            <w:r w:rsidR="00ED368D" w:rsidRPr="00943F67">
              <w:rPr>
                <w:lang w:val="kk-KZ"/>
              </w:rPr>
              <w:t xml:space="preserve">Қызмет </w:t>
            </w:r>
            <w:r w:rsidRPr="00943F67">
              <w:rPr>
                <w:lang w:val="kk-KZ"/>
              </w:rPr>
              <w:t>көрсету аяқталғанға дейін төлем шотында көрсетілген соманы 100% төлейді.</w:t>
            </w:r>
          </w:p>
          <w:p w14:paraId="09588771" w14:textId="77777777" w:rsidR="00D30C10" w:rsidRPr="00943F67" w:rsidRDefault="00D30C10" w:rsidP="00280C48">
            <w:pPr>
              <w:pStyle w:val="ad"/>
              <w:tabs>
                <w:tab w:val="left" w:pos="34"/>
              </w:tabs>
              <w:ind w:left="0"/>
              <w:jc w:val="both"/>
              <w:rPr>
                <w:lang w:val="kk-KZ"/>
              </w:rPr>
            </w:pPr>
            <w:r w:rsidRPr="00943F67">
              <w:rPr>
                <w:lang w:val="kk-KZ"/>
              </w:rPr>
              <w:t xml:space="preserve">3.15 Орындаушы мамандандырылған сараптамадан кейін өзгертілген </w:t>
            </w:r>
            <w:r w:rsidR="009C5758" w:rsidRPr="00943F67">
              <w:rPr>
                <w:lang w:val="kk-KZ"/>
              </w:rPr>
              <w:t xml:space="preserve">ДЗЖС мәтінін және (немесе) ДЗ және МБ жөніндегі нұсқаулықтарды және (немесе) қаптаманы, заттаңбаларды таңбалау макеттерін, таңбалануы бар стикерлерін аударуға </w:t>
            </w:r>
            <w:r w:rsidRPr="00943F67">
              <w:rPr>
                <w:lang w:val="kk-KZ"/>
              </w:rPr>
              <w:t xml:space="preserve">төлем шотында көрсетілген соманы 100% төлеген </w:t>
            </w:r>
            <w:r w:rsidR="009C5758" w:rsidRPr="00943F67">
              <w:rPr>
                <w:lang w:val="kk-KZ"/>
              </w:rPr>
              <w:t xml:space="preserve">жағдайда </w:t>
            </w:r>
            <w:r w:rsidRPr="00943F67">
              <w:rPr>
                <w:lang w:val="kk-KZ"/>
              </w:rPr>
              <w:t xml:space="preserve"> кіріседі.</w:t>
            </w:r>
          </w:p>
          <w:p w14:paraId="2450A1D7" w14:textId="77777777" w:rsidR="00E17701" w:rsidRPr="00943F67" w:rsidRDefault="00D30C10" w:rsidP="007B1EC9">
            <w:pPr>
              <w:pStyle w:val="ad"/>
              <w:tabs>
                <w:tab w:val="left" w:pos="34"/>
              </w:tabs>
              <w:ind w:left="0"/>
              <w:jc w:val="both"/>
              <w:rPr>
                <w:lang w:val="kk-KZ"/>
              </w:rPr>
            </w:pPr>
            <w:r w:rsidRPr="00943F67">
              <w:rPr>
                <w:lang w:val="kk-KZ"/>
              </w:rPr>
              <w:t>3.16 Орындаушы</w:t>
            </w:r>
            <w:r w:rsidR="00E17701" w:rsidRPr="00943F67">
              <w:rPr>
                <w:lang w:val="kk-KZ"/>
              </w:rPr>
              <w:t xml:space="preserve"> қазақ тілінде ДЗЖС мәтінін және (немесе) ДЗ және МБ жөніндегі нұсқаулықтарды және (немесе) қаптаманы, заттаңбаларды таңбалау макеттерін, таңбалануы бар стикерлерді сәйкестіргеннен кейін Актіні  (порталда автоматтандыруды енгізгеннен кейін) рәсімдейді, ал Өтініш беруші Орындаушы Актіні берген күннен бастап 15 (он бес) күнтізбелік күн ішінде  Порталда ЭЦҚ арқылы Актіге қол қояды. </w:t>
            </w:r>
          </w:p>
          <w:p w14:paraId="445D79E4" w14:textId="77777777" w:rsidR="00DE6396" w:rsidRPr="00943F67" w:rsidRDefault="00D30C10" w:rsidP="00D30C10">
            <w:pPr>
              <w:pStyle w:val="ad"/>
              <w:tabs>
                <w:tab w:val="left" w:pos="34"/>
              </w:tabs>
              <w:ind w:left="0"/>
              <w:jc w:val="both"/>
              <w:rPr>
                <w:lang w:val="kk-KZ"/>
              </w:rPr>
            </w:pPr>
            <w:r w:rsidRPr="00943F67">
              <w:rPr>
                <w:lang w:val="kk-KZ"/>
              </w:rPr>
              <w:t>3.17 Актіге қол қою кезінде осы Шарттың 3.4 және 3.5-тармақтарының талаптары қолданылады.</w:t>
            </w:r>
          </w:p>
          <w:p w14:paraId="5119EFED" w14:textId="77777777" w:rsidR="00AA4D73" w:rsidRPr="00943F67" w:rsidRDefault="00AA4D73" w:rsidP="00280C48">
            <w:pPr>
              <w:pStyle w:val="ad"/>
              <w:tabs>
                <w:tab w:val="left" w:pos="34"/>
              </w:tabs>
              <w:ind w:left="0"/>
              <w:jc w:val="both"/>
              <w:rPr>
                <w:lang w:val="kk-KZ"/>
              </w:rPr>
            </w:pPr>
          </w:p>
          <w:p w14:paraId="6B16379A" w14:textId="77777777" w:rsidR="00D30C10" w:rsidRPr="00943F67" w:rsidRDefault="00E81A3B" w:rsidP="00280C48">
            <w:pPr>
              <w:pStyle w:val="ad"/>
              <w:tabs>
                <w:tab w:val="left" w:pos="34"/>
              </w:tabs>
              <w:ind w:left="0"/>
              <w:jc w:val="center"/>
              <w:rPr>
                <w:lang w:val="kk-KZ"/>
              </w:rPr>
            </w:pPr>
            <w:r w:rsidRPr="00943F67">
              <w:rPr>
                <w:b/>
                <w:lang w:val="kk-KZ"/>
              </w:rPr>
              <w:t>4</w:t>
            </w:r>
            <w:r w:rsidR="00AD1CB1" w:rsidRPr="00943F67">
              <w:rPr>
                <w:b/>
                <w:lang w:val="kk-KZ"/>
              </w:rPr>
              <w:t xml:space="preserve"> Орындаушы</w:t>
            </w:r>
            <w:r w:rsidR="00ED368D" w:rsidRPr="00943F67">
              <w:rPr>
                <w:b/>
                <w:lang w:val="kk-KZ"/>
              </w:rPr>
              <w:t xml:space="preserve">  </w:t>
            </w:r>
            <w:r w:rsidR="0022335E" w:rsidRPr="00943F67">
              <w:rPr>
                <w:b/>
                <w:lang w:val="kk-KZ"/>
              </w:rPr>
              <w:t>міндеттенеді</w:t>
            </w:r>
            <w:r w:rsidR="00ED368D" w:rsidRPr="00943F67">
              <w:rPr>
                <w:b/>
                <w:lang w:val="kk-KZ"/>
              </w:rPr>
              <w:t xml:space="preserve"> </w:t>
            </w:r>
            <w:r w:rsidR="003D4146" w:rsidRPr="00943F67">
              <w:rPr>
                <w:lang w:val="kk-KZ"/>
              </w:rPr>
              <w:t>:</w:t>
            </w:r>
          </w:p>
          <w:p w14:paraId="4E600D59" w14:textId="77777777" w:rsidR="00D30C10" w:rsidRPr="00943F67" w:rsidRDefault="00D30C10" w:rsidP="007B1EC9">
            <w:pPr>
              <w:pStyle w:val="ad"/>
              <w:tabs>
                <w:tab w:val="left" w:pos="34"/>
              </w:tabs>
              <w:ind w:left="0"/>
              <w:jc w:val="both"/>
              <w:rPr>
                <w:lang w:val="kk-KZ"/>
              </w:rPr>
            </w:pPr>
            <w:r w:rsidRPr="00943F67">
              <w:rPr>
                <w:lang w:val="kk-KZ"/>
              </w:rPr>
              <w:t xml:space="preserve">4.1 Өтініш берушіден қызмет көрсетуге құжаттары қоса берілген </w:t>
            </w:r>
            <w:r w:rsidR="00ED368D" w:rsidRPr="00943F67">
              <w:rPr>
                <w:lang w:val="kk-KZ"/>
              </w:rPr>
              <w:t xml:space="preserve">Өтінішті </w:t>
            </w:r>
            <w:r w:rsidR="0022335E" w:rsidRPr="00943F67">
              <w:rPr>
                <w:lang w:val="kk-KZ"/>
              </w:rPr>
              <w:t>жұмысқа қабылдауға</w:t>
            </w:r>
            <w:r w:rsidRPr="00943F67">
              <w:rPr>
                <w:lang w:val="kk-KZ"/>
              </w:rPr>
              <w:t>.</w:t>
            </w:r>
          </w:p>
          <w:p w14:paraId="55ECF9A7" w14:textId="77777777" w:rsidR="00D30C10" w:rsidRPr="00943F67" w:rsidRDefault="00D30C10" w:rsidP="007B1EC9">
            <w:pPr>
              <w:pStyle w:val="31"/>
              <w:ind w:hanging="283"/>
              <w:jc w:val="both"/>
              <w:rPr>
                <w:sz w:val="24"/>
                <w:szCs w:val="24"/>
                <w:lang w:val="kk-KZ"/>
              </w:rPr>
            </w:pPr>
            <w:r w:rsidRPr="00943F67">
              <w:rPr>
                <w:sz w:val="24"/>
                <w:szCs w:val="24"/>
                <w:lang w:val="kk-KZ"/>
              </w:rPr>
              <w:t xml:space="preserve">4.2 ҚР заңнамасына және осы Шарттың </w:t>
            </w:r>
            <w:r w:rsidRPr="00943F67">
              <w:rPr>
                <w:sz w:val="24"/>
                <w:szCs w:val="24"/>
                <w:lang w:val="kk-KZ"/>
              </w:rPr>
              <w:lastRenderedPageBreak/>
              <w:t>талаптарына сәйкес қызмет көрсету</w:t>
            </w:r>
            <w:r w:rsidR="0022335E" w:rsidRPr="00943F67">
              <w:rPr>
                <w:sz w:val="24"/>
                <w:szCs w:val="24"/>
                <w:lang w:val="kk-KZ"/>
              </w:rPr>
              <w:t>ге</w:t>
            </w:r>
            <w:r w:rsidRPr="00943F67">
              <w:rPr>
                <w:sz w:val="24"/>
                <w:szCs w:val="24"/>
                <w:lang w:val="kk-KZ"/>
              </w:rPr>
              <w:t>.</w:t>
            </w:r>
          </w:p>
          <w:p w14:paraId="7F327233" w14:textId="77777777" w:rsidR="00D30C10" w:rsidRPr="00943F67" w:rsidRDefault="00D30C10" w:rsidP="007B1EC9">
            <w:pPr>
              <w:pStyle w:val="31"/>
              <w:ind w:left="0"/>
              <w:jc w:val="both"/>
              <w:rPr>
                <w:sz w:val="24"/>
                <w:szCs w:val="24"/>
                <w:lang w:val="kk-KZ"/>
              </w:rPr>
            </w:pPr>
            <w:r w:rsidRPr="00943F67">
              <w:rPr>
                <w:sz w:val="24"/>
                <w:szCs w:val="24"/>
                <w:lang w:val="kk-KZ"/>
              </w:rPr>
              <w:t>4.3 Осы Шартты орындау барысында алынған ақпараттың құпиялылығын сақтауды қамтамасыз ету</w:t>
            </w:r>
            <w:r w:rsidR="003806A7" w:rsidRPr="00943F67">
              <w:rPr>
                <w:sz w:val="24"/>
                <w:szCs w:val="24"/>
                <w:lang w:val="kk-KZ"/>
              </w:rPr>
              <w:t>ге</w:t>
            </w:r>
            <w:r w:rsidRPr="00943F67">
              <w:rPr>
                <w:sz w:val="24"/>
                <w:szCs w:val="24"/>
                <w:lang w:val="kk-KZ"/>
              </w:rPr>
              <w:t>.</w:t>
            </w:r>
          </w:p>
          <w:p w14:paraId="4D541C5E" w14:textId="77777777" w:rsidR="00AA4D73" w:rsidRPr="00943F67" w:rsidRDefault="00D30C10">
            <w:pPr>
              <w:pStyle w:val="31"/>
              <w:spacing w:after="0"/>
              <w:ind w:left="0"/>
              <w:jc w:val="both"/>
              <w:rPr>
                <w:sz w:val="40"/>
                <w:szCs w:val="24"/>
                <w:lang w:val="kk-KZ"/>
              </w:rPr>
            </w:pPr>
            <w:r w:rsidRPr="00943F67">
              <w:rPr>
                <w:sz w:val="24"/>
                <w:lang w:val="kk-KZ"/>
              </w:rPr>
              <w:t>4.4 Өтініш берушіге ұсынылған шот бойынша 100% төлемді жүзеге асырғаннан кейін көрсетілген қызметтерді толық көлемде тапсыруға міндеттенеді.</w:t>
            </w:r>
          </w:p>
          <w:p w14:paraId="2ED11625" w14:textId="77777777" w:rsidR="00AA4D73" w:rsidRPr="00943F67" w:rsidRDefault="00AA4D73" w:rsidP="00280C48">
            <w:pPr>
              <w:pStyle w:val="31"/>
              <w:spacing w:after="0"/>
              <w:ind w:left="0"/>
              <w:jc w:val="both"/>
              <w:rPr>
                <w:iCs/>
                <w:sz w:val="24"/>
                <w:szCs w:val="24"/>
                <w:lang w:val="kk-KZ"/>
              </w:rPr>
            </w:pPr>
          </w:p>
          <w:p w14:paraId="264B54AC" w14:textId="77777777" w:rsidR="003D4146" w:rsidRPr="00943F67" w:rsidRDefault="001A6B62" w:rsidP="00280C48">
            <w:pPr>
              <w:pStyle w:val="a5"/>
              <w:spacing w:before="0" w:line="240" w:lineRule="auto"/>
              <w:ind w:firstLine="0"/>
              <w:jc w:val="center"/>
              <w:rPr>
                <w:b/>
                <w:iCs/>
                <w:sz w:val="24"/>
                <w:szCs w:val="24"/>
                <w:lang w:val="kk-KZ"/>
              </w:rPr>
            </w:pPr>
            <w:r w:rsidRPr="00943F67">
              <w:rPr>
                <w:b/>
                <w:iCs/>
                <w:sz w:val="24"/>
                <w:szCs w:val="24"/>
                <w:lang w:val="kk-KZ"/>
              </w:rPr>
              <w:t>5 Өтініш беруші</w:t>
            </w:r>
            <w:r w:rsidR="00A13663" w:rsidRPr="00943F67">
              <w:rPr>
                <w:b/>
                <w:iCs/>
                <w:sz w:val="24"/>
                <w:szCs w:val="24"/>
                <w:lang w:val="kk-KZ"/>
              </w:rPr>
              <w:t xml:space="preserve"> міндеттенеді</w:t>
            </w:r>
            <w:r w:rsidR="003D4146" w:rsidRPr="00943F67">
              <w:rPr>
                <w:b/>
                <w:iCs/>
                <w:sz w:val="24"/>
                <w:szCs w:val="24"/>
                <w:lang w:val="kk-KZ"/>
              </w:rPr>
              <w:t>:</w:t>
            </w:r>
          </w:p>
          <w:p w14:paraId="32FC0C0C" w14:textId="77777777" w:rsidR="00D30C10" w:rsidRPr="00943F67" w:rsidRDefault="00D30C10" w:rsidP="00D30C10">
            <w:pPr>
              <w:jc w:val="both"/>
              <w:rPr>
                <w:lang w:val="kk-KZ"/>
              </w:rPr>
            </w:pPr>
            <w:r w:rsidRPr="00943F67">
              <w:rPr>
                <w:lang w:val="kk-KZ"/>
              </w:rPr>
              <w:t>5.1 Қазақстан Республикасының дәрілік заттар мен медициналық бұйымдар айналысы саласындағы заңнамасын сақтау</w:t>
            </w:r>
            <w:r w:rsidR="00E6388A" w:rsidRPr="00943F67">
              <w:rPr>
                <w:lang w:val="kk-KZ"/>
              </w:rPr>
              <w:t>ға</w:t>
            </w:r>
            <w:r w:rsidRPr="00943F67">
              <w:rPr>
                <w:lang w:val="kk-KZ"/>
              </w:rPr>
              <w:t>.</w:t>
            </w:r>
          </w:p>
          <w:p w14:paraId="0A66FFBB" w14:textId="77777777" w:rsidR="00D30C10" w:rsidRPr="00943F67" w:rsidRDefault="00D30C10" w:rsidP="00D30C10">
            <w:pPr>
              <w:jc w:val="both"/>
              <w:rPr>
                <w:lang w:val="kk-KZ"/>
              </w:rPr>
            </w:pPr>
            <w:r w:rsidRPr="00943F67">
              <w:rPr>
                <w:lang w:val="kk-KZ"/>
              </w:rPr>
              <w:t>5.2</w:t>
            </w:r>
            <w:r w:rsidR="006042B6" w:rsidRPr="00943F67">
              <w:rPr>
                <w:lang w:val="kk-KZ"/>
              </w:rPr>
              <w:t xml:space="preserve"> Орыс тілінде ДЗЖС мәтінін және (немесе) ДЗ және МБ жөніндегі нұсқаулықтарды және (немесе) қаптаманы, заттаңбаларды таңбалау макеттерін, таңбалануы бар стикерлерді</w:t>
            </w:r>
            <w:r w:rsidRPr="00943F67">
              <w:rPr>
                <w:lang w:val="kk-KZ"/>
              </w:rPr>
              <w:t xml:space="preserve"> электрондық түрде және «.docx» форматта осы Шарттың 1.3-тармағын сақтай оты</w:t>
            </w:r>
            <w:r w:rsidR="006042B6" w:rsidRPr="00943F67">
              <w:rPr>
                <w:lang w:val="kk-KZ"/>
              </w:rPr>
              <w:t>рып</w:t>
            </w:r>
            <w:r w:rsidRPr="00943F67">
              <w:rPr>
                <w:lang w:val="kk-KZ"/>
              </w:rPr>
              <w:t xml:space="preserve"> ұсыну</w:t>
            </w:r>
            <w:r w:rsidR="006042B6" w:rsidRPr="00943F67">
              <w:rPr>
                <w:lang w:val="kk-KZ"/>
              </w:rPr>
              <w:t>ға</w:t>
            </w:r>
            <w:r w:rsidRPr="00943F67">
              <w:rPr>
                <w:lang w:val="kk-KZ"/>
              </w:rPr>
              <w:t>.</w:t>
            </w:r>
          </w:p>
          <w:p w14:paraId="2C6D5478" w14:textId="77777777" w:rsidR="00AA4D73" w:rsidRPr="00943F67" w:rsidRDefault="00D30C10" w:rsidP="00280C48">
            <w:pPr>
              <w:jc w:val="both"/>
              <w:rPr>
                <w:lang w:val="kk-KZ"/>
              </w:rPr>
            </w:pPr>
            <w:r w:rsidRPr="00943F67">
              <w:rPr>
                <w:lang w:val="kk-KZ"/>
              </w:rPr>
              <w:t xml:space="preserve">5.3 Ұсынылған құжаттардың толықтығы мен дұрыстығы үшін Қазақстан Республикасының заңнамасында </w:t>
            </w:r>
            <w:r w:rsidR="00F9778A" w:rsidRPr="00943F67">
              <w:rPr>
                <w:lang w:val="kk-KZ"/>
              </w:rPr>
              <w:t>белгіленген жауаптылықта болуға</w:t>
            </w:r>
            <w:r w:rsidRPr="00943F67">
              <w:rPr>
                <w:lang w:val="kk-KZ"/>
              </w:rPr>
              <w:t>.</w:t>
            </w:r>
          </w:p>
          <w:p w14:paraId="794E4786" w14:textId="77777777" w:rsidR="00AA4D73" w:rsidRPr="00943F67" w:rsidRDefault="001A4D6C" w:rsidP="00280C48">
            <w:pPr>
              <w:jc w:val="both"/>
              <w:rPr>
                <w:lang w:val="kk-KZ"/>
              </w:rPr>
            </w:pPr>
            <w:r w:rsidRPr="00943F67">
              <w:rPr>
                <w:lang w:val="kk-KZ"/>
              </w:rPr>
              <w:t>5.4 Шарттың 2-бөліміне сәйкес берілген шот бойынша Орындаушыға уақтылы төлем жүргізу</w:t>
            </w:r>
            <w:r w:rsidR="00F9778A" w:rsidRPr="00943F67">
              <w:rPr>
                <w:lang w:val="kk-KZ"/>
              </w:rPr>
              <w:t>ге</w:t>
            </w:r>
            <w:r w:rsidRPr="00943F67">
              <w:rPr>
                <w:lang w:val="kk-KZ"/>
              </w:rPr>
              <w:t xml:space="preserve">, сондай-ақ Орындаушы </w:t>
            </w:r>
            <w:r w:rsidR="00ED368D" w:rsidRPr="00943F67">
              <w:rPr>
                <w:lang w:val="kk-KZ"/>
              </w:rPr>
              <w:t xml:space="preserve">Порталда </w:t>
            </w:r>
            <w:r w:rsidRPr="00943F67">
              <w:rPr>
                <w:lang w:val="kk-KZ"/>
              </w:rPr>
              <w:t>ұсынған актілерге (порталда автоматтандыру енгізілгеннен кейін) өзінің ЭЦҚ арқылы қол қою</w:t>
            </w:r>
            <w:r w:rsidR="001614F9" w:rsidRPr="00943F67">
              <w:rPr>
                <w:lang w:val="kk-KZ"/>
              </w:rPr>
              <w:t>ға</w:t>
            </w:r>
            <w:r w:rsidRPr="00943F67">
              <w:rPr>
                <w:lang w:val="kk-KZ"/>
              </w:rPr>
              <w:t>.</w:t>
            </w:r>
          </w:p>
          <w:p w14:paraId="4B1AC7E8" w14:textId="77777777" w:rsidR="00AA7A7D" w:rsidRPr="00943F67" w:rsidRDefault="00093BB3" w:rsidP="007B1EC9">
            <w:pPr>
              <w:jc w:val="both"/>
              <w:rPr>
                <w:lang w:val="kk-KZ"/>
              </w:rPr>
            </w:pPr>
            <w:r w:rsidRPr="00943F67">
              <w:rPr>
                <w:lang w:val="kk-KZ"/>
              </w:rPr>
              <w:t>5.5</w:t>
            </w:r>
            <w:r w:rsidR="00AA7A7D" w:rsidRPr="00943F67">
              <w:rPr>
                <w:lang w:val="kk-KZ"/>
              </w:rPr>
              <w:t xml:space="preserve"> Шарттың 2-бөліміне сәйкес қызметтердің құнын толық көлемде төлеуді жүзеге асырғаннан кейін Портал арқылы электрондық форматта </w:t>
            </w:r>
            <w:r w:rsidR="00A05F47" w:rsidRPr="00943F67">
              <w:rPr>
                <w:lang w:val="kk-KZ"/>
              </w:rPr>
              <w:t xml:space="preserve">Шарттың </w:t>
            </w:r>
            <w:r w:rsidR="00AA7A7D" w:rsidRPr="00943F67">
              <w:rPr>
                <w:lang w:val="kk-KZ"/>
              </w:rPr>
              <w:t xml:space="preserve">қолданылу мерзімі аяқталғанға дейін оған қоса берілген құжаттар мен материалдардың толық топтамасы бар </w:t>
            </w:r>
            <w:r w:rsidR="00A05F47" w:rsidRPr="00943F67">
              <w:rPr>
                <w:lang w:val="kk-KZ"/>
              </w:rPr>
              <w:t xml:space="preserve">Қызметтер </w:t>
            </w:r>
            <w:r w:rsidR="00AA7A7D" w:rsidRPr="00943F67">
              <w:rPr>
                <w:lang w:val="kk-KZ"/>
              </w:rPr>
              <w:t>көрсетуге өтіні</w:t>
            </w:r>
            <w:r w:rsidR="00A05F47" w:rsidRPr="00943F67">
              <w:rPr>
                <w:lang w:val="kk-KZ"/>
              </w:rPr>
              <w:t xml:space="preserve">шті </w:t>
            </w:r>
            <w:r w:rsidR="00AA7A7D" w:rsidRPr="00943F67">
              <w:rPr>
                <w:lang w:val="kk-KZ"/>
              </w:rPr>
              <w:t xml:space="preserve">ҚР заңнамасының талаптарына сәйкес беруге. </w:t>
            </w:r>
          </w:p>
          <w:p w14:paraId="5D73DC3B" w14:textId="77777777" w:rsidR="00AA7A7D" w:rsidRPr="00943F67" w:rsidRDefault="00AA7A7D" w:rsidP="00AA7A7D">
            <w:pPr>
              <w:jc w:val="both"/>
              <w:rPr>
                <w:lang w:val="kk-KZ"/>
              </w:rPr>
            </w:pPr>
            <w:r w:rsidRPr="00943F67">
              <w:rPr>
                <w:lang w:val="kk-KZ"/>
              </w:rPr>
              <w:t>5.6 Осындай өзгерістер туындаған күннен бастап күнтізбелік 10 (он) күннен аспайтын мерзімде өзінің заңды мәртебесінің кез келген өзгерістері туралы (оның ішінде, бірақ онымен шектелмей, заңды мекенжайы, атауы, байланыс тәсілдері және т.б.) жазбаша хабардар етуге.</w:t>
            </w:r>
          </w:p>
          <w:p w14:paraId="40D4B22E" w14:textId="77777777" w:rsidR="00AA7A7D" w:rsidRPr="00943F67" w:rsidRDefault="00AA7A7D" w:rsidP="00AA7A7D">
            <w:pPr>
              <w:jc w:val="both"/>
              <w:rPr>
                <w:lang w:val="kk-KZ"/>
              </w:rPr>
            </w:pPr>
            <w:r w:rsidRPr="00943F67">
              <w:rPr>
                <w:lang w:val="kk-KZ"/>
              </w:rPr>
              <w:t xml:space="preserve">5.7 Орындаушының </w:t>
            </w:r>
            <w:r w:rsidR="00A05F47" w:rsidRPr="00943F67">
              <w:rPr>
                <w:lang w:val="kk-KZ"/>
              </w:rPr>
              <w:t xml:space="preserve">Қызметтеріне </w:t>
            </w:r>
            <w:r w:rsidRPr="00943F67">
              <w:rPr>
                <w:lang w:val="kk-KZ"/>
              </w:rPr>
              <w:t>тікелей қатысты туындайтын шағымдар мен келіспеушіліктер туралы олар туындаған күннен бастап күнтізбелік 10 (он) күн ішінде жазбаша хабардар етуге.</w:t>
            </w:r>
          </w:p>
          <w:p w14:paraId="3AC45405" w14:textId="77777777" w:rsidR="00093BB3" w:rsidRPr="00943F67" w:rsidRDefault="00AA7A7D" w:rsidP="007B1EC9">
            <w:pPr>
              <w:jc w:val="both"/>
              <w:rPr>
                <w:b/>
                <w:lang w:val="kk-KZ"/>
              </w:rPr>
            </w:pPr>
            <w:r w:rsidRPr="00943F67">
              <w:rPr>
                <w:lang w:val="kk-KZ"/>
              </w:rPr>
              <w:t>5.8 Қызметтердің құнын төлеуге байланысты банк комиссиясын төлеу бойынша шығыстарды көтеруге.</w:t>
            </w:r>
          </w:p>
          <w:p w14:paraId="18D81E55" w14:textId="77777777" w:rsidR="00DE6396" w:rsidRPr="00943F67" w:rsidRDefault="00DE6396" w:rsidP="00280C48">
            <w:pPr>
              <w:jc w:val="center"/>
              <w:rPr>
                <w:b/>
                <w:lang w:val="kk-KZ"/>
              </w:rPr>
            </w:pPr>
          </w:p>
          <w:p w14:paraId="3610668A" w14:textId="77777777" w:rsidR="000F442F" w:rsidRPr="00943F67" w:rsidRDefault="000F442F" w:rsidP="00280C48">
            <w:pPr>
              <w:jc w:val="center"/>
              <w:rPr>
                <w:b/>
                <w:lang w:val="kk-KZ"/>
              </w:rPr>
            </w:pPr>
            <w:r w:rsidRPr="00943F67">
              <w:rPr>
                <w:b/>
                <w:lang w:val="kk-KZ"/>
              </w:rPr>
              <w:t>6</w:t>
            </w:r>
            <w:r w:rsidRPr="00943F67">
              <w:rPr>
                <w:lang w:val="kk-KZ"/>
              </w:rPr>
              <w:t xml:space="preserve"> </w:t>
            </w:r>
            <w:r w:rsidRPr="00943F67">
              <w:rPr>
                <w:b/>
                <w:lang w:val="kk-KZ"/>
              </w:rPr>
              <w:t>Сыбайлас жемқорлыққа қарсы</w:t>
            </w:r>
            <w:r w:rsidR="002F1C55" w:rsidRPr="00943F67">
              <w:rPr>
                <w:b/>
                <w:lang w:val="kk-KZ"/>
              </w:rPr>
              <w:t xml:space="preserve"> </w:t>
            </w:r>
            <w:r w:rsidRPr="00943F67">
              <w:rPr>
                <w:b/>
                <w:lang w:val="kk-KZ"/>
              </w:rPr>
              <w:t>іс-қимыл</w:t>
            </w:r>
          </w:p>
          <w:p w14:paraId="2E3A96CC" w14:textId="77777777" w:rsidR="00280C48" w:rsidRPr="00943F67" w:rsidRDefault="00093BB3" w:rsidP="00280C48">
            <w:pPr>
              <w:tabs>
                <w:tab w:val="left" w:pos="0"/>
              </w:tabs>
              <w:contextualSpacing/>
              <w:jc w:val="both"/>
              <w:rPr>
                <w:lang w:val="kk-KZ"/>
              </w:rPr>
            </w:pPr>
            <w:r w:rsidRPr="00943F67">
              <w:rPr>
                <w:lang w:val="kk-KZ"/>
              </w:rPr>
              <w:lastRenderedPageBreak/>
              <w:t>6.1 Тараптар осы Шарт бойынша өз міндеттемелерін</w:t>
            </w:r>
            <w:r w:rsidR="00280C48" w:rsidRPr="00943F67">
              <w:rPr>
                <w:lang w:val="kk-KZ"/>
              </w:rPr>
              <w:t xml:space="preserve"> </w:t>
            </w:r>
            <w:r w:rsidRPr="00943F67">
              <w:rPr>
                <w:lang w:val="kk-KZ"/>
              </w:rPr>
              <w:t>орындау барысында сыбайлас жемқорлыққа жол бермеу</w:t>
            </w:r>
            <w:r w:rsidR="00280C48" w:rsidRPr="00943F67">
              <w:rPr>
                <w:lang w:val="kk-KZ"/>
              </w:rPr>
              <w:t xml:space="preserve"> </w:t>
            </w:r>
            <w:r w:rsidRPr="00943F67">
              <w:rPr>
                <w:lang w:val="kk-KZ"/>
              </w:rPr>
              <w:t>және оған қарсы күресу ісінде ынтымақтасу</w:t>
            </w:r>
            <w:r w:rsidR="00280C48" w:rsidRPr="00943F67">
              <w:rPr>
                <w:lang w:val="kk-KZ"/>
              </w:rPr>
              <w:t xml:space="preserve"> </w:t>
            </w:r>
            <w:r w:rsidRPr="00943F67">
              <w:rPr>
                <w:lang w:val="kk-KZ"/>
              </w:rPr>
              <w:t>жауапкершілігін өзіне қабылдайды.</w:t>
            </w:r>
            <w:r w:rsidR="00280C48" w:rsidRPr="00943F67">
              <w:rPr>
                <w:lang w:val="kk-KZ"/>
              </w:rPr>
              <w:t xml:space="preserve"> </w:t>
            </w:r>
          </w:p>
          <w:p w14:paraId="18B7E1B6" w14:textId="77777777" w:rsidR="00280C48" w:rsidRPr="00943F67" w:rsidRDefault="00093BB3" w:rsidP="00280C48">
            <w:pPr>
              <w:tabs>
                <w:tab w:val="left" w:pos="0"/>
              </w:tabs>
              <w:contextualSpacing/>
              <w:jc w:val="both"/>
              <w:rPr>
                <w:lang w:val="kk-KZ"/>
              </w:rPr>
            </w:pPr>
            <w:r w:rsidRPr="00943F67">
              <w:rPr>
                <w:lang w:val="kk-KZ"/>
              </w:rPr>
              <w:t>6.2 Осы Шарт бойынша өз міндеттемелерін орындау кезінде</w:t>
            </w:r>
            <w:r w:rsidR="00280C48" w:rsidRPr="00943F67">
              <w:rPr>
                <w:lang w:val="kk-KZ"/>
              </w:rPr>
              <w:t xml:space="preserve"> </w:t>
            </w:r>
            <w:r w:rsidRPr="00943F67">
              <w:rPr>
                <w:lang w:val="kk-KZ"/>
              </w:rPr>
              <w:t>Тараптар, оның ішінде олардың үлестес тұлғалары,</w:t>
            </w:r>
            <w:r w:rsidR="00280C48" w:rsidRPr="00943F67">
              <w:rPr>
                <w:lang w:val="kk-KZ"/>
              </w:rPr>
              <w:t xml:space="preserve"> </w:t>
            </w:r>
            <w:r w:rsidRPr="00943F67">
              <w:rPr>
                <w:lang w:val="kk-KZ"/>
              </w:rPr>
              <w:t>жұмыскерлері немесе делдалдар:</w:t>
            </w:r>
          </w:p>
          <w:p w14:paraId="615AAF2C" w14:textId="77777777" w:rsidR="00280C48" w:rsidRPr="00943F67" w:rsidRDefault="00093BB3" w:rsidP="00280C48">
            <w:pPr>
              <w:tabs>
                <w:tab w:val="left" w:pos="0"/>
              </w:tabs>
              <w:contextualSpacing/>
              <w:jc w:val="both"/>
              <w:rPr>
                <w:lang w:val="kk-KZ"/>
              </w:rPr>
            </w:pPr>
            <w:r w:rsidRPr="00943F67">
              <w:rPr>
                <w:lang w:val="kk-KZ"/>
              </w:rPr>
              <w:t>1) қандай да бір заңсыз артықшылықтарды немесе өзге де</w:t>
            </w:r>
            <w:r w:rsidR="00280C48" w:rsidRPr="00943F67">
              <w:rPr>
                <w:lang w:val="kk-KZ"/>
              </w:rPr>
              <w:t xml:space="preserve"> </w:t>
            </w:r>
            <w:r w:rsidRPr="00943F67">
              <w:rPr>
                <w:lang w:val="kk-KZ"/>
              </w:rPr>
              <w:t>заңсыз мақсаттарды алу мақсатында осы тұлғалардың</w:t>
            </w:r>
            <w:r w:rsidR="00280C48" w:rsidRPr="00943F67">
              <w:rPr>
                <w:lang w:val="kk-KZ"/>
              </w:rPr>
              <w:t xml:space="preserve"> </w:t>
            </w:r>
            <w:r w:rsidRPr="00943F67">
              <w:rPr>
                <w:lang w:val="kk-KZ"/>
              </w:rPr>
              <w:t>әрекеттеріне немесе шешімдеріне ықпал ету үшін кез</w:t>
            </w:r>
            <w:r w:rsidR="00280C48" w:rsidRPr="00943F67">
              <w:rPr>
                <w:lang w:val="kk-KZ"/>
              </w:rPr>
              <w:t xml:space="preserve"> </w:t>
            </w:r>
            <w:r w:rsidRPr="00943F67">
              <w:rPr>
                <w:lang w:val="kk-KZ"/>
              </w:rPr>
              <w:t>келген тұлғаға тікелей немесе жанама түрде қандай да бір</w:t>
            </w:r>
            <w:r w:rsidR="00280C48" w:rsidRPr="00943F67">
              <w:rPr>
                <w:lang w:val="kk-KZ"/>
              </w:rPr>
              <w:t xml:space="preserve"> </w:t>
            </w:r>
            <w:r w:rsidRPr="00943F67">
              <w:rPr>
                <w:lang w:val="kk-KZ"/>
              </w:rPr>
              <w:t>ақша қаражатын немесе құндылықтарды төлемеу, төлеуді</w:t>
            </w:r>
            <w:r w:rsidR="00280C48" w:rsidRPr="00943F67">
              <w:rPr>
                <w:lang w:val="kk-KZ"/>
              </w:rPr>
              <w:t xml:space="preserve"> </w:t>
            </w:r>
            <w:r w:rsidRPr="00943F67">
              <w:rPr>
                <w:lang w:val="kk-KZ"/>
              </w:rPr>
              <w:t>ұсынбау және төлеуді рұқсат етпеу;</w:t>
            </w:r>
            <w:r w:rsidR="00280C48" w:rsidRPr="00943F67">
              <w:rPr>
                <w:lang w:val="kk-KZ"/>
              </w:rPr>
              <w:t xml:space="preserve"> </w:t>
            </w:r>
          </w:p>
          <w:p w14:paraId="6EFF23B1" w14:textId="77777777" w:rsidR="00280C48" w:rsidRPr="00943F67" w:rsidRDefault="00093BB3" w:rsidP="00280C48">
            <w:pPr>
              <w:tabs>
                <w:tab w:val="left" w:pos="0"/>
              </w:tabs>
              <w:contextualSpacing/>
              <w:jc w:val="both"/>
              <w:rPr>
                <w:lang w:val="kk-KZ"/>
              </w:rPr>
            </w:pPr>
            <w:r w:rsidRPr="00943F67">
              <w:rPr>
                <w:lang w:val="kk-KZ"/>
              </w:rPr>
              <w:t>2) сыбайлас жемқорлыққа жағдай туғызатын құқық</w:t>
            </w:r>
            <w:r w:rsidR="00280C48" w:rsidRPr="00943F67">
              <w:rPr>
                <w:lang w:val="kk-KZ"/>
              </w:rPr>
              <w:t xml:space="preserve"> </w:t>
            </w:r>
            <w:r w:rsidRPr="00943F67">
              <w:rPr>
                <w:lang w:val="kk-KZ"/>
              </w:rPr>
              <w:t>бұзушылықтарды, сол сияқты игіліктер мен</w:t>
            </w:r>
            <w:r w:rsidR="00280C48" w:rsidRPr="00943F67">
              <w:rPr>
                <w:lang w:val="kk-KZ"/>
              </w:rPr>
              <w:t xml:space="preserve"> </w:t>
            </w:r>
            <w:r w:rsidRPr="00943F67">
              <w:rPr>
                <w:lang w:val="kk-KZ"/>
              </w:rPr>
              <w:t>артықшылықтарды құқыққа қарсы алумен байланысты</w:t>
            </w:r>
            <w:r w:rsidR="00280C48" w:rsidRPr="00943F67">
              <w:rPr>
                <w:lang w:val="kk-KZ"/>
              </w:rPr>
              <w:t xml:space="preserve"> </w:t>
            </w:r>
            <w:r w:rsidRPr="00943F67">
              <w:rPr>
                <w:lang w:val="kk-KZ"/>
              </w:rPr>
              <w:t>сыбайлас жемқорлық құқық бұзушылықтарды жасамау;</w:t>
            </w:r>
            <w:r w:rsidR="00280C48" w:rsidRPr="00943F67">
              <w:rPr>
                <w:lang w:val="kk-KZ"/>
              </w:rPr>
              <w:t xml:space="preserve"> </w:t>
            </w:r>
          </w:p>
          <w:p w14:paraId="4D092F0B" w14:textId="77777777" w:rsidR="00280C48" w:rsidRPr="00943F67" w:rsidRDefault="00093BB3" w:rsidP="00280C48">
            <w:pPr>
              <w:tabs>
                <w:tab w:val="left" w:pos="0"/>
              </w:tabs>
              <w:contextualSpacing/>
              <w:jc w:val="both"/>
              <w:rPr>
                <w:lang w:val="kk-KZ"/>
              </w:rPr>
            </w:pPr>
            <w:r w:rsidRPr="00943F67">
              <w:rPr>
                <w:lang w:val="kk-KZ"/>
              </w:rPr>
              <w:t>3) олардың өкілеттері мен міндеттерінен туындайтын</w:t>
            </w:r>
            <w:r w:rsidR="00280C48" w:rsidRPr="00943F67">
              <w:rPr>
                <w:lang w:val="kk-KZ"/>
              </w:rPr>
              <w:t xml:space="preserve"> </w:t>
            </w:r>
            <w:r w:rsidRPr="00943F67">
              <w:rPr>
                <w:lang w:val="kk-KZ"/>
              </w:rPr>
              <w:t>шараларды қабылдауға және Тараптардың аумағында</w:t>
            </w:r>
            <w:r w:rsidR="00280C48" w:rsidRPr="00943F67">
              <w:rPr>
                <w:lang w:val="kk-KZ"/>
              </w:rPr>
              <w:t xml:space="preserve"> </w:t>
            </w:r>
            <w:r w:rsidRPr="00943F67">
              <w:rPr>
                <w:lang w:val="kk-KZ"/>
              </w:rPr>
              <w:t>қолданыстағы сыбайлас жемқорлыққа қарсы іс-қимыл</w:t>
            </w:r>
            <w:r w:rsidR="00280C48" w:rsidRPr="00943F67">
              <w:rPr>
                <w:lang w:val="kk-KZ"/>
              </w:rPr>
              <w:t xml:space="preserve"> </w:t>
            </w:r>
            <w:r w:rsidRPr="00943F67">
              <w:rPr>
                <w:lang w:val="kk-KZ"/>
              </w:rPr>
              <w:t>туралы заңнамаға сәйкес сыбайлас жемқорлық құқық</w:t>
            </w:r>
            <w:r w:rsidR="00280C48" w:rsidRPr="00943F67">
              <w:rPr>
                <w:lang w:val="kk-KZ"/>
              </w:rPr>
              <w:t xml:space="preserve"> </w:t>
            </w:r>
            <w:r w:rsidRPr="00943F67">
              <w:rPr>
                <w:lang w:val="kk-KZ"/>
              </w:rPr>
              <w:t>бұзушылықтарды анықтаудың барлық жағдайлары туралы</w:t>
            </w:r>
            <w:r w:rsidR="00280C48" w:rsidRPr="00943F67">
              <w:rPr>
                <w:lang w:val="kk-KZ"/>
              </w:rPr>
              <w:t xml:space="preserve"> </w:t>
            </w:r>
            <w:r w:rsidRPr="00943F67">
              <w:rPr>
                <w:lang w:val="kk-KZ"/>
              </w:rPr>
              <w:t>мәліметтерді дереу хабарлауға міндеттенеді.</w:t>
            </w:r>
          </w:p>
          <w:p w14:paraId="745E88A4" w14:textId="77777777" w:rsidR="00280C48" w:rsidRPr="00943F67" w:rsidRDefault="00093BB3" w:rsidP="00280C48">
            <w:pPr>
              <w:tabs>
                <w:tab w:val="left" w:pos="0"/>
              </w:tabs>
              <w:contextualSpacing/>
              <w:jc w:val="both"/>
              <w:rPr>
                <w:lang w:val="kk-KZ"/>
              </w:rPr>
            </w:pPr>
            <w:r w:rsidRPr="00943F67">
              <w:rPr>
                <w:lang w:val="kk-KZ"/>
              </w:rPr>
              <w:t>6.3 Тараптарда Шарттың осы бөлімінің қандай да бір</w:t>
            </w:r>
            <w:r w:rsidR="00280C48" w:rsidRPr="00943F67">
              <w:rPr>
                <w:lang w:val="kk-KZ"/>
              </w:rPr>
              <w:t xml:space="preserve"> </w:t>
            </w:r>
            <w:r w:rsidRPr="00943F67">
              <w:rPr>
                <w:lang w:val="kk-KZ"/>
              </w:rPr>
              <w:t>ережесі бұзылған немесе бұзылуы мүмкін деген күдік</w:t>
            </w:r>
            <w:r w:rsidR="00280C48" w:rsidRPr="00943F67">
              <w:rPr>
                <w:lang w:val="kk-KZ"/>
              </w:rPr>
              <w:t xml:space="preserve"> </w:t>
            </w:r>
            <w:r w:rsidRPr="00943F67">
              <w:rPr>
                <w:lang w:val="kk-KZ"/>
              </w:rPr>
              <w:t>туындаған жағдайда тиісті Тарап екінші Тарапты жазбаша</w:t>
            </w:r>
            <w:r w:rsidR="00280C48" w:rsidRPr="00943F67">
              <w:rPr>
                <w:lang w:val="kk-KZ"/>
              </w:rPr>
              <w:t xml:space="preserve"> </w:t>
            </w:r>
            <w:r w:rsidRPr="00943F67">
              <w:rPr>
                <w:lang w:val="kk-KZ"/>
              </w:rPr>
              <w:t>түрде хабардар етуге міндеттенеді. Жазбаша хабарлама</w:t>
            </w:r>
            <w:r w:rsidR="00280C48" w:rsidRPr="00943F67">
              <w:rPr>
                <w:lang w:val="kk-KZ"/>
              </w:rPr>
              <w:t xml:space="preserve"> </w:t>
            </w:r>
            <w:r w:rsidRPr="00943F67">
              <w:rPr>
                <w:lang w:val="kk-KZ"/>
              </w:rPr>
              <w:t>бергеннен кейін тиісті Тарап бұзушылық болған жоқ немесе</w:t>
            </w:r>
            <w:r w:rsidR="00280C48" w:rsidRPr="00943F67">
              <w:rPr>
                <w:lang w:val="kk-KZ"/>
              </w:rPr>
              <w:t xml:space="preserve"> </w:t>
            </w:r>
            <w:r w:rsidRPr="00943F67">
              <w:rPr>
                <w:lang w:val="kk-KZ"/>
              </w:rPr>
              <w:t>болмайды деген растау алғанға дейін осы Шарт бойынша</w:t>
            </w:r>
            <w:r w:rsidR="00280C48" w:rsidRPr="00943F67">
              <w:rPr>
                <w:lang w:val="kk-KZ"/>
              </w:rPr>
              <w:t xml:space="preserve"> </w:t>
            </w:r>
            <w:r w:rsidRPr="00943F67">
              <w:rPr>
                <w:lang w:val="kk-KZ"/>
              </w:rPr>
              <w:t>міндеттемелерді тоқтата тұруға құқығы бар. Бұл растау</w:t>
            </w:r>
            <w:r w:rsidR="00280C48" w:rsidRPr="00943F67">
              <w:rPr>
                <w:lang w:val="kk-KZ"/>
              </w:rPr>
              <w:t xml:space="preserve"> </w:t>
            </w:r>
            <w:r w:rsidRPr="00943F67">
              <w:rPr>
                <w:lang w:val="kk-KZ"/>
              </w:rPr>
              <w:t>жазбаша хабарлама жіберілген күннен бастап 10</w:t>
            </w:r>
            <w:r w:rsidR="00280C48" w:rsidRPr="00943F67">
              <w:rPr>
                <w:lang w:val="kk-KZ"/>
              </w:rPr>
              <w:t xml:space="preserve"> </w:t>
            </w:r>
            <w:r w:rsidRPr="00943F67">
              <w:rPr>
                <w:lang w:val="kk-KZ"/>
              </w:rPr>
              <w:t>күнтізбелік күн ішінде жіберілуі тиіс. Жазбаша</w:t>
            </w:r>
            <w:r w:rsidR="00280C48" w:rsidRPr="00943F67">
              <w:rPr>
                <w:lang w:val="kk-KZ"/>
              </w:rPr>
              <w:t xml:space="preserve"> </w:t>
            </w:r>
            <w:r w:rsidRPr="00943F67">
              <w:rPr>
                <w:lang w:val="kk-KZ"/>
              </w:rPr>
              <w:t>хабарламада Тараптар фактілерге сілтеме жасауға немесе</w:t>
            </w:r>
            <w:r w:rsidR="00280C48" w:rsidRPr="00943F67">
              <w:rPr>
                <w:lang w:val="kk-KZ"/>
              </w:rPr>
              <w:t xml:space="preserve"> </w:t>
            </w:r>
            <w:r w:rsidRPr="00943F67">
              <w:rPr>
                <w:lang w:val="kk-KZ"/>
              </w:rPr>
              <w:t>конрагенттің, оның аффилирленген тұлғасының,</w:t>
            </w:r>
            <w:r w:rsidR="00280C48" w:rsidRPr="00943F67">
              <w:rPr>
                <w:lang w:val="kk-KZ"/>
              </w:rPr>
              <w:t xml:space="preserve"> </w:t>
            </w:r>
            <w:r w:rsidRPr="00943F67">
              <w:rPr>
                <w:lang w:val="kk-KZ"/>
              </w:rPr>
              <w:t>қызметкерлердің немесе делдалдың ҚР заңнамасының</w:t>
            </w:r>
            <w:r w:rsidR="00280C48" w:rsidRPr="00943F67">
              <w:rPr>
                <w:lang w:val="kk-KZ"/>
              </w:rPr>
              <w:t xml:space="preserve"> </w:t>
            </w:r>
            <w:r w:rsidRPr="00943F67">
              <w:rPr>
                <w:lang w:val="kk-KZ"/>
              </w:rPr>
              <w:t>талаптарын бұзу іс-әрекетін айқындайтын Шарттың осы</w:t>
            </w:r>
            <w:r w:rsidR="00280C48" w:rsidRPr="00943F67">
              <w:rPr>
                <w:lang w:val="kk-KZ"/>
              </w:rPr>
              <w:t xml:space="preserve"> </w:t>
            </w:r>
            <w:r w:rsidRPr="00943F67">
              <w:rPr>
                <w:lang w:val="kk-KZ"/>
              </w:rPr>
              <w:t>бөлімінің қандай да бір бұзушылық жасалғанын немесе</w:t>
            </w:r>
            <w:r w:rsidR="00280C48" w:rsidRPr="00943F67">
              <w:rPr>
                <w:lang w:val="kk-KZ"/>
              </w:rPr>
              <w:t xml:space="preserve"> </w:t>
            </w:r>
            <w:r w:rsidRPr="00943F67">
              <w:rPr>
                <w:lang w:val="kk-KZ"/>
              </w:rPr>
              <w:t>жасалуы мүмкін деген болжамның дұрыстығын растайтын</w:t>
            </w:r>
            <w:r w:rsidR="00280C48" w:rsidRPr="00943F67">
              <w:rPr>
                <w:lang w:val="kk-KZ"/>
              </w:rPr>
              <w:t xml:space="preserve"> </w:t>
            </w:r>
            <w:r w:rsidRPr="00943F67">
              <w:rPr>
                <w:lang w:val="kk-KZ"/>
              </w:rPr>
              <w:t>немесе оған негіз болатын материалдарды ұсынуға</w:t>
            </w:r>
            <w:r w:rsidR="00280C48" w:rsidRPr="00943F67">
              <w:rPr>
                <w:lang w:val="kk-KZ"/>
              </w:rPr>
              <w:t xml:space="preserve"> </w:t>
            </w:r>
            <w:r w:rsidRPr="00943F67">
              <w:rPr>
                <w:lang w:val="kk-KZ"/>
              </w:rPr>
              <w:t>міндетті.</w:t>
            </w:r>
            <w:r w:rsidR="00280C48" w:rsidRPr="00943F67">
              <w:rPr>
                <w:lang w:val="kk-KZ"/>
              </w:rPr>
              <w:t xml:space="preserve"> </w:t>
            </w:r>
          </w:p>
          <w:p w14:paraId="69ACFF00" w14:textId="77777777" w:rsidR="00B93A1D" w:rsidRPr="00943F67" w:rsidRDefault="00093BB3" w:rsidP="00280C48">
            <w:pPr>
              <w:tabs>
                <w:tab w:val="left" w:pos="0"/>
              </w:tabs>
              <w:contextualSpacing/>
              <w:jc w:val="both"/>
              <w:rPr>
                <w:lang w:val="kk-KZ"/>
              </w:rPr>
            </w:pPr>
            <w:r w:rsidRPr="00943F67">
              <w:rPr>
                <w:lang w:val="kk-KZ"/>
              </w:rPr>
              <w:t xml:space="preserve">6.4 Бір Тарап </w:t>
            </w:r>
            <w:r w:rsidR="00B93A1D" w:rsidRPr="00943F67">
              <w:rPr>
                <w:lang w:val="kk-KZ"/>
              </w:rPr>
              <w:t xml:space="preserve">осы бөлімнің 6.2-тармағында көрсетілген тыйм салынған әрекеттерден бас тарту бойынша міндеттемелерді бұзған және (немесе) басқа Тарап осы Шартта белгіленген </w:t>
            </w:r>
            <w:r w:rsidR="00B93A1D" w:rsidRPr="00943F67">
              <w:rPr>
                <w:lang w:val="kk-KZ"/>
              </w:rPr>
              <w:lastRenderedPageBreak/>
              <w:t>мерзімде бұзушылық орын алмағаны немесе орын алмайтыны туралы  растау алмаған жағдайда, екінші Тарап осы Шарттың 9-бөлімінің 9.2-тармағының 1) тт., 9.3-тармағына сәйкес бір жақты тәртіпте Шартты бұзуға құқығы бар.</w:t>
            </w:r>
          </w:p>
          <w:p w14:paraId="2CBF93EB" w14:textId="77777777" w:rsidR="00B93A1D" w:rsidRPr="00943F67" w:rsidRDefault="00B93A1D" w:rsidP="00280C48">
            <w:pPr>
              <w:tabs>
                <w:tab w:val="left" w:pos="0"/>
              </w:tabs>
              <w:contextualSpacing/>
              <w:jc w:val="both"/>
              <w:rPr>
                <w:lang w:val="kk-KZ"/>
              </w:rPr>
            </w:pPr>
          </w:p>
          <w:p w14:paraId="4C9A6DF2" w14:textId="77777777" w:rsidR="00B93A1D" w:rsidRPr="00943F67" w:rsidRDefault="00B93A1D" w:rsidP="00280C48">
            <w:pPr>
              <w:jc w:val="center"/>
              <w:rPr>
                <w:b/>
                <w:lang w:val="kk-KZ"/>
              </w:rPr>
            </w:pPr>
          </w:p>
          <w:p w14:paraId="5B78B301" w14:textId="77777777" w:rsidR="00DB6C6B" w:rsidRPr="00943F67" w:rsidRDefault="00DB6C6B" w:rsidP="00280C48">
            <w:pPr>
              <w:jc w:val="center"/>
              <w:rPr>
                <w:b/>
                <w:lang w:val="kk-KZ"/>
              </w:rPr>
            </w:pPr>
            <w:r w:rsidRPr="00943F67">
              <w:rPr>
                <w:b/>
                <w:lang w:val="kk-KZ"/>
              </w:rPr>
              <w:t>7 Тараптар жауапкершілігі</w:t>
            </w:r>
          </w:p>
          <w:p w14:paraId="40782240" w14:textId="77777777" w:rsidR="00093BB3" w:rsidRPr="00943F67" w:rsidRDefault="00AA7A7D" w:rsidP="00280C48">
            <w:pPr>
              <w:jc w:val="both"/>
              <w:rPr>
                <w:lang w:val="kk-KZ"/>
              </w:rPr>
            </w:pPr>
            <w:r w:rsidRPr="00943F67">
              <w:rPr>
                <w:lang w:val="kk-KZ"/>
              </w:rPr>
              <w:t xml:space="preserve">7.1 </w:t>
            </w:r>
            <w:r w:rsidR="00093BB3" w:rsidRPr="00943F67">
              <w:rPr>
                <w:lang w:val="kk-KZ"/>
              </w:rPr>
              <w:t>Тараптар осы Шарт бойынша міндеттемелерін</w:t>
            </w:r>
            <w:r w:rsidR="00280C48" w:rsidRPr="00943F67">
              <w:rPr>
                <w:lang w:val="kk-KZ"/>
              </w:rPr>
              <w:t xml:space="preserve"> </w:t>
            </w:r>
            <w:r w:rsidR="00093BB3" w:rsidRPr="00943F67">
              <w:rPr>
                <w:lang w:val="kk-KZ"/>
              </w:rPr>
              <w:t>орындамағаны немесе тиісінше орындамағаны үшін</w:t>
            </w:r>
            <w:r w:rsidR="00280C48" w:rsidRPr="00943F67">
              <w:rPr>
                <w:lang w:val="kk-KZ"/>
              </w:rPr>
              <w:t xml:space="preserve"> </w:t>
            </w:r>
            <w:r w:rsidR="00093BB3" w:rsidRPr="00943F67">
              <w:rPr>
                <w:lang w:val="kk-KZ"/>
              </w:rPr>
              <w:t>Қазақстан Республикасының заңнамасына</w:t>
            </w:r>
            <w:r w:rsidR="00280C48" w:rsidRPr="00943F67">
              <w:rPr>
                <w:lang w:val="kk-KZ"/>
              </w:rPr>
              <w:t xml:space="preserve"> </w:t>
            </w:r>
            <w:r w:rsidR="00093BB3" w:rsidRPr="00943F67">
              <w:rPr>
                <w:lang w:val="kk-KZ"/>
              </w:rPr>
              <w:t>сәйкес жауапты болады.</w:t>
            </w:r>
          </w:p>
          <w:p w14:paraId="5BC6D8E0" w14:textId="77777777" w:rsidR="00093BB3" w:rsidRPr="00943F67" w:rsidRDefault="00093BB3" w:rsidP="00280C48">
            <w:pPr>
              <w:jc w:val="center"/>
              <w:rPr>
                <w:lang w:val="kk-KZ"/>
              </w:rPr>
            </w:pPr>
          </w:p>
          <w:p w14:paraId="767AEB3A" w14:textId="77777777" w:rsidR="00F62D3B" w:rsidRPr="00943F67" w:rsidRDefault="00F62D3B">
            <w:pPr>
              <w:jc w:val="center"/>
              <w:rPr>
                <w:b/>
                <w:lang w:val="kk-KZ"/>
              </w:rPr>
            </w:pPr>
            <w:r w:rsidRPr="00943F67">
              <w:rPr>
                <w:b/>
                <w:lang w:val="kk-KZ"/>
              </w:rPr>
              <w:t xml:space="preserve">8 </w:t>
            </w:r>
            <w:r w:rsidR="00AA7A7D" w:rsidRPr="00943F67">
              <w:rPr>
                <w:b/>
                <w:lang w:val="kk-KZ"/>
              </w:rPr>
              <w:t>Құпиялылығы</w:t>
            </w:r>
          </w:p>
          <w:p w14:paraId="649F18D0" w14:textId="77777777" w:rsidR="00AA7A7D" w:rsidRPr="00943F67" w:rsidRDefault="00AA7A7D" w:rsidP="00AA7A7D">
            <w:pPr>
              <w:jc w:val="both"/>
              <w:rPr>
                <w:lang w:val="kk-KZ"/>
              </w:rPr>
            </w:pPr>
            <w:r w:rsidRPr="00943F67">
              <w:rPr>
                <w:lang w:val="kk-KZ"/>
              </w:rPr>
              <w:t xml:space="preserve">8.1. Тараптар Шарттың талаптарына байланысты немесе оған байланысты алынған барлық ақпараттың құпиялылығын қамтамасыз етуге келіседі. </w:t>
            </w:r>
          </w:p>
          <w:p w14:paraId="4687D06F" w14:textId="77777777" w:rsidR="00AA7A7D" w:rsidRPr="00943F67" w:rsidRDefault="00AA7A7D" w:rsidP="00280C48">
            <w:pPr>
              <w:jc w:val="both"/>
              <w:rPr>
                <w:lang w:val="kk-KZ"/>
              </w:rPr>
            </w:pPr>
            <w:r w:rsidRPr="00943F67">
              <w:rPr>
                <w:lang w:val="kk-KZ"/>
              </w:rPr>
              <w:t>Тараптар мұндай құпия ақпаратты басқа Тараптардың алдын ала тікелей жазбаша келісімінсіз үшінші тараптарға жария етпеу үшін барлық қажетті шараларды қолдануға міндеттенеді.</w:t>
            </w:r>
          </w:p>
          <w:p w14:paraId="6354093D" w14:textId="77777777" w:rsidR="00AA7A7D" w:rsidRPr="00943F67" w:rsidRDefault="00AA7A7D" w:rsidP="00AA7A7D">
            <w:pPr>
              <w:jc w:val="both"/>
              <w:rPr>
                <w:lang w:val="kk-KZ"/>
              </w:rPr>
            </w:pPr>
            <w:r w:rsidRPr="00943F67">
              <w:rPr>
                <w:lang w:val="kk-KZ"/>
              </w:rPr>
              <w:t>Осы тармақта көрсетілген құпиялылықты сақтау туралы міндеттемелер Шарттың бүкіл қолданылу мерзімі ішінде және ол аяқталғаннан кейін 6 (алты) жыл ішінде күшінде қалады, бұл ретте Тараптар ақпараттың құпиялылығын сақтауға міндетті емес:</w:t>
            </w:r>
          </w:p>
          <w:p w14:paraId="29F35DFA" w14:textId="77777777" w:rsidR="00AA7A7D" w:rsidRPr="00943F67" w:rsidRDefault="00AA7A7D" w:rsidP="00AA7A7D">
            <w:pPr>
              <w:jc w:val="both"/>
              <w:rPr>
                <w:lang w:val="kk-KZ"/>
              </w:rPr>
            </w:pPr>
            <w:r w:rsidRPr="00943F67">
              <w:rPr>
                <w:lang w:val="kk-KZ"/>
              </w:rPr>
              <w:t xml:space="preserve">1) осы Шарттың ережелерін бұзу нәтижесінде емес және Шарттың қандай да бір </w:t>
            </w:r>
            <w:r w:rsidR="00EB3E5C" w:rsidRPr="00943F67">
              <w:rPr>
                <w:lang w:val="kk-KZ"/>
              </w:rPr>
              <w:t xml:space="preserve">Тарапының </w:t>
            </w:r>
            <w:r w:rsidRPr="00943F67">
              <w:rPr>
                <w:lang w:val="kk-KZ"/>
              </w:rPr>
              <w:t>кінәсі салдарынан емес адамдардың кең ауқымына қолжетімді болып табылса немесе табылса;</w:t>
            </w:r>
          </w:p>
          <w:p w14:paraId="7868FA1D" w14:textId="77777777" w:rsidR="00AA7A7D" w:rsidRPr="00943F67" w:rsidRDefault="00AA7A7D" w:rsidP="00AA7A7D">
            <w:pPr>
              <w:jc w:val="both"/>
              <w:rPr>
                <w:lang w:val="kk-KZ"/>
              </w:rPr>
            </w:pPr>
            <w:r w:rsidRPr="00943F67">
              <w:rPr>
                <w:lang w:val="kk-KZ"/>
              </w:rPr>
              <w:t>2) алушы тарапқа Шарттың қандай да бір тарапынан емес белгілі болып табылса немесе белгілі болса және мұндай ақпарат көзі осы Шарттың қандай да бір тарапының алдында осындай ақпараттың құпиялылығын қамтамасыз ету жөнінде міндеттеме алмайды;</w:t>
            </w:r>
          </w:p>
          <w:p w14:paraId="6E501083" w14:textId="77777777" w:rsidR="00AA7A7D" w:rsidRPr="00943F67" w:rsidRDefault="00AA7A7D" w:rsidP="00AA7A7D">
            <w:pPr>
              <w:jc w:val="both"/>
              <w:rPr>
                <w:lang w:val="kk-KZ"/>
              </w:rPr>
            </w:pPr>
            <w:r w:rsidRPr="00943F67">
              <w:rPr>
                <w:lang w:val="kk-KZ"/>
              </w:rPr>
              <w:t>3) Қазақстан Республикасының заңнамасына, сот органының немесе өзге де заңды органның өкіміне сәйкес ашылуға тиіс</w:t>
            </w:r>
            <w:r w:rsidR="00EB3E5C" w:rsidRPr="00943F67">
              <w:rPr>
                <w:lang w:val="kk-KZ"/>
              </w:rPr>
              <w:t xml:space="preserve"> болғанда</w:t>
            </w:r>
            <w:r w:rsidRPr="00943F67">
              <w:rPr>
                <w:lang w:val="kk-KZ"/>
              </w:rPr>
              <w:t>;</w:t>
            </w:r>
          </w:p>
          <w:p w14:paraId="109653AD" w14:textId="77777777" w:rsidR="00AA7A7D" w:rsidRPr="00943F67" w:rsidRDefault="00AA7A7D" w:rsidP="00AA7A7D">
            <w:pPr>
              <w:jc w:val="both"/>
              <w:rPr>
                <w:lang w:val="kk-KZ"/>
              </w:rPr>
            </w:pPr>
            <w:r w:rsidRPr="00943F67">
              <w:rPr>
                <w:lang w:val="kk-KZ"/>
              </w:rPr>
              <w:t>4) кәсіби консультанттарға және (немесе) қаржы мекемелеріне құпия негізде ашыл</w:t>
            </w:r>
            <w:r w:rsidR="00EB3E5C" w:rsidRPr="00943F67">
              <w:rPr>
                <w:lang w:val="kk-KZ"/>
              </w:rPr>
              <w:t>са</w:t>
            </w:r>
            <w:r w:rsidRPr="00943F67">
              <w:rPr>
                <w:lang w:val="kk-KZ"/>
              </w:rPr>
              <w:t>;</w:t>
            </w:r>
          </w:p>
          <w:p w14:paraId="7214BE7B" w14:textId="77777777" w:rsidR="00280C48" w:rsidRPr="00943F67" w:rsidRDefault="00AA7A7D" w:rsidP="00280C48">
            <w:pPr>
              <w:jc w:val="both"/>
              <w:rPr>
                <w:lang w:val="kk-KZ"/>
              </w:rPr>
            </w:pPr>
            <w:r w:rsidRPr="00943F67">
              <w:rPr>
                <w:lang w:val="kk-KZ"/>
              </w:rPr>
              <w:t xml:space="preserve">5) Тараптардың алдын ала келісуі бойынша </w:t>
            </w:r>
            <w:r w:rsidR="00FA000B" w:rsidRPr="00943F67">
              <w:rPr>
                <w:lang w:val="kk-KZ"/>
              </w:rPr>
              <w:t>жария болса</w:t>
            </w:r>
            <w:r w:rsidRPr="00943F67">
              <w:rPr>
                <w:lang w:val="kk-KZ"/>
              </w:rPr>
              <w:t>.</w:t>
            </w:r>
          </w:p>
          <w:p w14:paraId="20DC5C16" w14:textId="77777777" w:rsidR="00280C48" w:rsidRPr="00943F67" w:rsidRDefault="00280C48" w:rsidP="00280C48">
            <w:pPr>
              <w:jc w:val="center"/>
              <w:rPr>
                <w:b/>
                <w:lang w:val="kk-KZ"/>
              </w:rPr>
            </w:pPr>
          </w:p>
          <w:p w14:paraId="40C584F2" w14:textId="77777777" w:rsidR="006B73B6" w:rsidRPr="00943F67" w:rsidRDefault="006B73B6" w:rsidP="00AA7A7D">
            <w:pPr>
              <w:jc w:val="center"/>
              <w:rPr>
                <w:b/>
                <w:lang w:val="kk-KZ"/>
              </w:rPr>
            </w:pPr>
          </w:p>
          <w:p w14:paraId="748A004B" w14:textId="77777777" w:rsidR="006B73B6" w:rsidRPr="00943F67" w:rsidRDefault="006B73B6" w:rsidP="00AA7A7D">
            <w:pPr>
              <w:jc w:val="center"/>
              <w:rPr>
                <w:b/>
                <w:lang w:val="kk-KZ"/>
              </w:rPr>
            </w:pPr>
          </w:p>
          <w:p w14:paraId="6D3A28EA" w14:textId="77777777" w:rsidR="00AA7A7D" w:rsidRPr="00943F67" w:rsidRDefault="00F62D3B" w:rsidP="00AA7A7D">
            <w:pPr>
              <w:jc w:val="center"/>
              <w:rPr>
                <w:b/>
                <w:lang w:val="kk-KZ"/>
              </w:rPr>
            </w:pPr>
            <w:r w:rsidRPr="00943F67">
              <w:rPr>
                <w:b/>
                <w:lang w:val="kk-KZ"/>
              </w:rPr>
              <w:t xml:space="preserve">9. </w:t>
            </w:r>
            <w:r w:rsidR="00AA7A7D" w:rsidRPr="00943F67">
              <w:rPr>
                <w:b/>
                <w:lang w:val="kk-KZ"/>
              </w:rPr>
              <w:t xml:space="preserve">Еңсерілмейтін күш жағдайлары </w:t>
            </w:r>
          </w:p>
          <w:p w14:paraId="6B4099F5" w14:textId="77777777" w:rsidR="00AA7A7D" w:rsidRPr="00943F67" w:rsidRDefault="00AA7A7D" w:rsidP="00AA7A7D">
            <w:pPr>
              <w:jc w:val="center"/>
              <w:rPr>
                <w:b/>
                <w:lang w:val="kk-KZ"/>
              </w:rPr>
            </w:pPr>
            <w:r w:rsidRPr="00943F67">
              <w:rPr>
                <w:b/>
                <w:lang w:val="kk-KZ"/>
              </w:rPr>
              <w:t>(Форс-мажор)</w:t>
            </w:r>
          </w:p>
          <w:p w14:paraId="285F3D13" w14:textId="77777777" w:rsidR="00AA7A7D" w:rsidRPr="00943F67" w:rsidRDefault="00AA7A7D" w:rsidP="007B1EC9">
            <w:pPr>
              <w:jc w:val="both"/>
              <w:rPr>
                <w:lang w:val="kk-KZ"/>
              </w:rPr>
            </w:pPr>
            <w:r w:rsidRPr="00943F67">
              <w:rPr>
                <w:lang w:val="kk-KZ"/>
              </w:rPr>
              <w:lastRenderedPageBreak/>
              <w:t>9.1 Тараптар Шарт бойынша өз міндеттемелерін ішінара немесе толық орындамағаны үшін, егер орындамау Тараптардың еркіне қарамастан болған төтенше жағдайларға байланысты болса, Құжаттамалық құзыретті мемлекеттік органдар растаған жағдайда жауапкершіліктен босатылады. Мұндай жағдайларға әскери іс-қимылдар, дүлей зілзалалар, ҚР дәрілік заттар айналымы саласындағы заңнамасының өзгеруі, жаппай тәртіпсіздіктер, міндеттемелердің толық немесе ішінара орындалуына кедергі келтіретін мемлекеттік органдардың тыйым салу немесе шектеу заңнамалық шешімдері жатады, соның салдарынан міндеттемелердің орындалуы көрсетілген мән-жайлардың қолданылу уақытына ұзартылады.</w:t>
            </w:r>
          </w:p>
          <w:p w14:paraId="68B6B91F" w14:textId="77777777" w:rsidR="00AA7A7D" w:rsidRPr="00943F67" w:rsidRDefault="00526F7A" w:rsidP="007B1EC9">
            <w:pPr>
              <w:jc w:val="both"/>
              <w:rPr>
                <w:lang w:val="kk-KZ"/>
              </w:rPr>
            </w:pPr>
            <w:r w:rsidRPr="00943F67">
              <w:rPr>
                <w:lang w:val="kk-KZ"/>
              </w:rPr>
              <w:t>9.2 Мұндай мән-жайларға сілтеме жасайтын Тарап бұл туралы 10 (он) күнтізбелік күн ішінде екінші Тарапқа хабарлауға міндетті. Хабарламау немесе уақтылы хабарламау тараптардан жауапкершіліктен босатудың негізі ретінде осындай мән-жайларға сілтеме жасау құқығынан айырады.</w:t>
            </w:r>
          </w:p>
          <w:p w14:paraId="44E8D572" w14:textId="77777777" w:rsidR="006B73B6" w:rsidRPr="00943F67" w:rsidRDefault="006B73B6" w:rsidP="007B1EC9">
            <w:pPr>
              <w:jc w:val="both"/>
              <w:rPr>
                <w:lang w:val="kk-KZ"/>
              </w:rPr>
            </w:pPr>
          </w:p>
          <w:p w14:paraId="33514191" w14:textId="77777777" w:rsidR="006B73B6" w:rsidRPr="00943F67" w:rsidRDefault="006B73B6" w:rsidP="007B1EC9">
            <w:pPr>
              <w:jc w:val="both"/>
              <w:rPr>
                <w:b/>
                <w:lang w:val="kk-KZ"/>
              </w:rPr>
            </w:pPr>
          </w:p>
          <w:p w14:paraId="4F4D38A2" w14:textId="77777777" w:rsidR="00AA7A7D" w:rsidRPr="00943F67" w:rsidRDefault="00AA7A7D" w:rsidP="00280C48">
            <w:pPr>
              <w:jc w:val="center"/>
              <w:rPr>
                <w:b/>
                <w:lang w:val="kk-KZ"/>
              </w:rPr>
            </w:pPr>
          </w:p>
          <w:p w14:paraId="60827A56" w14:textId="77777777" w:rsidR="00F62D3B" w:rsidRPr="00943F67" w:rsidRDefault="00AA7A7D" w:rsidP="00280C48">
            <w:pPr>
              <w:jc w:val="center"/>
              <w:rPr>
                <w:b/>
                <w:lang w:val="kk-KZ"/>
              </w:rPr>
            </w:pPr>
            <w:r w:rsidRPr="00943F67">
              <w:rPr>
                <w:b/>
                <w:lang w:val="kk-KZ"/>
              </w:rPr>
              <w:t xml:space="preserve">10. </w:t>
            </w:r>
            <w:r w:rsidR="00F62D3B" w:rsidRPr="00943F67">
              <w:rPr>
                <w:b/>
                <w:lang w:val="kk-KZ"/>
              </w:rPr>
              <w:t xml:space="preserve">Қорытынды ереже </w:t>
            </w:r>
          </w:p>
          <w:p w14:paraId="089C2D22" w14:textId="77777777" w:rsidR="00526F7A" w:rsidRPr="00943F67" w:rsidRDefault="00526F7A" w:rsidP="00280C48">
            <w:pPr>
              <w:jc w:val="both"/>
              <w:rPr>
                <w:lang w:val="kk-KZ"/>
              </w:rPr>
            </w:pPr>
            <w:r w:rsidRPr="00943F67">
              <w:rPr>
                <w:lang w:val="kk-KZ"/>
              </w:rPr>
              <w:t xml:space="preserve">10.1 Шарт </w:t>
            </w:r>
            <w:r w:rsidR="009F46CF" w:rsidRPr="00943F67">
              <w:rPr>
                <w:lang w:val="kk-KZ"/>
              </w:rPr>
              <w:t xml:space="preserve">Тараптар </w:t>
            </w:r>
            <w:r w:rsidRPr="00943F67">
              <w:rPr>
                <w:lang w:val="kk-KZ"/>
              </w:rPr>
              <w:t xml:space="preserve">қол қойғаннан және Орындаушы тіркегеннен кейін оның ішкі нормативтік құжаттарында белгіленген тәртіппен күшіне енеді. Шарт 20__ жылғы 29 желтоқсанға дейін, ал Орындаушының жұмысындағы </w:t>
            </w:r>
            <w:r w:rsidR="006E0AFE" w:rsidRPr="00943F67">
              <w:rPr>
                <w:lang w:val="kk-KZ"/>
              </w:rPr>
              <w:t xml:space="preserve">Қызмет көрсетуге өтініш </w:t>
            </w:r>
            <w:r w:rsidRPr="00943F67">
              <w:rPr>
                <w:lang w:val="kk-KZ"/>
              </w:rPr>
              <w:t xml:space="preserve"> бойынша – Тараптар Шарт бойынша өз міндеттемелерін толық орындаған сәтке дейін қолданылады.</w:t>
            </w:r>
          </w:p>
          <w:p w14:paraId="6A7C1670" w14:textId="77777777" w:rsidR="00153D0E" w:rsidRPr="00943F67" w:rsidRDefault="00153D0E" w:rsidP="00153D0E">
            <w:pPr>
              <w:jc w:val="both"/>
              <w:rPr>
                <w:lang w:val="kk-KZ"/>
              </w:rPr>
            </w:pPr>
            <w:r w:rsidRPr="00943F67">
              <w:rPr>
                <w:lang w:val="kk-KZ"/>
              </w:rPr>
              <w:t>10.2 Шарт бұзылуы мүмкін:</w:t>
            </w:r>
          </w:p>
          <w:p w14:paraId="3575C385" w14:textId="77777777" w:rsidR="00153D0E" w:rsidRPr="00943F67" w:rsidRDefault="00153D0E" w:rsidP="00153D0E">
            <w:pPr>
              <w:jc w:val="both"/>
              <w:rPr>
                <w:lang w:val="kk-KZ"/>
              </w:rPr>
            </w:pPr>
            <w:r w:rsidRPr="00943F67">
              <w:rPr>
                <w:lang w:val="kk-KZ"/>
              </w:rPr>
              <w:t xml:space="preserve">1) Тараптардың бірі осы Шартта және Қазақстан Республикасының заңнамасында көзделген тәртіппен </w:t>
            </w:r>
            <w:r w:rsidR="00EB3E5C" w:rsidRPr="00943F67">
              <w:rPr>
                <w:lang w:val="kk-KZ"/>
              </w:rPr>
              <w:t xml:space="preserve">Шарт </w:t>
            </w:r>
            <w:r w:rsidRPr="00943F67">
              <w:rPr>
                <w:lang w:val="kk-KZ"/>
              </w:rPr>
              <w:t>бойынша міндеттемелерді орындамаған жағдайда Тараптардың бірінің бастамасы бойынша біржақты тәртіппен;</w:t>
            </w:r>
          </w:p>
          <w:p w14:paraId="01DA9053" w14:textId="77777777" w:rsidR="00526F7A" w:rsidRPr="00943F67" w:rsidRDefault="00153D0E" w:rsidP="00153D0E">
            <w:pPr>
              <w:jc w:val="both"/>
              <w:rPr>
                <w:lang w:val="kk-KZ"/>
              </w:rPr>
            </w:pPr>
            <w:r w:rsidRPr="00943F67">
              <w:rPr>
                <w:lang w:val="kk-KZ"/>
              </w:rPr>
              <w:t>2) Тараптардың келісімі бойынша.</w:t>
            </w:r>
          </w:p>
          <w:p w14:paraId="38DF6CCF" w14:textId="77777777" w:rsidR="00526F7A" w:rsidRPr="00943F67" w:rsidRDefault="00153D0E" w:rsidP="00280C48">
            <w:pPr>
              <w:jc w:val="both"/>
              <w:rPr>
                <w:lang w:val="kk-KZ"/>
              </w:rPr>
            </w:pPr>
            <w:r w:rsidRPr="00943F67">
              <w:rPr>
                <w:lang w:val="kk-KZ"/>
              </w:rPr>
              <w:t>10.3 Шартты мерзімінен бұрын бұзған жағдайда, Шартты бұзуға бастамашы болған Тарап екінші Тарапқа Шартты бұзудың болжамды күніне дейін күнтізбелік 10 (он) күннен кешіктірмей алдағы бұзылу туралы хабарлама жібереді. Бұл ретте Тараптар осы Шарт бұзылған күннен бастап күнтізбелік 10 (он) күннен кешіктірмей толық өзара есеп айырысуға міндетті.</w:t>
            </w:r>
          </w:p>
          <w:p w14:paraId="6E5E24EE" w14:textId="77777777" w:rsidR="00153D0E" w:rsidRPr="00943F67" w:rsidRDefault="00153D0E" w:rsidP="00153D0E">
            <w:pPr>
              <w:jc w:val="both"/>
              <w:rPr>
                <w:lang w:val="kk-KZ"/>
              </w:rPr>
            </w:pPr>
            <w:r w:rsidRPr="00943F67">
              <w:rPr>
                <w:lang w:val="kk-KZ"/>
              </w:rPr>
              <w:t>10.4 Шартқа барлық өзгерістер және/немесе толықтырулар</w:t>
            </w:r>
            <w:r w:rsidR="008F5617" w:rsidRPr="00943F67">
              <w:rPr>
                <w:lang w:val="kk-KZ"/>
              </w:rPr>
              <w:t>дың</w:t>
            </w:r>
            <w:r w:rsidRPr="00943F67">
              <w:rPr>
                <w:lang w:val="kk-KZ"/>
              </w:rPr>
              <w:t xml:space="preserve">, егер олар оның ажырамас бөлігі болып табылатын </w:t>
            </w:r>
            <w:r w:rsidR="008F5617" w:rsidRPr="00943F67">
              <w:rPr>
                <w:lang w:val="kk-KZ"/>
              </w:rPr>
              <w:t xml:space="preserve">Шартқа </w:t>
            </w:r>
            <w:r w:rsidRPr="00943F67">
              <w:rPr>
                <w:lang w:val="kk-KZ"/>
              </w:rPr>
              <w:t xml:space="preserve">қосымша </w:t>
            </w:r>
            <w:r w:rsidRPr="00943F67">
              <w:rPr>
                <w:lang w:val="kk-KZ"/>
              </w:rPr>
              <w:lastRenderedPageBreak/>
              <w:t>келісімдерге қол қою арқылы жазбаша нысанда жасалған жағдайда заңды күшіне ие болады.</w:t>
            </w:r>
          </w:p>
          <w:p w14:paraId="2CBBA63D" w14:textId="77777777" w:rsidR="00153D0E" w:rsidRPr="00943F67" w:rsidRDefault="00153D0E" w:rsidP="00280C48">
            <w:pPr>
              <w:jc w:val="both"/>
              <w:rPr>
                <w:lang w:val="kk-KZ"/>
              </w:rPr>
            </w:pPr>
            <w:r w:rsidRPr="00943F67">
              <w:rPr>
                <w:lang w:val="kk-KZ"/>
              </w:rPr>
              <w:t>10.5 Осы Шартты орындау кезінде туындауы мүмкін даулар мен келіспеушіліктер Тараптар арасындағы келіссөздер жолымен шешіледі.</w:t>
            </w:r>
          </w:p>
          <w:p w14:paraId="35E53BAA" w14:textId="77777777" w:rsidR="00153D0E" w:rsidRPr="00943F67" w:rsidRDefault="00153D0E" w:rsidP="00153D0E">
            <w:pPr>
              <w:jc w:val="both"/>
              <w:rPr>
                <w:lang w:val="kk-KZ"/>
              </w:rPr>
            </w:pPr>
            <w:r w:rsidRPr="00943F67">
              <w:rPr>
                <w:lang w:val="kk-KZ"/>
              </w:rPr>
              <w:t xml:space="preserve">10.6 Егер осындай келіссөздер басталғаннан кейін күнтізбелік 21 (жиырма бір) күн ішінде Орындаушы мен </w:t>
            </w:r>
            <w:r w:rsidR="008F5617" w:rsidRPr="00943F67">
              <w:rPr>
                <w:lang w:val="kk-KZ"/>
              </w:rPr>
              <w:t xml:space="preserve">Өтініш </w:t>
            </w:r>
            <w:r w:rsidRPr="00943F67">
              <w:rPr>
                <w:lang w:val="kk-KZ"/>
              </w:rPr>
              <w:t>беруші осы Шарт бойынша дауды шеше алмаса, Тараптардың кез келгені осы мәселені Қазақстан Республикасының заңнамасына сәйкес сот тәртібімен шешуді талап ете алады.</w:t>
            </w:r>
          </w:p>
          <w:p w14:paraId="362EC9DE" w14:textId="77777777" w:rsidR="00280C48" w:rsidRPr="00943F67" w:rsidRDefault="00153D0E" w:rsidP="00280C48">
            <w:pPr>
              <w:jc w:val="both"/>
              <w:rPr>
                <w:lang w:val="kk-KZ"/>
              </w:rPr>
            </w:pPr>
            <w:r w:rsidRPr="00943F67">
              <w:rPr>
                <w:lang w:val="kk-KZ"/>
              </w:rPr>
              <w:t>10.7 Осы шартта айтылмаған барлық басқа мәселелер бойынша Тараптар Қазақстан Республикасының заңнамасын басшылыққа алады.</w:t>
            </w:r>
          </w:p>
          <w:p w14:paraId="3C030CB6" w14:textId="77777777" w:rsidR="00153D0E" w:rsidRPr="00943F67" w:rsidRDefault="00153D0E" w:rsidP="00153D0E">
            <w:pPr>
              <w:jc w:val="both"/>
              <w:rPr>
                <w:lang w:val="kk-KZ"/>
              </w:rPr>
            </w:pPr>
            <w:r w:rsidRPr="00943F67">
              <w:rPr>
                <w:lang w:val="kk-KZ"/>
              </w:rPr>
              <w:t>10.8 Осы тармақта аталған құжаттар мен оларда көзделген талаптар осы Шартты құрайды және оның ажырамас бөлігі болып саналады, атап айтқанда:</w:t>
            </w:r>
          </w:p>
          <w:p w14:paraId="5C0B6B65" w14:textId="77777777" w:rsidR="00153D0E" w:rsidRPr="00943F67" w:rsidRDefault="00153D0E" w:rsidP="00153D0E">
            <w:pPr>
              <w:jc w:val="both"/>
              <w:rPr>
                <w:lang w:val="kk-KZ"/>
              </w:rPr>
            </w:pPr>
            <w:r w:rsidRPr="00943F67">
              <w:rPr>
                <w:lang w:val="kk-KZ"/>
              </w:rPr>
              <w:t>1) Шарт;</w:t>
            </w:r>
          </w:p>
          <w:p w14:paraId="3D23F442" w14:textId="77777777" w:rsidR="00153D0E" w:rsidRPr="00943F67" w:rsidRDefault="00153D0E" w:rsidP="00153D0E">
            <w:pPr>
              <w:jc w:val="both"/>
              <w:rPr>
                <w:lang w:val="kk-KZ"/>
              </w:rPr>
            </w:pPr>
            <w:r w:rsidRPr="00943F67">
              <w:rPr>
                <w:lang w:val="kk-KZ"/>
              </w:rPr>
              <w:t>2) Шартқа қосымшалар;</w:t>
            </w:r>
          </w:p>
          <w:p w14:paraId="275E5767" w14:textId="77777777" w:rsidR="00280C48" w:rsidRPr="00943F67" w:rsidRDefault="00153D0E" w:rsidP="00153D0E">
            <w:pPr>
              <w:jc w:val="both"/>
              <w:rPr>
                <w:lang w:val="kk-KZ"/>
              </w:rPr>
            </w:pPr>
            <w:r w:rsidRPr="00943F67">
              <w:rPr>
                <w:lang w:val="kk-KZ"/>
              </w:rPr>
              <w:t>3) Шартқа қосымша келісімдер.</w:t>
            </w:r>
          </w:p>
          <w:p w14:paraId="694BD292" w14:textId="77777777" w:rsidR="00153D0E" w:rsidRPr="00943F67" w:rsidRDefault="00153D0E" w:rsidP="00153D0E">
            <w:pPr>
              <w:jc w:val="both"/>
              <w:rPr>
                <w:lang w:val="kk-KZ"/>
              </w:rPr>
            </w:pPr>
            <w:r w:rsidRPr="00943F67">
              <w:rPr>
                <w:lang w:val="kk-KZ"/>
              </w:rPr>
              <w:t>10.9 Осы Шарт бойынша өзара міндеттемелерді толық және уақтылы орындау мақсатында Тараптар бір-бірін мекенжайларының және (немесе) банк деректемелерінің өзгергені туралы, сондай-ақ өз компанияларының қайта ұйымдастырылғаны немесе таратылғаны туралы олар өзгерген күннен бастап күнтізбелік 10 (он) күннен кешіктірмей хабардар етуге міндетті.Осы шарт сақталмаған кезде шарт бойынша хат алмасуға және есеп айырысуға байланысты екінші тараптың шарт бойынша міндеттемелері тиісті түрде орындалды деп есептеледі.</w:t>
            </w:r>
          </w:p>
          <w:p w14:paraId="1CDA282C" w14:textId="77777777" w:rsidR="00153D0E" w:rsidRPr="00943F67" w:rsidRDefault="00153D0E" w:rsidP="00153D0E">
            <w:pPr>
              <w:jc w:val="both"/>
              <w:rPr>
                <w:lang w:val="kk-KZ"/>
              </w:rPr>
            </w:pPr>
            <w:r w:rsidRPr="00943F67">
              <w:rPr>
                <w:lang w:val="kk-KZ"/>
              </w:rPr>
              <w:t>10.10 Шарт қазақ және орыс тілдерінде жасалды. Шарттың қазақ және орыс мәтіндері арасында әртүрлі оқылған жағдайда орыс тіліндегі мәтін басым күшке ие болады.</w:t>
            </w:r>
          </w:p>
          <w:p w14:paraId="7843E07F" w14:textId="77777777" w:rsidR="00153D0E" w:rsidRPr="00943F67" w:rsidRDefault="00153D0E" w:rsidP="00153D0E">
            <w:pPr>
              <w:jc w:val="both"/>
              <w:rPr>
                <w:lang w:val="kk-KZ"/>
              </w:rPr>
            </w:pPr>
            <w:r w:rsidRPr="00943F67">
              <w:rPr>
                <w:lang w:val="kk-KZ"/>
              </w:rPr>
              <w:t>10.11 Осы Шарт Тараптардың әрқайсысы үшін бір-бірден бірдей заңды күші бар екі данада жасалды.</w:t>
            </w:r>
          </w:p>
          <w:p w14:paraId="5F085109" w14:textId="77777777" w:rsidR="00153D0E" w:rsidRPr="00943F67" w:rsidRDefault="00153D0E" w:rsidP="00153D0E">
            <w:pPr>
              <w:jc w:val="both"/>
              <w:rPr>
                <w:lang w:val="kk-KZ"/>
              </w:rPr>
            </w:pPr>
          </w:p>
          <w:p w14:paraId="5D19AB7F" w14:textId="77777777" w:rsidR="00280C48" w:rsidRPr="00943F67" w:rsidRDefault="00280C48" w:rsidP="00280C48">
            <w:pPr>
              <w:jc w:val="both"/>
              <w:rPr>
                <w:lang w:val="kk-KZ"/>
              </w:rPr>
            </w:pPr>
          </w:p>
          <w:p w14:paraId="3CD51030" w14:textId="77777777" w:rsidR="006B73B6" w:rsidRPr="00943F67" w:rsidRDefault="006B73B6" w:rsidP="00280C48">
            <w:pPr>
              <w:jc w:val="center"/>
              <w:rPr>
                <w:b/>
                <w:lang w:val="kk-KZ"/>
              </w:rPr>
            </w:pPr>
          </w:p>
          <w:p w14:paraId="54DACE3D" w14:textId="77777777" w:rsidR="006B73B6" w:rsidRPr="00943F67" w:rsidRDefault="006B73B6" w:rsidP="00280C48">
            <w:pPr>
              <w:jc w:val="center"/>
              <w:rPr>
                <w:b/>
                <w:lang w:val="kk-KZ"/>
              </w:rPr>
            </w:pPr>
          </w:p>
          <w:p w14:paraId="6926DAF7" w14:textId="77777777" w:rsidR="006B73B6" w:rsidRPr="00943F67" w:rsidRDefault="006B73B6" w:rsidP="00280C48">
            <w:pPr>
              <w:jc w:val="center"/>
              <w:rPr>
                <w:b/>
                <w:lang w:val="kk-KZ"/>
              </w:rPr>
            </w:pPr>
          </w:p>
          <w:p w14:paraId="12AB29A6" w14:textId="77777777" w:rsidR="006B73B6" w:rsidRPr="00943F67" w:rsidRDefault="006B73B6" w:rsidP="00280C48">
            <w:pPr>
              <w:jc w:val="center"/>
              <w:rPr>
                <w:b/>
                <w:lang w:val="kk-KZ"/>
              </w:rPr>
            </w:pPr>
          </w:p>
          <w:p w14:paraId="4B6978B5" w14:textId="77777777" w:rsidR="006B73B6" w:rsidRPr="00943F67" w:rsidRDefault="006B73B6" w:rsidP="00280C48">
            <w:pPr>
              <w:jc w:val="center"/>
              <w:rPr>
                <w:b/>
                <w:lang w:val="kk-KZ"/>
              </w:rPr>
            </w:pPr>
          </w:p>
          <w:p w14:paraId="28488276" w14:textId="77777777" w:rsidR="0060158A" w:rsidRPr="00943F67" w:rsidRDefault="006B73B6" w:rsidP="00280C48">
            <w:pPr>
              <w:jc w:val="center"/>
              <w:rPr>
                <w:b/>
                <w:lang w:val="kk-KZ"/>
              </w:rPr>
            </w:pPr>
            <w:r w:rsidRPr="00943F67">
              <w:rPr>
                <w:b/>
                <w:lang w:val="kk-KZ"/>
              </w:rPr>
              <w:t xml:space="preserve">11 </w:t>
            </w:r>
            <w:r w:rsidR="0060158A" w:rsidRPr="00943F67">
              <w:rPr>
                <w:b/>
                <w:lang w:val="kk-KZ"/>
              </w:rPr>
              <w:t xml:space="preserve">Тараптардың заңды мекенжайлары, банктік деректемелері  және қолдары: </w:t>
            </w:r>
          </w:p>
          <w:p w14:paraId="00C1A005" w14:textId="77777777" w:rsidR="005A4010" w:rsidRPr="00943F67" w:rsidRDefault="005A4010" w:rsidP="00280C48">
            <w:pPr>
              <w:jc w:val="both"/>
              <w:rPr>
                <w:rFonts w:eastAsia="Calibri"/>
                <w:b/>
                <w:color w:val="000000" w:themeColor="text1"/>
                <w:lang w:val="kk-KZ" w:eastAsia="en-US"/>
              </w:rPr>
            </w:pPr>
            <w:r w:rsidRPr="00943F67">
              <w:rPr>
                <w:rFonts w:eastAsia="Calibri"/>
                <w:b/>
                <w:color w:val="000000" w:themeColor="text1"/>
                <w:lang w:val="kk-KZ" w:eastAsia="en-US"/>
              </w:rPr>
              <w:t xml:space="preserve">Орындаушы: </w:t>
            </w:r>
          </w:p>
          <w:p w14:paraId="1F24874E" w14:textId="77777777" w:rsidR="005A4010" w:rsidRPr="00943F67" w:rsidRDefault="005A4010" w:rsidP="00280C48">
            <w:pPr>
              <w:rPr>
                <w:rFonts w:eastAsia="Calibri"/>
                <w:b/>
                <w:color w:val="000000" w:themeColor="text1"/>
                <w:lang w:val="kk-KZ" w:eastAsia="en-US"/>
              </w:rPr>
            </w:pPr>
            <w:r w:rsidRPr="00943F67">
              <w:rPr>
                <w:rFonts w:eastAsia="Calibri"/>
                <w:b/>
                <w:color w:val="000000" w:themeColor="text1"/>
                <w:lang w:val="kk-KZ" w:eastAsia="en-US"/>
              </w:rPr>
              <w:t xml:space="preserve">Қазақстан Республикасы Денсаулық сақтау министрлігі Медициналық және </w:t>
            </w:r>
            <w:r w:rsidRPr="00943F67">
              <w:rPr>
                <w:rFonts w:eastAsia="Calibri"/>
                <w:b/>
                <w:color w:val="000000" w:themeColor="text1"/>
                <w:lang w:val="kk-KZ" w:eastAsia="en-US"/>
              </w:rPr>
              <w:lastRenderedPageBreak/>
              <w:t>фармацевтикалық бақылау комитетінің «Дәрілік заттар мен медициналық бұйымдарды сараптау ұлттық орталығы» ШЖҚ РМК</w:t>
            </w:r>
          </w:p>
          <w:p w14:paraId="57678A9C" w14:textId="77777777" w:rsidR="00293C56" w:rsidRPr="00943F67" w:rsidRDefault="00293C56" w:rsidP="00280C48">
            <w:pPr>
              <w:jc w:val="both"/>
              <w:rPr>
                <w:rFonts w:eastAsia="Calibri"/>
                <w:color w:val="000000" w:themeColor="text1"/>
                <w:lang w:val="kk-KZ"/>
              </w:rPr>
            </w:pPr>
            <w:r w:rsidRPr="00943F67">
              <w:rPr>
                <w:rFonts w:eastAsia="Calibri"/>
                <w:lang w:val="kk-KZ"/>
              </w:rPr>
              <w:t xml:space="preserve">Заңды мекенжайы: </w:t>
            </w:r>
            <w:r w:rsidRPr="00943F67">
              <w:rPr>
                <w:lang w:val="kk-KZ"/>
              </w:rPr>
              <w:t xml:space="preserve">Қазакстан Республикасы, 010000, </w:t>
            </w:r>
            <w:r w:rsidR="008F5617" w:rsidRPr="00943F67">
              <w:rPr>
                <w:lang w:val="kk-KZ"/>
              </w:rPr>
              <w:t>Астана қаласы, Байқоң</w:t>
            </w:r>
            <w:r w:rsidRPr="00943F67">
              <w:rPr>
                <w:lang w:val="kk-KZ"/>
              </w:rPr>
              <w:t>ыр ауданы, Амангелді Иманов көшесі, 13</w:t>
            </w:r>
            <w:r w:rsidR="00093BB3" w:rsidRPr="00943F67">
              <w:rPr>
                <w:lang w:val="kk-KZ"/>
              </w:rPr>
              <w:t xml:space="preserve"> үй</w:t>
            </w:r>
          </w:p>
          <w:p w14:paraId="3A3D6EC2"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БСН 980240003251</w:t>
            </w:r>
          </w:p>
          <w:p w14:paraId="61CECFCE"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Банктік деректемелері:</w:t>
            </w:r>
          </w:p>
          <w:p w14:paraId="56070F0A"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«Қазақстан Халық банкі» АҚ, Алматы қ.</w:t>
            </w:r>
          </w:p>
          <w:p w14:paraId="67D8E07A"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 xml:space="preserve">КБЕ 16 Код 601 </w:t>
            </w:r>
          </w:p>
          <w:p w14:paraId="06288D1A"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Swift (БСК) HSBKKZKX</w:t>
            </w:r>
          </w:p>
          <w:p w14:paraId="5CB9DDAF"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Е/Ш: KZ886010111000074702</w:t>
            </w:r>
          </w:p>
          <w:p w14:paraId="617A681A" w14:textId="77777777" w:rsidR="005A4010" w:rsidRPr="00943F67" w:rsidRDefault="005A4010" w:rsidP="00280C48">
            <w:pPr>
              <w:rPr>
                <w:rFonts w:eastAsia="Calibri"/>
                <w:color w:val="000000" w:themeColor="text1"/>
                <w:lang w:val="kk-KZ" w:eastAsia="en-US"/>
              </w:rPr>
            </w:pPr>
          </w:p>
          <w:p w14:paraId="2FF88C02"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RUB</w:t>
            </w:r>
          </w:p>
          <w:p w14:paraId="6D1FE50B"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KZ076010111000074705</w:t>
            </w:r>
          </w:p>
          <w:p w14:paraId="7BA2B94C"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Қабылдап алатын банк: «КБ «Москоммерцбанк» АҚ РФ, Мәскеу қ-сы, Ресей.</w:t>
            </w:r>
          </w:p>
          <w:p w14:paraId="2CABA4CD"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РФ БСК 044525951</w:t>
            </w:r>
          </w:p>
          <w:p w14:paraId="4FDE209E"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К/С 30101810045250000951</w:t>
            </w:r>
          </w:p>
          <w:p w14:paraId="17962691"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Қабылдап алушының шоты: №30111810100001046516</w:t>
            </w:r>
          </w:p>
          <w:p w14:paraId="765241FE"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 xml:space="preserve">Қабылдап алушы: «Қазақстанның Халық банкі» АҚ Алматы қ-сы, Қазақстан ИНН 9909108921 </w:t>
            </w:r>
          </w:p>
          <w:p w14:paraId="4CBAABC0" w14:textId="77777777" w:rsidR="005A4010" w:rsidRPr="00943F67" w:rsidRDefault="005A4010" w:rsidP="00280C48">
            <w:pPr>
              <w:rPr>
                <w:rFonts w:eastAsia="Calibri"/>
                <w:color w:val="000000" w:themeColor="text1"/>
                <w:lang w:val="kk-KZ" w:eastAsia="en-US"/>
              </w:rPr>
            </w:pPr>
          </w:p>
          <w:p w14:paraId="305BD5F8"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USD</w:t>
            </w:r>
          </w:p>
          <w:p w14:paraId="4E2C502D"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KZ616010111000074703</w:t>
            </w:r>
          </w:p>
          <w:p w14:paraId="150CBA53"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Beneficiary Bank: JSC Halyk Bank,</w:t>
            </w:r>
          </w:p>
          <w:p w14:paraId="2454ABD1"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Correspondent account: 8900372605</w:t>
            </w:r>
          </w:p>
          <w:p w14:paraId="5F50241A"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 xml:space="preserve">Correspondent Bank: THE BANK OF NEW YORK MELLON NEW YORK, </w:t>
            </w:r>
          </w:p>
          <w:p w14:paraId="2085D59C"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 xml:space="preserve">NY US SWIFT </w:t>
            </w:r>
          </w:p>
          <w:p w14:paraId="4960852F"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BIC:IRVTUS3NXXX</w:t>
            </w:r>
          </w:p>
          <w:p w14:paraId="16E228CE" w14:textId="77777777" w:rsidR="005A4010" w:rsidRPr="00943F67" w:rsidRDefault="005A4010" w:rsidP="00280C48">
            <w:pPr>
              <w:rPr>
                <w:rFonts w:eastAsia="Calibri"/>
                <w:b/>
                <w:color w:val="000000" w:themeColor="text1"/>
                <w:lang w:val="kk-KZ" w:eastAsia="en-US"/>
              </w:rPr>
            </w:pPr>
          </w:p>
          <w:p w14:paraId="7D441A4F"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EUR</w:t>
            </w:r>
          </w:p>
          <w:p w14:paraId="38B240BC"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KZ346010111000074704</w:t>
            </w:r>
          </w:p>
          <w:p w14:paraId="296A45D6"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Beneficiary Bank: JSC Halyk Bank,</w:t>
            </w:r>
          </w:p>
          <w:p w14:paraId="6D05FEE7"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Correspondent account: 400886460501</w:t>
            </w:r>
          </w:p>
          <w:p w14:paraId="1A10CDCB"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 xml:space="preserve">Correspondent Bank: COMMERZBANK AG </w:t>
            </w:r>
          </w:p>
          <w:p w14:paraId="11B3B18D"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 xml:space="preserve">Frankfurt-am-Main 1, Germany </w:t>
            </w:r>
          </w:p>
          <w:p w14:paraId="35AF28AB" w14:textId="77777777" w:rsidR="005A4010" w:rsidRPr="00943F67" w:rsidRDefault="005A4010" w:rsidP="00280C48">
            <w:pPr>
              <w:rPr>
                <w:rFonts w:eastAsia="Calibri"/>
                <w:color w:val="000000" w:themeColor="text1"/>
                <w:lang w:val="kk-KZ" w:eastAsia="en-US"/>
              </w:rPr>
            </w:pPr>
            <w:r w:rsidRPr="00943F67">
              <w:rPr>
                <w:rFonts w:eastAsia="Calibri"/>
                <w:color w:val="000000" w:themeColor="text1"/>
                <w:lang w:val="kk-KZ" w:eastAsia="en-US"/>
              </w:rPr>
              <w:t>SWIFT BIC: COBADEFF</w:t>
            </w:r>
          </w:p>
          <w:p w14:paraId="1BB7F5AD" w14:textId="77777777" w:rsidR="005A4010" w:rsidRPr="00943F67" w:rsidRDefault="005A4010" w:rsidP="00280C48">
            <w:pPr>
              <w:rPr>
                <w:rFonts w:eastAsia="Calibri"/>
                <w:color w:val="000000" w:themeColor="text1"/>
                <w:lang w:val="kk-KZ" w:eastAsia="en-US"/>
              </w:rPr>
            </w:pPr>
          </w:p>
          <w:p w14:paraId="7B58A13F" w14:textId="77777777" w:rsidR="005A4010" w:rsidRPr="00943F67" w:rsidRDefault="005A4010" w:rsidP="00280C48">
            <w:pPr>
              <w:rPr>
                <w:rFonts w:eastAsia="Calibri"/>
                <w:color w:val="000000" w:themeColor="text1"/>
                <w:lang w:val="kk-KZ" w:eastAsia="en-US"/>
              </w:rPr>
            </w:pPr>
          </w:p>
          <w:p w14:paraId="122EDEF5" w14:textId="77777777" w:rsidR="00B84211" w:rsidRPr="00943F67" w:rsidRDefault="00B84211" w:rsidP="00280C48">
            <w:pPr>
              <w:rPr>
                <w:b/>
                <w:lang w:val="kk-KZ"/>
              </w:rPr>
            </w:pPr>
            <w:r w:rsidRPr="00943F67">
              <w:rPr>
                <w:b/>
                <w:lang w:val="kk-KZ"/>
              </w:rPr>
              <w:t xml:space="preserve">Уәкілетті тұлғаның лауазымы </w:t>
            </w:r>
          </w:p>
          <w:p w14:paraId="2B2C143A" w14:textId="77777777" w:rsidR="005A4010" w:rsidRPr="00943F67" w:rsidRDefault="005A4010" w:rsidP="00280C48">
            <w:pPr>
              <w:jc w:val="both"/>
              <w:rPr>
                <w:b/>
                <w:lang w:val="kk-KZ"/>
              </w:rPr>
            </w:pPr>
          </w:p>
          <w:p w14:paraId="5510C9E3" w14:textId="77777777" w:rsidR="005A4010" w:rsidRPr="00943F67" w:rsidRDefault="005A4010" w:rsidP="00280C48">
            <w:pPr>
              <w:jc w:val="both"/>
              <w:rPr>
                <w:b/>
                <w:lang w:val="kk-KZ"/>
              </w:rPr>
            </w:pPr>
          </w:p>
          <w:p w14:paraId="001DFAFC" w14:textId="77777777" w:rsidR="005A4010" w:rsidRPr="00943F67" w:rsidRDefault="005A4010" w:rsidP="00280C48">
            <w:pPr>
              <w:jc w:val="both"/>
              <w:rPr>
                <w:rFonts w:eastAsia="Calibri"/>
                <w:color w:val="000000" w:themeColor="text1"/>
                <w:lang w:val="kk-KZ" w:eastAsia="en-US"/>
              </w:rPr>
            </w:pPr>
            <w:r w:rsidRPr="00943F67">
              <w:rPr>
                <w:b/>
                <w:lang w:val="kk-KZ"/>
              </w:rPr>
              <w:t xml:space="preserve">  _________________  </w:t>
            </w:r>
            <w:r w:rsidRPr="00943F67">
              <w:rPr>
                <w:rFonts w:eastAsia="Calibri"/>
                <w:b/>
                <w:color w:val="000000" w:themeColor="text1"/>
                <w:lang w:val="kk-KZ" w:eastAsia="en-US"/>
              </w:rPr>
              <w:t>Аты-жөні, Тегі</w:t>
            </w:r>
          </w:p>
          <w:p w14:paraId="19325025" w14:textId="77777777" w:rsidR="005A4010" w:rsidRPr="00943F67" w:rsidRDefault="005A4010" w:rsidP="00280C48">
            <w:pPr>
              <w:jc w:val="both"/>
              <w:rPr>
                <w:lang w:val="kk-KZ"/>
              </w:rPr>
            </w:pPr>
            <w:r w:rsidRPr="00943F67">
              <w:rPr>
                <w:b/>
                <w:lang w:val="kk-KZ"/>
              </w:rPr>
              <w:t xml:space="preserve">                  қолы                                                                                                            </w:t>
            </w:r>
            <w:r w:rsidRPr="00943F67">
              <w:rPr>
                <w:lang w:val="kk-KZ"/>
              </w:rPr>
              <w:t>М.О.</w:t>
            </w:r>
          </w:p>
          <w:p w14:paraId="3A395091" w14:textId="77777777" w:rsidR="005A4010" w:rsidRPr="00943F67" w:rsidRDefault="005A4010" w:rsidP="00280C48">
            <w:pPr>
              <w:jc w:val="both"/>
              <w:rPr>
                <w:b/>
                <w:lang w:val="kk-KZ"/>
              </w:rPr>
            </w:pPr>
          </w:p>
          <w:p w14:paraId="43D4AA91" w14:textId="77777777" w:rsidR="004F4EF6" w:rsidRPr="00943F67" w:rsidRDefault="004F4EF6" w:rsidP="00280C48">
            <w:pPr>
              <w:jc w:val="both"/>
              <w:rPr>
                <w:b/>
                <w:lang w:val="kk-KZ"/>
              </w:rPr>
            </w:pPr>
          </w:p>
          <w:p w14:paraId="50A04B33" w14:textId="77777777" w:rsidR="004F4EF6" w:rsidRPr="00943F67" w:rsidRDefault="004F4EF6" w:rsidP="00280C48">
            <w:pPr>
              <w:jc w:val="both"/>
              <w:rPr>
                <w:b/>
                <w:lang w:val="kk-KZ"/>
              </w:rPr>
            </w:pPr>
          </w:p>
          <w:p w14:paraId="3071CB28" w14:textId="77777777" w:rsidR="004F4EF6" w:rsidRPr="00943F67" w:rsidRDefault="004F4EF6" w:rsidP="00280C48">
            <w:pPr>
              <w:jc w:val="both"/>
              <w:rPr>
                <w:b/>
                <w:lang w:val="kk-KZ"/>
              </w:rPr>
            </w:pPr>
          </w:p>
          <w:p w14:paraId="188B7907" w14:textId="77777777" w:rsidR="004F4EF6" w:rsidRPr="00943F67" w:rsidRDefault="004F4EF6" w:rsidP="00280C48">
            <w:pPr>
              <w:jc w:val="both"/>
              <w:rPr>
                <w:b/>
                <w:lang w:val="kk-KZ"/>
              </w:rPr>
            </w:pPr>
          </w:p>
          <w:p w14:paraId="39AEBD90" w14:textId="77777777" w:rsidR="00812E42" w:rsidRPr="00943F67" w:rsidRDefault="00812E42" w:rsidP="00812E42">
            <w:pPr>
              <w:rPr>
                <w:b/>
                <w:lang w:val="kk-KZ"/>
              </w:rPr>
            </w:pPr>
            <w:r w:rsidRPr="00943F67">
              <w:rPr>
                <w:b/>
                <w:lang w:val="kk-KZ"/>
              </w:rPr>
              <w:lastRenderedPageBreak/>
              <w:t>Дәрілік затты тіркеу куәлігінің ұстаушысы/</w:t>
            </w:r>
            <w:r w:rsidR="008C3986" w:rsidRPr="00943F67">
              <w:rPr>
                <w:b/>
                <w:lang w:val="kk-KZ"/>
              </w:rPr>
              <w:t>Өндіруші/</w:t>
            </w:r>
            <w:r w:rsidRPr="00943F67">
              <w:rPr>
                <w:b/>
                <w:lang w:val="kk-KZ"/>
              </w:rPr>
              <w:t>Төлеуші*</w:t>
            </w:r>
          </w:p>
          <w:p w14:paraId="7FAB03BE" w14:textId="77777777" w:rsidR="00812E42" w:rsidRPr="00943F67" w:rsidRDefault="00812E42" w:rsidP="00812E42">
            <w:pPr>
              <w:rPr>
                <w:lang w:val="kk-KZ"/>
              </w:rPr>
            </w:pPr>
            <w:r w:rsidRPr="00943F67">
              <w:rPr>
                <w:lang w:val="kk-KZ"/>
              </w:rPr>
              <w:t>(ТКҰ</w:t>
            </w:r>
            <w:r w:rsidR="008C3986" w:rsidRPr="00943F67">
              <w:rPr>
                <w:lang w:val="kk-KZ"/>
              </w:rPr>
              <w:t>/Өндірушінің</w:t>
            </w:r>
            <w:r w:rsidRPr="00943F67">
              <w:rPr>
                <w:lang w:val="kk-KZ"/>
              </w:rPr>
              <w:t xml:space="preserve"> деректемелері)</w:t>
            </w:r>
          </w:p>
          <w:p w14:paraId="5EBB8655" w14:textId="77777777" w:rsidR="00812E42" w:rsidRPr="00943F67" w:rsidRDefault="00812E42" w:rsidP="00812E42">
            <w:pPr>
              <w:rPr>
                <w:b/>
                <w:lang w:val="kk-KZ"/>
              </w:rPr>
            </w:pPr>
          </w:p>
          <w:p w14:paraId="5B1D63E3" w14:textId="77777777" w:rsidR="00812E42" w:rsidRPr="00943F67" w:rsidRDefault="00812E42" w:rsidP="00812E42">
            <w:pPr>
              <w:rPr>
                <w:b/>
                <w:lang w:val="kk-KZ"/>
              </w:rPr>
            </w:pPr>
            <w:r w:rsidRPr="00943F67">
              <w:rPr>
                <w:b/>
                <w:lang w:val="kk-KZ"/>
              </w:rPr>
              <w:t>Уәкілетті тұлғаның лауазымы</w:t>
            </w:r>
          </w:p>
          <w:p w14:paraId="118DE2B8" w14:textId="77777777" w:rsidR="00812E42" w:rsidRPr="00943F67" w:rsidRDefault="00812E42" w:rsidP="00812E42">
            <w:pPr>
              <w:rPr>
                <w:b/>
                <w:lang w:val="kk-KZ"/>
              </w:rPr>
            </w:pPr>
          </w:p>
          <w:p w14:paraId="0B3F6BDD" w14:textId="77777777" w:rsidR="00812E42" w:rsidRPr="00943F67" w:rsidRDefault="00812E42" w:rsidP="00812E42">
            <w:pPr>
              <w:rPr>
                <w:b/>
                <w:lang w:val="kk-KZ"/>
              </w:rPr>
            </w:pPr>
            <w:r w:rsidRPr="00943F67">
              <w:rPr>
                <w:b/>
                <w:lang w:val="kk-KZ"/>
              </w:rPr>
              <w:t>__________________А. Тегі</w:t>
            </w:r>
          </w:p>
          <w:p w14:paraId="1B19A78C" w14:textId="77777777" w:rsidR="00812E42" w:rsidRPr="00943F67" w:rsidRDefault="00812E42" w:rsidP="00812E42">
            <w:pPr>
              <w:rPr>
                <w:b/>
                <w:lang w:val="kk-KZ"/>
              </w:rPr>
            </w:pPr>
            <w:r w:rsidRPr="00943F67">
              <w:rPr>
                <w:b/>
                <w:lang w:val="kk-KZ"/>
              </w:rPr>
              <w:t>қолы</w:t>
            </w:r>
          </w:p>
          <w:p w14:paraId="423D6A6B" w14:textId="77777777" w:rsidR="00812E42" w:rsidRPr="00943F67" w:rsidRDefault="00812E42" w:rsidP="00812E42">
            <w:pPr>
              <w:rPr>
                <w:b/>
                <w:lang w:val="kk-KZ"/>
              </w:rPr>
            </w:pPr>
          </w:p>
          <w:p w14:paraId="49286C6D" w14:textId="77777777" w:rsidR="00812E42" w:rsidRPr="00943F67" w:rsidRDefault="00812E42" w:rsidP="00812E42">
            <w:pPr>
              <w:rPr>
                <w:b/>
                <w:lang w:val="kk-KZ"/>
              </w:rPr>
            </w:pPr>
            <w:r w:rsidRPr="00943F67">
              <w:rPr>
                <w:b/>
                <w:lang w:val="kk-KZ"/>
              </w:rPr>
              <w:t xml:space="preserve">ТКҰ </w:t>
            </w:r>
            <w:r w:rsidR="004F4EF6" w:rsidRPr="00943F67">
              <w:rPr>
                <w:b/>
                <w:lang w:val="kk-KZ"/>
              </w:rPr>
              <w:t xml:space="preserve">немесе Өндірішінің </w:t>
            </w:r>
            <w:r w:rsidRPr="00943F67">
              <w:rPr>
                <w:b/>
                <w:lang w:val="kk-KZ"/>
              </w:rPr>
              <w:t>өкілі/Төлеуші*</w:t>
            </w:r>
          </w:p>
          <w:p w14:paraId="2ED47E78" w14:textId="77777777" w:rsidR="00812E42" w:rsidRPr="00943F67" w:rsidRDefault="00812E42" w:rsidP="007B1EC9">
            <w:pPr>
              <w:jc w:val="both"/>
              <w:rPr>
                <w:lang w:val="kk-KZ"/>
              </w:rPr>
            </w:pPr>
            <w:r w:rsidRPr="00943F67">
              <w:rPr>
                <w:lang w:val="kk-KZ"/>
              </w:rPr>
              <w:t>(сенім білдірілген тұлғаның заңды тұлғасының атауы немесе жеке тұлғаның Т.А.Ә.)</w:t>
            </w:r>
          </w:p>
          <w:p w14:paraId="29049883" w14:textId="77777777" w:rsidR="00812E42" w:rsidRPr="00943F67" w:rsidRDefault="00812E42" w:rsidP="00812E42">
            <w:pPr>
              <w:rPr>
                <w:b/>
                <w:lang w:val="kk-KZ"/>
              </w:rPr>
            </w:pPr>
          </w:p>
          <w:p w14:paraId="305BA80B" w14:textId="77777777" w:rsidR="00812E42" w:rsidRPr="00943F67" w:rsidRDefault="00812E42" w:rsidP="00812E42">
            <w:pPr>
              <w:rPr>
                <w:b/>
                <w:lang w:val="kk-KZ"/>
              </w:rPr>
            </w:pPr>
            <w:r w:rsidRPr="00943F67">
              <w:rPr>
                <w:b/>
                <w:lang w:val="kk-KZ"/>
              </w:rPr>
              <w:t>Уәкілетті тұлғаның лауазымы</w:t>
            </w:r>
          </w:p>
          <w:p w14:paraId="474A684A" w14:textId="77777777" w:rsidR="00812E42" w:rsidRPr="00943F67" w:rsidRDefault="00812E42" w:rsidP="00812E42">
            <w:pPr>
              <w:rPr>
                <w:b/>
                <w:lang w:val="kk-KZ"/>
              </w:rPr>
            </w:pPr>
          </w:p>
          <w:p w14:paraId="0C8FC4DD" w14:textId="77777777" w:rsidR="00812E42" w:rsidRPr="00943F67" w:rsidRDefault="00812E42" w:rsidP="00812E42">
            <w:pPr>
              <w:rPr>
                <w:b/>
                <w:lang w:val="kk-KZ"/>
              </w:rPr>
            </w:pPr>
            <w:r w:rsidRPr="00943F67">
              <w:rPr>
                <w:b/>
                <w:lang w:val="kk-KZ"/>
              </w:rPr>
              <w:t>__________________А. Тегі</w:t>
            </w:r>
          </w:p>
          <w:p w14:paraId="02800DEF" w14:textId="77777777" w:rsidR="00812E42" w:rsidRPr="00943F67" w:rsidRDefault="00812E42" w:rsidP="00812E42">
            <w:pPr>
              <w:rPr>
                <w:b/>
                <w:lang w:val="kk-KZ"/>
              </w:rPr>
            </w:pPr>
            <w:r w:rsidRPr="00943F67">
              <w:rPr>
                <w:b/>
                <w:lang w:val="kk-KZ"/>
              </w:rPr>
              <w:t>қолы</w:t>
            </w:r>
          </w:p>
          <w:p w14:paraId="05A32D6B" w14:textId="77777777" w:rsidR="00812E42" w:rsidRPr="00943F67" w:rsidRDefault="00812E42" w:rsidP="007B1EC9">
            <w:pPr>
              <w:jc w:val="both"/>
              <w:rPr>
                <w:lang w:val="kk-KZ"/>
              </w:rPr>
            </w:pPr>
          </w:p>
          <w:p w14:paraId="60122010" w14:textId="77777777" w:rsidR="00812E42" w:rsidRPr="00943F67" w:rsidRDefault="00812E42" w:rsidP="007B1EC9">
            <w:pPr>
              <w:jc w:val="both"/>
              <w:rPr>
                <w:i/>
                <w:lang w:val="kk-KZ"/>
              </w:rPr>
            </w:pPr>
            <w:r w:rsidRPr="00943F67">
              <w:rPr>
                <w:i/>
                <w:lang w:val="kk-KZ"/>
              </w:rPr>
              <w:t>* төлемді кім жүзеге асыратынына байланысты – ТКҰ</w:t>
            </w:r>
            <w:r w:rsidR="004F4EF6" w:rsidRPr="00943F67">
              <w:rPr>
                <w:i/>
                <w:lang w:val="kk-KZ"/>
              </w:rPr>
              <w:t>/Өндірушімен</w:t>
            </w:r>
            <w:r w:rsidRPr="00943F67">
              <w:rPr>
                <w:i/>
                <w:lang w:val="kk-KZ"/>
              </w:rPr>
              <w:t xml:space="preserve"> немесе </w:t>
            </w:r>
            <w:r w:rsidR="004F4EF6" w:rsidRPr="00943F67">
              <w:rPr>
                <w:i/>
                <w:lang w:val="kk-KZ"/>
              </w:rPr>
              <w:t>олардың уәкілетті өкілдері</w:t>
            </w:r>
            <w:r w:rsidRPr="00943F67">
              <w:rPr>
                <w:i/>
                <w:lang w:val="kk-KZ"/>
              </w:rPr>
              <w:t xml:space="preserve"> көрсетіледі</w:t>
            </w:r>
          </w:p>
          <w:p w14:paraId="3264ED81" w14:textId="77777777" w:rsidR="003D4146" w:rsidRPr="00943F67" w:rsidRDefault="00812E42">
            <w:pPr>
              <w:jc w:val="both"/>
            </w:pPr>
            <w:r w:rsidRPr="00943F67">
              <w:rPr>
                <w:lang w:val="kk-KZ"/>
              </w:rPr>
              <w:t>М.О. (бар болса)</w:t>
            </w:r>
          </w:p>
        </w:tc>
        <w:tc>
          <w:tcPr>
            <w:tcW w:w="5199" w:type="dxa"/>
            <w:tcBorders>
              <w:top w:val="single" w:sz="4" w:space="0" w:color="auto"/>
            </w:tcBorders>
            <w:shd w:val="clear" w:color="auto" w:fill="auto"/>
          </w:tcPr>
          <w:p w14:paraId="64F84767" w14:textId="77777777" w:rsidR="003D4146" w:rsidRPr="00943F67" w:rsidRDefault="003D4146" w:rsidP="00280C48">
            <w:pPr>
              <w:jc w:val="center"/>
              <w:rPr>
                <w:b/>
              </w:rPr>
            </w:pPr>
            <w:r w:rsidRPr="00943F67">
              <w:rPr>
                <w:b/>
              </w:rPr>
              <w:lastRenderedPageBreak/>
              <w:t>ДОГОВОР</w:t>
            </w:r>
          </w:p>
          <w:p w14:paraId="23D81695" w14:textId="77777777" w:rsidR="003D4146" w:rsidRPr="00943F67" w:rsidRDefault="003D4146" w:rsidP="00280C48">
            <w:pPr>
              <w:jc w:val="center"/>
            </w:pPr>
            <w:r w:rsidRPr="00943F67">
              <w:rPr>
                <w:b/>
              </w:rPr>
              <w:t xml:space="preserve">на оказание услуг по </w:t>
            </w:r>
            <w:r w:rsidR="008948A4" w:rsidRPr="00943F67">
              <w:rPr>
                <w:b/>
                <w:color w:val="000000"/>
                <w:spacing w:val="2"/>
                <w:shd w:val="clear" w:color="auto" w:fill="FFFFFF"/>
              </w:rPr>
              <w:t>осуществлению перевода на казахский язык инструкций по медицинскому применению лекарственных средств</w:t>
            </w:r>
            <w:r w:rsidR="005C04C6" w:rsidRPr="00943F67">
              <w:rPr>
                <w:b/>
                <w:color w:val="000000"/>
                <w:spacing w:val="2"/>
                <w:shd w:val="clear" w:color="auto" w:fill="FFFFFF"/>
                <w:lang w:val="kk-KZ"/>
              </w:rPr>
              <w:t xml:space="preserve"> и медицинских изделий</w:t>
            </w:r>
            <w:r w:rsidR="008948A4" w:rsidRPr="00943F67">
              <w:rPr>
                <w:b/>
                <w:color w:val="000000"/>
                <w:spacing w:val="2"/>
                <w:shd w:val="clear" w:color="auto" w:fill="FFFFFF"/>
              </w:rPr>
              <w:t>, макетов упаковок</w:t>
            </w:r>
            <w:r w:rsidR="00C83C76" w:rsidRPr="00943F67">
              <w:t xml:space="preserve"> </w:t>
            </w:r>
          </w:p>
          <w:p w14:paraId="33E715A4" w14:textId="77777777" w:rsidR="008948A4" w:rsidRPr="00943F67" w:rsidRDefault="008948A4" w:rsidP="00280C48">
            <w:pPr>
              <w:jc w:val="center"/>
              <w:rPr>
                <w:b/>
              </w:rPr>
            </w:pPr>
          </w:p>
          <w:p w14:paraId="4336014E" w14:textId="77777777" w:rsidR="003D4146" w:rsidRPr="00943F67" w:rsidRDefault="003D4146" w:rsidP="00280C48">
            <w:pPr>
              <w:jc w:val="center"/>
              <w:rPr>
                <w:b/>
              </w:rPr>
            </w:pPr>
            <w:r w:rsidRPr="00943F67">
              <w:rPr>
                <w:b/>
              </w:rPr>
              <w:t>№_______________________________</w:t>
            </w:r>
          </w:p>
          <w:p w14:paraId="09DCE72E" w14:textId="77777777" w:rsidR="003D4146" w:rsidRPr="00943F67" w:rsidRDefault="003D4146" w:rsidP="00280C48">
            <w:pPr>
              <w:jc w:val="both"/>
              <w:rPr>
                <w:b/>
              </w:rPr>
            </w:pPr>
          </w:p>
          <w:p w14:paraId="7A9D7B04" w14:textId="77777777" w:rsidR="003D4146" w:rsidRPr="00943F67" w:rsidRDefault="00AE69BA" w:rsidP="00280C48">
            <w:r w:rsidRPr="00943F67">
              <w:t>г. __________</w:t>
            </w:r>
            <w:r w:rsidR="003D4146" w:rsidRPr="00943F67">
              <w:t xml:space="preserve"> </w:t>
            </w:r>
            <w:r w:rsidR="00B654F0" w:rsidRPr="00943F67">
              <w:t xml:space="preserve">              </w:t>
            </w:r>
            <w:r w:rsidR="003D4146" w:rsidRPr="00943F67">
              <w:t>«____» ________20___г.</w:t>
            </w:r>
          </w:p>
          <w:p w14:paraId="06854836" w14:textId="77777777" w:rsidR="003D4146" w:rsidRPr="00943F67" w:rsidRDefault="003D4146" w:rsidP="00280C48"/>
          <w:p w14:paraId="422FE78E" w14:textId="77777777" w:rsidR="003D4146" w:rsidRPr="00943F67" w:rsidRDefault="003D4146" w:rsidP="00280C48">
            <w:pPr>
              <w:jc w:val="both"/>
            </w:pPr>
            <w:r w:rsidRPr="00943F67">
              <w:t xml:space="preserve">_______________________________________, </w:t>
            </w:r>
          </w:p>
          <w:p w14:paraId="42D3054F" w14:textId="77777777" w:rsidR="003D4146" w:rsidRPr="00943F67" w:rsidRDefault="003D4146" w:rsidP="00280C48">
            <w:pPr>
              <w:jc w:val="center"/>
              <w:rPr>
                <w:i/>
              </w:rPr>
            </w:pPr>
            <w:r w:rsidRPr="00943F67">
              <w:rPr>
                <w:i/>
              </w:rPr>
              <w:t>(наименование исполнителя)</w:t>
            </w:r>
          </w:p>
          <w:p w14:paraId="347F6F8E" w14:textId="77777777" w:rsidR="003D4146" w:rsidRPr="00943F67" w:rsidRDefault="003D4146" w:rsidP="00280C48">
            <w:pPr>
              <w:jc w:val="both"/>
            </w:pPr>
            <w:r w:rsidRPr="00943F67">
              <w:t xml:space="preserve">именуемое в дальнейшем </w:t>
            </w:r>
            <w:r w:rsidR="00617A69" w:rsidRPr="00943F67">
              <w:t>«</w:t>
            </w:r>
            <w:r w:rsidRPr="00943F67">
              <w:t>Исполнитель</w:t>
            </w:r>
            <w:r w:rsidR="00617A69" w:rsidRPr="00943F67">
              <w:t>»</w:t>
            </w:r>
            <w:r w:rsidRPr="00943F67">
              <w:rPr>
                <w:i/>
              </w:rPr>
              <w:t xml:space="preserve">, </w:t>
            </w:r>
            <w:r w:rsidRPr="00943F67">
              <w:t>от лица которого выступает</w:t>
            </w:r>
          </w:p>
          <w:p w14:paraId="17E77BD8" w14:textId="77777777" w:rsidR="003D4146" w:rsidRPr="00943F67" w:rsidRDefault="003D4146" w:rsidP="00280C48">
            <w:pPr>
              <w:jc w:val="both"/>
            </w:pPr>
            <w:r w:rsidRPr="00943F67">
              <w:t>________________________________________</w:t>
            </w:r>
          </w:p>
          <w:p w14:paraId="2686DE78" w14:textId="77777777" w:rsidR="003D4146" w:rsidRPr="00943F67" w:rsidRDefault="003D4146" w:rsidP="00280C48">
            <w:pPr>
              <w:jc w:val="center"/>
            </w:pPr>
            <w:r w:rsidRPr="00943F67">
              <w:rPr>
                <w:i/>
              </w:rPr>
              <w:t>(должность, ФИО</w:t>
            </w:r>
            <w:r w:rsidR="005A72CA" w:rsidRPr="00943F67">
              <w:rPr>
                <w:i/>
              </w:rPr>
              <w:t xml:space="preserve"> (при наличии) </w:t>
            </w:r>
            <w:r w:rsidRPr="00943F67">
              <w:rPr>
                <w:i/>
              </w:rPr>
              <w:t xml:space="preserve"> уполномоченного лица)</w:t>
            </w:r>
            <w:r w:rsidRPr="00943F67">
              <w:t xml:space="preserve"> </w:t>
            </w:r>
          </w:p>
          <w:p w14:paraId="1F1162A2" w14:textId="77777777" w:rsidR="003D4146" w:rsidRPr="00943F67" w:rsidRDefault="003D4146" w:rsidP="00280C48">
            <w:pPr>
              <w:jc w:val="both"/>
            </w:pPr>
            <w:r w:rsidRPr="00943F67">
              <w:t xml:space="preserve">_______________________________________, действующий(-ая) на основании </w:t>
            </w:r>
            <w:r w:rsidR="00617A69" w:rsidRPr="00943F67">
              <w:t>____________</w:t>
            </w:r>
            <w:r w:rsidRPr="00943F67">
              <w:t xml:space="preserve"> </w:t>
            </w:r>
          </w:p>
          <w:p w14:paraId="7901ADCD" w14:textId="77777777" w:rsidR="00BB413E" w:rsidRPr="00943F67" w:rsidRDefault="003D4146">
            <w:pPr>
              <w:jc w:val="both"/>
              <w:rPr>
                <w:lang w:val="kk-KZ"/>
              </w:rPr>
            </w:pPr>
            <w:r w:rsidRPr="00943F67">
              <w:t xml:space="preserve">_______________________, с одной стороны, </w:t>
            </w:r>
            <w:r w:rsidR="00BB413E" w:rsidRPr="00943F67">
              <w:t>и держатель регистрационного удостоверения лекарственного средства (далее – ДРУ)</w:t>
            </w:r>
            <w:r w:rsidR="000F554F" w:rsidRPr="00943F67">
              <w:t xml:space="preserve"> или производитель медицинского изделия</w:t>
            </w:r>
            <w:r w:rsidR="000F554F" w:rsidRPr="00943F67">
              <w:rPr>
                <w:lang w:val="kk-KZ"/>
              </w:rPr>
              <w:t xml:space="preserve"> (далее - Производитель)</w:t>
            </w:r>
            <w:r w:rsidR="00BB413E" w:rsidRPr="00943F67">
              <w:t xml:space="preserve"> ______________</w:t>
            </w:r>
            <w:r w:rsidR="001B7125" w:rsidRPr="00943F67">
              <w:t>___________________________</w:t>
            </w:r>
          </w:p>
          <w:p w14:paraId="50758037" w14:textId="77777777" w:rsidR="00BB413E" w:rsidRPr="00943F67" w:rsidRDefault="00BB413E" w:rsidP="00BB413E">
            <w:pPr>
              <w:jc w:val="both"/>
              <w:rPr>
                <w:lang w:val="kk-KZ"/>
              </w:rPr>
            </w:pPr>
            <w:r w:rsidRPr="00943F67">
              <w:t xml:space="preserve"> </w:t>
            </w:r>
            <w:r w:rsidRPr="00943F67">
              <w:rPr>
                <w:i/>
              </w:rPr>
              <w:t xml:space="preserve">(наименование юридического </w:t>
            </w:r>
            <w:r w:rsidRPr="00943F67">
              <w:rPr>
                <w:i/>
                <w:lang w:val="kk-KZ"/>
              </w:rPr>
              <w:t xml:space="preserve">или Ф.И.О.физического </w:t>
            </w:r>
            <w:r w:rsidRPr="00943F67">
              <w:rPr>
                <w:i/>
              </w:rPr>
              <w:t>лица)</w:t>
            </w:r>
            <w:r w:rsidRPr="00943F67">
              <w:t xml:space="preserve">                            </w:t>
            </w:r>
          </w:p>
          <w:p w14:paraId="46C4A9CD" w14:textId="77777777" w:rsidR="00BB413E" w:rsidRPr="00943F67" w:rsidRDefault="00BB413E" w:rsidP="00BB413E">
            <w:pPr>
              <w:jc w:val="both"/>
            </w:pPr>
            <w:r w:rsidRPr="00943F67">
              <w:t xml:space="preserve">от лица которого выступает его доверенное лицо на основании доверенности, выданной на период с «____»_________20____г.  по  «___»_______20___г., в лице ________________________________________          </w:t>
            </w:r>
            <w:r w:rsidRPr="00943F67">
              <w:rPr>
                <w:i/>
              </w:rPr>
              <w:t xml:space="preserve">(наименование юридического или </w:t>
            </w:r>
            <w:r w:rsidRPr="00943F67">
              <w:rPr>
                <w:i/>
                <w:lang w:val="kk-KZ"/>
              </w:rPr>
              <w:t xml:space="preserve">Ф.И.О. </w:t>
            </w:r>
            <w:r w:rsidRPr="00943F67">
              <w:rPr>
                <w:i/>
              </w:rPr>
              <w:t>физического лица поверенного</w:t>
            </w:r>
            <w:r w:rsidRPr="00943F67">
              <w:t>)</w:t>
            </w:r>
          </w:p>
          <w:p w14:paraId="01B305ED" w14:textId="77777777" w:rsidR="00BB413E" w:rsidRPr="00943F67" w:rsidRDefault="00BB413E" w:rsidP="00BB413E">
            <w:pPr>
              <w:jc w:val="both"/>
            </w:pPr>
            <w:r w:rsidRPr="00943F67">
              <w:t xml:space="preserve"> действующего (-ей) на основании _______________________________________</w:t>
            </w:r>
          </w:p>
          <w:p w14:paraId="4BF71084" w14:textId="77777777" w:rsidR="00BB413E" w:rsidRPr="00943F67" w:rsidRDefault="00BB413E" w:rsidP="00BB413E">
            <w:pPr>
              <w:jc w:val="both"/>
            </w:pPr>
            <w:r w:rsidRPr="00943F67">
              <w:rPr>
                <w:i/>
              </w:rPr>
              <w:t>(вид документа – Устав, приказ и другие документы)</w:t>
            </w:r>
            <w:r w:rsidRPr="00943F67">
              <w:rPr>
                <w:i/>
                <w:lang w:val="kk-KZ"/>
              </w:rPr>
              <w:t>,</w:t>
            </w:r>
          </w:p>
          <w:p w14:paraId="6041735E" w14:textId="77777777" w:rsidR="0064183C" w:rsidRPr="00943F67" w:rsidRDefault="00BB413E" w:rsidP="00280C48">
            <w:pPr>
              <w:jc w:val="both"/>
              <w:rPr>
                <w:color w:val="000000"/>
                <w:spacing w:val="2"/>
                <w:shd w:val="clear" w:color="auto" w:fill="FFFFFF"/>
              </w:rPr>
            </w:pPr>
            <w:r w:rsidRPr="00943F67">
              <w:rPr>
                <w:lang w:val="kk-KZ"/>
              </w:rPr>
              <w:t>именуем</w:t>
            </w:r>
            <w:r w:rsidR="000F554F" w:rsidRPr="00943F67">
              <w:rPr>
                <w:lang w:val="kk-KZ"/>
              </w:rPr>
              <w:t>ы</w:t>
            </w:r>
            <w:r w:rsidRPr="00943F67">
              <w:rPr>
                <w:lang w:val="kk-KZ"/>
              </w:rPr>
              <w:t xml:space="preserve">е в дальнейшем </w:t>
            </w:r>
            <w:r w:rsidRPr="00943F67">
              <w:t>Представитель ДРУ</w:t>
            </w:r>
            <w:r w:rsidR="008C3986" w:rsidRPr="00943F67">
              <w:rPr>
                <w:lang w:val="kk-KZ"/>
              </w:rPr>
              <w:t xml:space="preserve"> либо Производителя</w:t>
            </w:r>
            <w:r w:rsidRPr="00943F67">
              <w:rPr>
                <w:lang w:val="kk-KZ"/>
              </w:rPr>
              <w:t xml:space="preserve"> </w:t>
            </w:r>
            <w:r w:rsidR="0091469F" w:rsidRPr="00943F67">
              <w:t>совместно</w:t>
            </w:r>
            <w:r w:rsidR="008C3986" w:rsidRPr="00943F67">
              <w:t xml:space="preserve"> </w:t>
            </w:r>
            <w:r w:rsidR="0091469F" w:rsidRPr="00943F67">
              <w:t>именуемые в</w:t>
            </w:r>
            <w:r w:rsidR="004F4EF6" w:rsidRPr="00943F67">
              <w:t xml:space="preserve"> дальнейшем</w:t>
            </w:r>
            <w:r w:rsidR="0091469F" w:rsidRPr="00943F67">
              <w:t xml:space="preserve"> </w:t>
            </w:r>
            <w:r w:rsidRPr="00943F67">
              <w:t xml:space="preserve">Заявитель </w:t>
            </w:r>
            <w:r w:rsidR="004F4EF6" w:rsidRPr="00943F67">
              <w:t>или</w:t>
            </w:r>
            <w:r w:rsidR="003D4146" w:rsidRPr="00943F67">
              <w:t xml:space="preserve"> «Стороны», а по отдельности «Сторона», заключили настоящий </w:t>
            </w:r>
            <w:r w:rsidR="00CF112E" w:rsidRPr="00943F67">
              <w:t xml:space="preserve">Договор </w:t>
            </w:r>
            <w:r w:rsidR="003D4146" w:rsidRPr="00943F67">
              <w:t xml:space="preserve">на оказание услуг по </w:t>
            </w:r>
            <w:r w:rsidR="00920749" w:rsidRPr="00943F67">
              <w:rPr>
                <w:color w:val="000000"/>
                <w:spacing w:val="2"/>
                <w:shd w:val="clear" w:color="auto" w:fill="FFFFFF"/>
              </w:rPr>
              <w:t>осуществлению перевода инструкций по медицинскому применению лекарственных средств</w:t>
            </w:r>
            <w:r w:rsidR="005C04C6" w:rsidRPr="00943F67">
              <w:rPr>
                <w:color w:val="000000"/>
                <w:spacing w:val="2"/>
                <w:shd w:val="clear" w:color="auto" w:fill="FFFFFF"/>
                <w:lang w:val="kk-KZ"/>
              </w:rPr>
              <w:t xml:space="preserve"> и ме</w:t>
            </w:r>
            <w:r w:rsidR="0066567A" w:rsidRPr="00943F67">
              <w:rPr>
                <w:color w:val="000000"/>
                <w:spacing w:val="2"/>
                <w:shd w:val="clear" w:color="auto" w:fill="FFFFFF"/>
                <w:lang w:val="kk-KZ"/>
              </w:rPr>
              <w:t>д</w:t>
            </w:r>
            <w:r w:rsidR="005C04C6" w:rsidRPr="00943F67">
              <w:rPr>
                <w:color w:val="000000"/>
                <w:spacing w:val="2"/>
                <w:shd w:val="clear" w:color="auto" w:fill="FFFFFF"/>
                <w:lang w:val="kk-KZ"/>
              </w:rPr>
              <w:t>ицинских изделий</w:t>
            </w:r>
            <w:r w:rsidR="00920749" w:rsidRPr="00943F67">
              <w:rPr>
                <w:color w:val="000000"/>
                <w:spacing w:val="2"/>
                <w:shd w:val="clear" w:color="auto" w:fill="FFFFFF"/>
              </w:rPr>
              <w:t>, макетов упаковок</w:t>
            </w:r>
            <w:r w:rsidR="00C83C76" w:rsidRPr="00943F67">
              <w:t xml:space="preserve"> </w:t>
            </w:r>
            <w:r w:rsidR="00DE7491" w:rsidRPr="00943F67">
              <w:rPr>
                <w:color w:val="000000"/>
                <w:spacing w:val="2"/>
                <w:shd w:val="clear" w:color="auto" w:fill="FFFFFF"/>
              </w:rPr>
              <w:t xml:space="preserve">с русского </w:t>
            </w:r>
            <w:r w:rsidR="003D4146" w:rsidRPr="00943F67">
              <w:rPr>
                <w:color w:val="000000"/>
                <w:spacing w:val="2"/>
                <w:shd w:val="clear" w:color="auto" w:fill="FFFFFF"/>
              </w:rPr>
              <w:t xml:space="preserve">на </w:t>
            </w:r>
            <w:r w:rsidR="00920749" w:rsidRPr="00943F67">
              <w:rPr>
                <w:color w:val="000000"/>
                <w:spacing w:val="2"/>
                <w:shd w:val="clear" w:color="auto" w:fill="FFFFFF"/>
              </w:rPr>
              <w:t>казахский</w:t>
            </w:r>
            <w:r w:rsidR="00D35620" w:rsidRPr="00943F67">
              <w:rPr>
                <w:color w:val="000000"/>
                <w:spacing w:val="2"/>
                <w:shd w:val="clear" w:color="auto" w:fill="FFFFFF"/>
              </w:rPr>
              <w:t xml:space="preserve"> язык</w:t>
            </w:r>
            <w:r w:rsidR="00617A69" w:rsidRPr="00943F67">
              <w:rPr>
                <w:color w:val="000000"/>
                <w:spacing w:val="2"/>
                <w:shd w:val="clear" w:color="auto" w:fill="FFFFFF"/>
              </w:rPr>
              <w:t>.</w:t>
            </w:r>
          </w:p>
          <w:p w14:paraId="49F3BEB4" w14:textId="77777777" w:rsidR="003D4146" w:rsidRPr="00943F67" w:rsidRDefault="003D4146" w:rsidP="00280C48">
            <w:pPr>
              <w:jc w:val="both"/>
              <w:rPr>
                <w:color w:val="000000"/>
                <w:spacing w:val="2"/>
                <w:shd w:val="clear" w:color="auto" w:fill="FFFFFF"/>
              </w:rPr>
            </w:pPr>
            <w:r w:rsidRPr="00943F67">
              <w:rPr>
                <w:color w:val="000000"/>
                <w:spacing w:val="2"/>
                <w:shd w:val="clear" w:color="auto" w:fill="FFFFFF"/>
              </w:rPr>
              <w:t xml:space="preserve"> </w:t>
            </w:r>
          </w:p>
          <w:p w14:paraId="26E7EC43" w14:textId="77777777" w:rsidR="003D4146" w:rsidRPr="00943F67" w:rsidRDefault="003D4146" w:rsidP="008C3986">
            <w:pPr>
              <w:pStyle w:val="ad"/>
              <w:numPr>
                <w:ilvl w:val="0"/>
                <w:numId w:val="46"/>
              </w:numPr>
              <w:tabs>
                <w:tab w:val="left" w:pos="318"/>
              </w:tabs>
              <w:jc w:val="center"/>
              <w:rPr>
                <w:b/>
              </w:rPr>
            </w:pPr>
            <w:r w:rsidRPr="00943F67">
              <w:rPr>
                <w:b/>
              </w:rPr>
              <w:lastRenderedPageBreak/>
              <w:t>Предмет договора</w:t>
            </w:r>
          </w:p>
          <w:p w14:paraId="2A5F9D42" w14:textId="77777777" w:rsidR="00070335" w:rsidRPr="00943F67" w:rsidRDefault="003D4146" w:rsidP="00C41FEA">
            <w:pPr>
              <w:tabs>
                <w:tab w:val="left" w:pos="393"/>
              </w:tabs>
              <w:jc w:val="both"/>
            </w:pPr>
            <w:r w:rsidRPr="00943F67">
              <w:t>1.1</w:t>
            </w:r>
            <w:r w:rsidR="008C3986" w:rsidRPr="00943F67">
              <w:rPr>
                <w:lang w:val="kk-KZ"/>
              </w:rPr>
              <w:t>.</w:t>
            </w:r>
            <w:r w:rsidRPr="00943F67">
              <w:t xml:space="preserve"> Предметом Договора является  </w:t>
            </w:r>
            <w:r w:rsidR="000C7104" w:rsidRPr="00943F67">
              <w:t xml:space="preserve">осуществление </w:t>
            </w:r>
            <w:r w:rsidRPr="00943F67">
              <w:t>перевод</w:t>
            </w:r>
            <w:r w:rsidR="000C7104" w:rsidRPr="00943F67">
              <w:t>а</w:t>
            </w:r>
            <w:r w:rsidRPr="00943F67">
              <w:t xml:space="preserve"> общей характеристики лекарственного средства, инструкции по медицинскому применению лекарственного </w:t>
            </w:r>
            <w:r w:rsidR="00E41817" w:rsidRPr="00943F67">
              <w:t xml:space="preserve">средства </w:t>
            </w:r>
            <w:r w:rsidRPr="00943F67">
              <w:t>(листок-вкладыш) (далее – ОХЛС, инструкция по Л</w:t>
            </w:r>
            <w:r w:rsidR="00E41817" w:rsidRPr="00943F67">
              <w:t>С</w:t>
            </w:r>
            <w:r w:rsidR="005E251B" w:rsidRPr="00943F67">
              <w:t xml:space="preserve">) </w:t>
            </w:r>
            <w:r w:rsidR="00070335" w:rsidRPr="00943F67">
              <w:rPr>
                <w:color w:val="000000"/>
                <w:spacing w:val="2"/>
                <w:shd w:val="clear" w:color="auto" w:fill="FFFFFF"/>
                <w:lang w:val="kk-KZ"/>
              </w:rPr>
              <w:t>и ме</w:t>
            </w:r>
            <w:r w:rsidR="002C03CD" w:rsidRPr="00943F67">
              <w:rPr>
                <w:color w:val="000000"/>
                <w:spacing w:val="2"/>
                <w:shd w:val="clear" w:color="auto" w:fill="FFFFFF"/>
                <w:lang w:val="kk-KZ"/>
              </w:rPr>
              <w:t>д</w:t>
            </w:r>
            <w:r w:rsidR="00070335" w:rsidRPr="00943F67">
              <w:rPr>
                <w:color w:val="000000"/>
                <w:spacing w:val="2"/>
                <w:shd w:val="clear" w:color="auto" w:fill="FFFFFF"/>
                <w:lang w:val="kk-KZ"/>
              </w:rPr>
              <w:t>ицинских изделий</w:t>
            </w:r>
            <w:r w:rsidR="00070335" w:rsidRPr="00943F67" w:rsidDel="00070335">
              <w:rPr>
                <w:lang w:val="kk-KZ"/>
              </w:rPr>
              <w:t xml:space="preserve"> </w:t>
            </w:r>
            <w:r w:rsidR="00070335" w:rsidRPr="00943F67">
              <w:t xml:space="preserve">, </w:t>
            </w:r>
            <w:r w:rsidR="004632EF" w:rsidRPr="00943F67">
              <w:rPr>
                <w:color w:val="000000"/>
                <w:shd w:val="clear" w:color="auto" w:fill="F4F5F6"/>
              </w:rPr>
              <w:t>макетов маркировки упаковки, этикеток, стикеров с маркировкой</w:t>
            </w:r>
            <w:r w:rsidR="004632EF" w:rsidRPr="00943F67">
              <w:t xml:space="preserve"> </w:t>
            </w:r>
            <w:r w:rsidR="00C52BF0" w:rsidRPr="00943F67">
              <w:t xml:space="preserve">с русского на </w:t>
            </w:r>
            <w:r w:rsidR="005D297E" w:rsidRPr="00943F67">
              <w:t>казахский</w:t>
            </w:r>
            <w:r w:rsidR="00C52BF0" w:rsidRPr="00943F67">
              <w:t xml:space="preserve"> язык (далее – Услуги) </w:t>
            </w:r>
            <w:r w:rsidR="005D297E" w:rsidRPr="00943F67">
              <w:t>на основании</w:t>
            </w:r>
            <w:r w:rsidR="00070335" w:rsidRPr="00943F67">
              <w:t>:</w:t>
            </w:r>
          </w:p>
          <w:p w14:paraId="3120BB6D" w14:textId="77777777" w:rsidR="00070335" w:rsidRPr="00943F67" w:rsidRDefault="00070335" w:rsidP="00070335">
            <w:pPr>
              <w:pStyle w:val="ad"/>
              <w:ind w:left="0"/>
              <w:jc w:val="both"/>
            </w:pPr>
            <w:r w:rsidRPr="00943F67">
              <w:t xml:space="preserve">1) </w:t>
            </w:r>
            <w:r w:rsidRPr="00943F67">
              <w:rPr>
                <w:lang w:val="kk-KZ"/>
              </w:rPr>
              <w:t>заявки (заявок) на платеж</w:t>
            </w:r>
            <w:r w:rsidRPr="00943F67">
              <w:t>, оформляемой по форме, установленной Приложением 1 к Договору (далее – Заявка на платеж);</w:t>
            </w:r>
          </w:p>
          <w:p w14:paraId="4FC32541" w14:textId="77777777" w:rsidR="00AB58DE" w:rsidRPr="00943F67" w:rsidRDefault="00070335" w:rsidP="007B1EC9">
            <w:pPr>
              <w:pStyle w:val="ad"/>
              <w:ind w:left="0"/>
              <w:jc w:val="both"/>
            </w:pPr>
            <w:r w:rsidRPr="00943F67">
              <w:t xml:space="preserve">2) </w:t>
            </w:r>
            <w:r w:rsidR="008C3986" w:rsidRPr="00943F67">
              <w:t>заявки на перевод</w:t>
            </w:r>
            <w:r w:rsidRPr="00943F67">
              <w:t xml:space="preserve"> (далее – Заявка на оказание Услуг) по форме,</w:t>
            </w:r>
            <w:r w:rsidRPr="00943F67">
              <w:rPr>
                <w:lang w:val="kk-KZ"/>
              </w:rPr>
              <w:t xml:space="preserve"> </w:t>
            </w:r>
            <w:r w:rsidRPr="00943F67">
              <w:t>согласно приложению 2 к Договору</w:t>
            </w:r>
            <w:r w:rsidR="003D4146" w:rsidRPr="00943F67">
              <w:t xml:space="preserve">. </w:t>
            </w:r>
          </w:p>
          <w:p w14:paraId="0C791498" w14:textId="77777777" w:rsidR="00AB58DE" w:rsidRPr="00943F67" w:rsidRDefault="00AB58DE" w:rsidP="007B1EC9">
            <w:pPr>
              <w:tabs>
                <w:tab w:val="left" w:pos="459"/>
              </w:tabs>
              <w:ind w:left="5"/>
              <w:contextualSpacing/>
              <w:jc w:val="both"/>
            </w:pPr>
            <w:r w:rsidRPr="00943F67">
              <w:t>1.2</w:t>
            </w:r>
            <w:r w:rsidR="008C3986" w:rsidRPr="00943F67">
              <w:rPr>
                <w:lang w:val="kk-KZ"/>
              </w:rPr>
              <w:t>.</w:t>
            </w:r>
            <w:r w:rsidRPr="00943F67">
              <w:t xml:space="preserve"> Услуги оказываются в соответствии с</w:t>
            </w:r>
            <w:r w:rsidR="00BE6B8F" w:rsidRPr="00943F67">
              <w:t xml:space="preserve"> </w:t>
            </w:r>
            <w:r w:rsidRPr="00943F67">
              <w:t>Правилами проведения экспертизы лекарственных средств</w:t>
            </w:r>
            <w:r w:rsidR="00B615F2" w:rsidRPr="00943F67">
              <w:t xml:space="preserve"> и медицинских изделий</w:t>
            </w:r>
            <w:r w:rsidRPr="00943F67">
              <w:t xml:space="preserve">, утвержденными </w:t>
            </w:r>
            <w:r w:rsidR="00833534" w:rsidRPr="00943F67">
              <w:t>приказом Министра здравоохранения Республики Казахстан от 27 января 2021 года № ҚР ДСМ-10</w:t>
            </w:r>
            <w:r w:rsidR="00C91DA5" w:rsidRPr="00943F67">
              <w:t xml:space="preserve"> (далее - Правила)</w:t>
            </w:r>
            <w:r w:rsidRPr="00943F67">
              <w:t>.</w:t>
            </w:r>
          </w:p>
          <w:p w14:paraId="1C17C6DD" w14:textId="77777777" w:rsidR="00584925" w:rsidRPr="00943F67" w:rsidRDefault="00584925" w:rsidP="00C41FEA">
            <w:pPr>
              <w:jc w:val="both"/>
            </w:pPr>
            <w:r w:rsidRPr="00943F67">
              <w:t>1.3</w:t>
            </w:r>
            <w:r w:rsidR="008C3986" w:rsidRPr="00943F67">
              <w:rPr>
                <w:lang w:val="kk-KZ"/>
              </w:rPr>
              <w:t>.</w:t>
            </w:r>
            <w:r w:rsidRPr="00943F67">
              <w:t xml:space="preserve"> До подачи Заявки </w:t>
            </w:r>
            <w:r w:rsidR="00BE6B8F" w:rsidRPr="00943F67">
              <w:t xml:space="preserve">на оказание Услуг </w:t>
            </w:r>
            <w:r w:rsidRPr="00943F67">
              <w:t xml:space="preserve">Заявитель направляет Исполнителю </w:t>
            </w:r>
            <w:r w:rsidR="001A06BB" w:rsidRPr="00943F67">
              <w:t xml:space="preserve">Заявку </w:t>
            </w:r>
            <w:r w:rsidRPr="00943F67">
              <w:t>на платеж на основании которой Исполнитель направляет Заявителю счет на оплату в порядке, определенном Договором.</w:t>
            </w:r>
          </w:p>
          <w:p w14:paraId="5734D63D" w14:textId="77777777" w:rsidR="003D4146" w:rsidRPr="00943F67" w:rsidRDefault="003D4146" w:rsidP="008311C2">
            <w:pPr>
              <w:tabs>
                <w:tab w:val="left" w:pos="393"/>
              </w:tabs>
              <w:jc w:val="both"/>
            </w:pPr>
            <w:r w:rsidRPr="00943F67">
              <w:t>1.</w:t>
            </w:r>
            <w:r w:rsidR="008311C2" w:rsidRPr="00943F67">
              <w:t>4</w:t>
            </w:r>
            <w:r w:rsidR="008C3986" w:rsidRPr="00943F67">
              <w:rPr>
                <w:lang w:val="kk-KZ"/>
              </w:rPr>
              <w:t>.</w:t>
            </w:r>
            <w:r w:rsidRPr="00943F67">
              <w:t xml:space="preserve"> Стороны </w:t>
            </w:r>
            <w:r w:rsidR="00BB22E7" w:rsidRPr="00943F67">
              <w:t xml:space="preserve">согласовали </w:t>
            </w:r>
            <w:r w:rsidR="002B17AE" w:rsidRPr="00943F67">
              <w:t xml:space="preserve">следующие </w:t>
            </w:r>
            <w:r w:rsidRPr="00943F67">
              <w:t>параметры</w:t>
            </w:r>
            <w:r w:rsidR="00D77084" w:rsidRPr="00943F67">
              <w:t xml:space="preserve"> (нормы)</w:t>
            </w:r>
            <w:r w:rsidR="00191B81" w:rsidRPr="00943F67">
              <w:t xml:space="preserve"> предоставляемого на перевод </w:t>
            </w:r>
            <w:r w:rsidR="00D77084" w:rsidRPr="00943F67">
              <w:t>текста</w:t>
            </w:r>
            <w:r w:rsidRPr="00943F67">
              <w:t>: полтора интервала между строками, шрифт №14 типа TimesNewRoman на стандартном листе формата А4.</w:t>
            </w:r>
            <w:r w:rsidR="00BB22E7" w:rsidRPr="00943F67">
              <w:t xml:space="preserve"> </w:t>
            </w:r>
            <w:r w:rsidR="00D77084" w:rsidRPr="00943F67">
              <w:t xml:space="preserve">В соответствий с </w:t>
            </w:r>
            <w:hyperlink r:id="rId8" w:anchor="sub_id=100" w:tooltip="Приказ Министерства труда и социальной защиты населения Республики Казахстан от 24 декабря 2001 года № 275-п " w:history="1">
              <w:r w:rsidR="008311C2" w:rsidRPr="00943F67">
                <w:rPr>
                  <w:rStyle w:val="afa"/>
                  <w:color w:val="000080"/>
                  <w:shd w:val="clear" w:color="auto" w:fill="FFFFFF"/>
                </w:rPr>
                <w:t>Типовыми норм</w:t>
              </w:r>
            </w:hyperlink>
            <w:r w:rsidR="008311C2" w:rsidRPr="00943F67">
              <w:t xml:space="preserve">ами </w:t>
            </w:r>
            <w:r w:rsidR="008311C2" w:rsidRPr="00943F67">
              <w:rPr>
                <w:rStyle w:val="s0"/>
                <w:color w:val="000000"/>
                <w:shd w:val="clear" w:color="auto" w:fill="FFFFFF"/>
              </w:rPr>
              <w:t xml:space="preserve"> времени на работы по переводу с русского языка </w:t>
            </w:r>
            <w:r w:rsidR="008311C2" w:rsidRPr="00943F67">
              <w:rPr>
                <w:rStyle w:val="s0"/>
                <w:shd w:val="clear" w:color="auto" w:fill="FFFFFF"/>
              </w:rPr>
              <w:t xml:space="preserve">на государственный язык и с </w:t>
            </w:r>
            <w:r w:rsidR="008311C2" w:rsidRPr="00943F67">
              <w:rPr>
                <w:rStyle w:val="s0"/>
                <w:color w:val="000000"/>
                <w:shd w:val="clear" w:color="auto" w:fill="FFFFFF"/>
              </w:rPr>
              <w:t xml:space="preserve">государственного языка на русский язык нормативных правовых актов и других документов в государственных органах, утвержденных </w:t>
            </w:r>
            <w:r w:rsidR="008311C2" w:rsidRPr="00943F67">
              <w:t xml:space="preserve">приказом Министерства труда и социальной защиты населения Республики Казахстан от 24 декабря 2001 года № 275-п (далее – Типовые нормы времени), </w:t>
            </w:r>
            <w:r w:rsidR="00D77084" w:rsidRPr="00943F67">
              <w:t>о</w:t>
            </w:r>
            <w:r w:rsidR="00BB22E7" w:rsidRPr="00943F67">
              <w:t xml:space="preserve">дна расчетная </w:t>
            </w:r>
            <w:r w:rsidRPr="00943F67">
              <w:t>страница</w:t>
            </w:r>
            <w:r w:rsidR="00BB22E7" w:rsidRPr="00943F67">
              <w:t xml:space="preserve"> печатного</w:t>
            </w:r>
            <w:r w:rsidRPr="00943F67">
              <w:t xml:space="preserve"> текста, напечатанного на компьютере, </w:t>
            </w:r>
            <w:r w:rsidR="00BB22E7" w:rsidRPr="00943F67">
              <w:t xml:space="preserve">включает </w:t>
            </w:r>
            <w:r w:rsidRPr="00943F67">
              <w:t>2000 печатных знаков</w:t>
            </w:r>
            <w:r w:rsidR="0012669C" w:rsidRPr="00943F67">
              <w:t>.</w:t>
            </w:r>
          </w:p>
          <w:p w14:paraId="210BC6B7" w14:textId="77777777" w:rsidR="006A30D0" w:rsidRPr="00943F67" w:rsidRDefault="006A30D0" w:rsidP="00C41FEA">
            <w:pPr>
              <w:keepLines/>
              <w:widowControl w:val="0"/>
              <w:jc w:val="both"/>
            </w:pPr>
            <w:r w:rsidRPr="00943F67">
              <w:t xml:space="preserve">Вышеуказанные параметры (нормы) </w:t>
            </w:r>
            <w:r w:rsidR="00D71083" w:rsidRPr="00943F67">
              <w:t xml:space="preserve">также подлежат </w:t>
            </w:r>
            <w:r w:rsidRPr="00943F67">
              <w:t xml:space="preserve">использованию при расчете стоимости </w:t>
            </w:r>
            <w:r w:rsidR="00C079CE" w:rsidRPr="00943F67">
              <w:t>У</w:t>
            </w:r>
            <w:r w:rsidRPr="00943F67">
              <w:t>слуг.</w:t>
            </w:r>
          </w:p>
          <w:p w14:paraId="5BD32B2D" w14:textId="77777777" w:rsidR="00BB22E7" w:rsidRPr="00943F67" w:rsidRDefault="00BB22E7" w:rsidP="00280C48">
            <w:pPr>
              <w:pStyle w:val="a5"/>
              <w:tabs>
                <w:tab w:val="left" w:pos="720"/>
              </w:tabs>
              <w:spacing w:before="0" w:line="240" w:lineRule="auto"/>
              <w:ind w:firstLine="0"/>
              <w:rPr>
                <w:sz w:val="24"/>
                <w:szCs w:val="24"/>
              </w:rPr>
            </w:pPr>
          </w:p>
          <w:p w14:paraId="4F2C4F3D" w14:textId="77777777" w:rsidR="00AA7A12" w:rsidRPr="00943F67" w:rsidRDefault="003D4146" w:rsidP="008C3986">
            <w:pPr>
              <w:pStyle w:val="ad"/>
              <w:numPr>
                <w:ilvl w:val="0"/>
                <w:numId w:val="46"/>
              </w:numPr>
              <w:tabs>
                <w:tab w:val="left" w:pos="318"/>
              </w:tabs>
              <w:jc w:val="center"/>
              <w:rPr>
                <w:b/>
              </w:rPr>
            </w:pPr>
            <w:r w:rsidRPr="00943F67">
              <w:rPr>
                <w:b/>
              </w:rPr>
              <w:t>Стоимость Услуг и порядок расчетов</w:t>
            </w:r>
          </w:p>
          <w:p w14:paraId="71E8B498" w14:textId="77777777" w:rsidR="00B271C2" w:rsidRPr="00943F67" w:rsidRDefault="00B271C2" w:rsidP="00C41FEA">
            <w:pPr>
              <w:tabs>
                <w:tab w:val="left" w:pos="35"/>
                <w:tab w:val="left" w:pos="460"/>
              </w:tabs>
              <w:ind w:left="5"/>
              <w:contextualSpacing/>
              <w:jc w:val="both"/>
            </w:pPr>
            <w:r w:rsidRPr="00943F67">
              <w:t xml:space="preserve">2.1. Валюта платежа: </w:t>
            </w:r>
            <w:r w:rsidRPr="00943F67">
              <w:rPr>
                <w:i/>
              </w:rPr>
              <w:t>__</w:t>
            </w:r>
            <w:r w:rsidRPr="00943F67">
              <w:rPr>
                <w:b/>
              </w:rPr>
              <w:t>__</w:t>
            </w:r>
            <w:r w:rsidRPr="00943F67">
              <w:rPr>
                <w:i/>
              </w:rPr>
              <w:t xml:space="preserve">________(выбрать вид) </w:t>
            </w:r>
            <w:r w:rsidRPr="00943F67">
              <w:t xml:space="preserve">тенге Республики Казахстан (для резидентов Республики Казахстан) либо тенге и            иностранная валюта (евро, доллары США, </w:t>
            </w:r>
            <w:r w:rsidRPr="00943F67">
              <w:lastRenderedPageBreak/>
              <w:t>российские рубли) (для нерезидентов Республики Казахстан).</w:t>
            </w:r>
          </w:p>
          <w:p w14:paraId="07651878" w14:textId="77777777" w:rsidR="00B271C2" w:rsidRPr="00943F67" w:rsidRDefault="00B271C2" w:rsidP="00C41FEA">
            <w:pPr>
              <w:tabs>
                <w:tab w:val="left" w:pos="35"/>
                <w:tab w:val="left" w:pos="460"/>
              </w:tabs>
              <w:ind w:left="5"/>
              <w:contextualSpacing/>
              <w:jc w:val="both"/>
            </w:pPr>
            <w:r w:rsidRPr="00943F67">
              <w:t>Оплата стоимости Услуг в иностранной валюте осуществляется по курсу Национального                  Банка Республики Казахстан на день выставления счета.</w:t>
            </w:r>
          </w:p>
          <w:p w14:paraId="4C6860C6" w14:textId="77777777" w:rsidR="00B271C2" w:rsidRPr="00943F67" w:rsidRDefault="00B271C2" w:rsidP="00C41FEA">
            <w:pPr>
              <w:tabs>
                <w:tab w:val="left" w:pos="884"/>
              </w:tabs>
              <w:autoSpaceDE w:val="0"/>
              <w:autoSpaceDN w:val="0"/>
              <w:adjustRightInd w:val="0"/>
              <w:ind w:left="5"/>
              <w:contextualSpacing/>
              <w:jc w:val="both"/>
              <w:rPr>
                <w:lang w:val="kk-KZ"/>
              </w:rPr>
            </w:pPr>
            <w:r w:rsidRPr="00943F67">
              <w:t xml:space="preserve">2.2. </w:t>
            </w:r>
            <w:r w:rsidR="006311F5" w:rsidRPr="00943F67">
              <w:t>Стоимость Услуг по Договору включает в себя все налоги и сборы,  действующие на территории Республики Казахстан и  все расходы, связанные с оказанием Услуг по настоящему Договору и определяется на основании прейскуранта цен Исполнителя и поданной Заявителем Заявки на платеж</w:t>
            </w:r>
            <w:r w:rsidRPr="00943F67">
              <w:t>.</w:t>
            </w:r>
          </w:p>
          <w:p w14:paraId="5B557A13" w14:textId="77777777" w:rsidR="00B271C2" w:rsidRPr="00943F67" w:rsidRDefault="00B271C2" w:rsidP="00C41FEA">
            <w:pPr>
              <w:tabs>
                <w:tab w:val="left" w:pos="744"/>
                <w:tab w:val="left" w:pos="993"/>
                <w:tab w:val="left" w:pos="1134"/>
                <w:tab w:val="left" w:pos="1276"/>
              </w:tabs>
              <w:autoSpaceDE w:val="0"/>
              <w:autoSpaceDN w:val="0"/>
              <w:adjustRightInd w:val="0"/>
              <w:ind w:left="5"/>
              <w:contextualSpacing/>
              <w:jc w:val="both"/>
            </w:pPr>
            <w:r w:rsidRPr="00943F67">
              <w:t>2.</w:t>
            </w:r>
            <w:r w:rsidR="006311F5" w:rsidRPr="00943F67">
              <w:t>3</w:t>
            </w:r>
            <w:r w:rsidRPr="00943F67">
              <w:t>. Заявитель до начала оказания                              Услуги</w:t>
            </w:r>
            <w:r w:rsidR="00DD0DB3" w:rsidRPr="00943F67">
              <w:t xml:space="preserve"> через информационную систему «Экспертиза»</w:t>
            </w:r>
            <w:r w:rsidR="00DD0DB3" w:rsidRPr="00943F67">
              <w:rPr>
                <w:lang w:val="kk-KZ"/>
              </w:rPr>
              <w:t xml:space="preserve"> </w:t>
            </w:r>
            <w:r w:rsidR="00DD0DB3" w:rsidRPr="00943F67">
              <w:t xml:space="preserve">(далее - Портал) </w:t>
            </w:r>
            <w:r w:rsidRPr="00943F67">
              <w:t xml:space="preserve"> направляет Исполнителю Заявку на платеж по форме, предусмотренной в приложении </w:t>
            </w:r>
            <w:r w:rsidR="00A1749A" w:rsidRPr="00943F67">
              <w:rPr>
                <w:lang w:val="kk-KZ"/>
              </w:rPr>
              <w:t xml:space="preserve">1 </w:t>
            </w:r>
            <w:r w:rsidRPr="00943F67">
              <w:t>к Договору, с отражением сведений о заявленной Услуге.</w:t>
            </w:r>
          </w:p>
          <w:p w14:paraId="79390530" w14:textId="77777777" w:rsidR="00B271C2" w:rsidRPr="00943F67" w:rsidRDefault="00B271C2" w:rsidP="00C41FEA">
            <w:pPr>
              <w:tabs>
                <w:tab w:val="left" w:pos="993"/>
                <w:tab w:val="left" w:pos="1134"/>
                <w:tab w:val="left" w:pos="1276"/>
              </w:tabs>
              <w:autoSpaceDE w:val="0"/>
              <w:autoSpaceDN w:val="0"/>
              <w:adjustRightInd w:val="0"/>
              <w:ind w:left="5"/>
              <w:contextualSpacing/>
              <w:jc w:val="both"/>
            </w:pPr>
            <w:r w:rsidRPr="00943F67">
              <w:t>2.</w:t>
            </w:r>
            <w:r w:rsidR="00414392" w:rsidRPr="00943F67">
              <w:t>4</w:t>
            </w:r>
            <w:r w:rsidRPr="00943F67">
              <w:t xml:space="preserve">.  Исполнитель в срок не позднее </w:t>
            </w:r>
            <w:r w:rsidR="005C04C6" w:rsidRPr="00943F67">
              <w:rPr>
                <w:lang w:val="kk-KZ"/>
              </w:rPr>
              <w:t>5</w:t>
            </w:r>
            <w:r w:rsidR="005C04C6" w:rsidRPr="00943F67">
              <w:t xml:space="preserve"> </w:t>
            </w:r>
            <w:r w:rsidRPr="00943F67">
              <w:t>(</w:t>
            </w:r>
            <w:r w:rsidR="00A1749A" w:rsidRPr="00943F67">
              <w:rPr>
                <w:lang w:val="kk-KZ"/>
              </w:rPr>
              <w:t>пять</w:t>
            </w:r>
            <w:r w:rsidRPr="00943F67">
              <w:t xml:space="preserve">) рабочих дней со дня поступления Заявки на платеж, выставляет Заявителю </w:t>
            </w:r>
            <w:r w:rsidR="00CB5C1A" w:rsidRPr="00943F67">
              <w:t xml:space="preserve">через Портал </w:t>
            </w:r>
            <w:r w:rsidRPr="00943F67">
              <w:t>с</w:t>
            </w:r>
            <w:r w:rsidR="00C91DA5" w:rsidRPr="00943F67">
              <w:t>чет на оплату заявленной Услуги</w:t>
            </w:r>
            <w:r w:rsidRPr="00943F67">
              <w:t>.</w:t>
            </w:r>
          </w:p>
          <w:p w14:paraId="1B88FDEC" w14:textId="77777777" w:rsidR="00414392" w:rsidRPr="00943F67" w:rsidRDefault="00B271C2" w:rsidP="00C41FEA">
            <w:pPr>
              <w:widowControl w:val="0"/>
              <w:autoSpaceDE w:val="0"/>
              <w:autoSpaceDN w:val="0"/>
              <w:ind w:left="5" w:right="57"/>
              <w:contextualSpacing/>
              <w:jc w:val="both"/>
            </w:pPr>
            <w:r w:rsidRPr="00943F67">
              <w:t>2.</w:t>
            </w:r>
            <w:r w:rsidR="00414392" w:rsidRPr="00943F67">
              <w:t>5</w:t>
            </w:r>
            <w:r w:rsidRPr="00943F67">
              <w:t xml:space="preserve">. Заявитель в течение 15 (пятнадцать) календарных дней со дня выставления Исполнителем счета на оплату и до подачи Заявки </w:t>
            </w:r>
            <w:r w:rsidR="00BE6B8F" w:rsidRPr="00943F67">
              <w:t xml:space="preserve">на оказание Услуг </w:t>
            </w:r>
            <w:r w:rsidRPr="00943F67">
              <w:t>осуществляет 100% предоплату стоимости Услуги путем перечисления денежных средств на расчетный счет Исполнителя, указанный в разделе 11 Договора в соответствии с выбранной валютой            платежа.</w:t>
            </w:r>
          </w:p>
          <w:p w14:paraId="71820765" w14:textId="77777777" w:rsidR="00414392" w:rsidRPr="00943F67" w:rsidRDefault="00414392" w:rsidP="00414392">
            <w:pPr>
              <w:tabs>
                <w:tab w:val="left" w:pos="744"/>
                <w:tab w:val="left" w:pos="993"/>
                <w:tab w:val="left" w:pos="1134"/>
                <w:tab w:val="left" w:pos="1276"/>
              </w:tabs>
              <w:autoSpaceDE w:val="0"/>
              <w:autoSpaceDN w:val="0"/>
              <w:adjustRightInd w:val="0"/>
              <w:contextualSpacing/>
              <w:jc w:val="both"/>
            </w:pPr>
            <w:r w:rsidRPr="00943F67">
              <w:t>2.</w:t>
            </w:r>
            <w:r w:rsidR="00DD0DB3" w:rsidRPr="00943F67">
              <w:t>6</w:t>
            </w:r>
            <w:r w:rsidRPr="00943F67">
              <w:rPr>
                <w:lang w:val="kk-KZ"/>
              </w:rPr>
              <w:t>.</w:t>
            </w:r>
            <w:r w:rsidRPr="00943F67">
              <w:t xml:space="preserve"> Исполнитель обязуется предоставить счет на оплату не позднее 5 (пяти) рабочих дней с момента поступления заявки на платеж от Заявителя.</w:t>
            </w:r>
          </w:p>
          <w:p w14:paraId="2462A488" w14:textId="77777777" w:rsidR="00414392" w:rsidRPr="00943F67" w:rsidRDefault="00414392" w:rsidP="00414392">
            <w:pPr>
              <w:tabs>
                <w:tab w:val="left" w:pos="538"/>
              </w:tabs>
              <w:jc w:val="both"/>
              <w:rPr>
                <w:rFonts w:eastAsia="Calibri"/>
                <w:lang w:val="kk-KZ"/>
              </w:rPr>
            </w:pPr>
            <w:r w:rsidRPr="00943F67">
              <w:t>2.</w:t>
            </w:r>
            <w:r w:rsidR="00DD0DB3" w:rsidRPr="00943F67">
              <w:t>7</w:t>
            </w:r>
            <w:r w:rsidRPr="00943F67">
              <w:rPr>
                <w:lang w:val="kk-KZ"/>
              </w:rPr>
              <w:t>.</w:t>
            </w:r>
            <w:r w:rsidRPr="00943F67">
              <w:t xml:space="preserve"> </w:t>
            </w:r>
            <w:r w:rsidRPr="00943F67">
              <w:rPr>
                <w:rFonts w:eastAsia="Calibri"/>
                <w:lang w:val="kk-KZ"/>
              </w:rPr>
              <w:t>Счет на оплату</w:t>
            </w:r>
            <w:r w:rsidRPr="00943F67">
              <w:t xml:space="preserve"> </w:t>
            </w:r>
            <w:r w:rsidRPr="00943F67">
              <w:rPr>
                <w:lang w:val="kk-KZ"/>
              </w:rPr>
              <w:t xml:space="preserve">формируется и </w:t>
            </w:r>
            <w:r w:rsidRPr="00943F67">
              <w:rPr>
                <w:rFonts w:eastAsia="Calibri"/>
                <w:lang w:val="kk-KZ"/>
              </w:rPr>
              <w:t>подписывается Исполнителем на Портале с применением электронно-цифровой подписи (далее – ЭЦП), согласно пункту 1 статьи 7 Закона РК «Об электронном документе и электронной цифровой подписи», которые равнозначны документам на бумажном носителе</w:t>
            </w:r>
            <w:r w:rsidRPr="00943F67">
              <w:rPr>
                <w:rFonts w:eastAsia="Calibri"/>
              </w:rPr>
              <w:t>.</w:t>
            </w:r>
            <w:r w:rsidRPr="00943F67">
              <w:rPr>
                <w:rFonts w:eastAsia="Calibri"/>
                <w:lang w:val="kk-KZ"/>
              </w:rPr>
              <w:t xml:space="preserve"> </w:t>
            </w:r>
          </w:p>
          <w:p w14:paraId="774EAC2D" w14:textId="77777777" w:rsidR="00D409B2" w:rsidRPr="00943F67" w:rsidRDefault="003D4146" w:rsidP="007B1EC9">
            <w:pPr>
              <w:widowControl w:val="0"/>
              <w:autoSpaceDE w:val="0"/>
              <w:autoSpaceDN w:val="0"/>
              <w:ind w:left="5" w:right="57"/>
              <w:contextualSpacing/>
              <w:jc w:val="both"/>
            </w:pPr>
            <w:r w:rsidRPr="00943F67">
              <w:t>2.</w:t>
            </w:r>
            <w:r w:rsidR="00DD0DB3" w:rsidRPr="00943F67">
              <w:t>8</w:t>
            </w:r>
            <w:r w:rsidR="00D409B2" w:rsidRPr="00943F67">
              <w:t xml:space="preserve"> Оплата Стоимости Услуг производится от лица, указанного в настоящем Договоре в качестве Плательщика.</w:t>
            </w:r>
          </w:p>
          <w:p w14:paraId="20303216" w14:textId="77777777" w:rsidR="00CF7017" w:rsidRPr="00943F67" w:rsidRDefault="00CF7017" w:rsidP="00C41FEA">
            <w:pPr>
              <w:widowControl w:val="0"/>
              <w:autoSpaceDE w:val="0"/>
              <w:autoSpaceDN w:val="0"/>
              <w:ind w:left="5" w:right="57"/>
              <w:contextualSpacing/>
              <w:jc w:val="both"/>
            </w:pPr>
            <w:r w:rsidRPr="00943F67">
              <w:t>2.</w:t>
            </w:r>
            <w:r w:rsidR="00DD0DB3" w:rsidRPr="00943F67">
              <w:t>9</w:t>
            </w:r>
            <w:r w:rsidR="008C3986" w:rsidRPr="00943F67">
              <w:rPr>
                <w:lang w:val="kk-KZ"/>
              </w:rPr>
              <w:t>.</w:t>
            </w:r>
            <w:r w:rsidRPr="00943F67">
              <w:t xml:space="preserve"> При неподаче Заявки</w:t>
            </w:r>
            <w:r w:rsidR="00BE6B8F" w:rsidRPr="00943F67">
              <w:t xml:space="preserve"> на оказание Услуг</w:t>
            </w:r>
            <w:r w:rsidRPr="00943F67">
              <w:t xml:space="preserve">, ошибочного или </w:t>
            </w:r>
            <w:r w:rsidRPr="00943F67">
              <w:rPr>
                <w:lang w:val="kk-KZ"/>
              </w:rPr>
              <w:t xml:space="preserve">излишнего </w:t>
            </w:r>
            <w:r w:rsidRPr="00943F67">
              <w:t xml:space="preserve">перечисления Заявителем денежных средств, Исполнитель в месячный срок осуществляет возврат денежных средств на расчетный счет Заявителя по его письменному заявлению. При этом, при возврате денежных средств учитывается сумма </w:t>
            </w:r>
            <w:r w:rsidRPr="00943F67">
              <w:lastRenderedPageBreak/>
              <w:t xml:space="preserve">комиссии за услуги согласно тарифам банка, которая оплачивается Заявителем. </w:t>
            </w:r>
          </w:p>
          <w:p w14:paraId="73FE33A8" w14:textId="77777777" w:rsidR="001A6D6C" w:rsidRPr="00943F67" w:rsidRDefault="001A6D6C" w:rsidP="001A6D6C">
            <w:pPr>
              <w:pStyle w:val="ad"/>
              <w:tabs>
                <w:tab w:val="left" w:pos="744"/>
                <w:tab w:val="left" w:pos="993"/>
                <w:tab w:val="left" w:pos="1134"/>
                <w:tab w:val="left" w:pos="1276"/>
              </w:tabs>
              <w:autoSpaceDE w:val="0"/>
              <w:autoSpaceDN w:val="0"/>
              <w:adjustRightInd w:val="0"/>
              <w:ind w:left="0"/>
              <w:jc w:val="both"/>
            </w:pPr>
            <w:r w:rsidRPr="00943F67">
              <w:t>2.10</w:t>
            </w:r>
            <w:r w:rsidR="008C3986" w:rsidRPr="00943F67">
              <w:rPr>
                <w:lang w:val="kk-KZ"/>
              </w:rPr>
              <w:t>.</w:t>
            </w:r>
            <w:r w:rsidRPr="00943F67">
              <w:t xml:space="preserve"> </w:t>
            </w:r>
            <w:r w:rsidR="00C91DA5" w:rsidRPr="00943F67">
              <w:t xml:space="preserve">В случае выдачи Исполнителем </w:t>
            </w:r>
            <w:r w:rsidR="00C91DA5" w:rsidRPr="00943F67">
              <w:rPr>
                <w:color w:val="000000"/>
                <w:spacing w:val="2"/>
                <w:shd w:val="clear" w:color="auto" w:fill="FFFFFF"/>
              </w:rPr>
              <w:t xml:space="preserve"> отрицательного результата специализированной экспертизы</w:t>
            </w:r>
            <w:r w:rsidRPr="00943F67">
              <w:t>, а также отрицательных результатов экспертизы лекарственных</w:t>
            </w:r>
            <w:r w:rsidRPr="00943F67">
              <w:rPr>
                <w:lang w:val="kk-KZ"/>
              </w:rPr>
              <w:t xml:space="preserve"> </w:t>
            </w:r>
            <w:r w:rsidRPr="00943F67">
              <w:t>средств в пор</w:t>
            </w:r>
            <w:r w:rsidR="00C26AD5" w:rsidRPr="00943F67">
              <w:t>ядке, предусмотренном Правилами</w:t>
            </w:r>
            <w:r w:rsidRPr="00943F67">
              <w:t>,</w:t>
            </w:r>
            <w:r w:rsidRPr="00943F67">
              <w:rPr>
                <w:lang w:val="kk-KZ"/>
              </w:rPr>
              <w:t xml:space="preserve"> </w:t>
            </w:r>
            <w:r w:rsidRPr="00943F67">
              <w:t>оплата  стоимости Услуг, произведенная Заявителем в соответствии с Договором, не возвращается Заявителю и подписывается Акт оказанных услуг (далее – Акт) в порядке, установленном в разделе 3 Договора.</w:t>
            </w:r>
          </w:p>
          <w:p w14:paraId="7A10A0AD" w14:textId="77777777" w:rsidR="001A6D6C" w:rsidRPr="00943F67" w:rsidRDefault="001A6D6C" w:rsidP="00C41FEA">
            <w:pPr>
              <w:widowControl w:val="0"/>
              <w:autoSpaceDE w:val="0"/>
              <w:autoSpaceDN w:val="0"/>
              <w:ind w:left="5" w:right="57"/>
              <w:contextualSpacing/>
              <w:jc w:val="both"/>
            </w:pPr>
          </w:p>
          <w:p w14:paraId="6AF0F55F" w14:textId="77777777" w:rsidR="00FA6748" w:rsidRPr="00943F67" w:rsidRDefault="00FA6748" w:rsidP="00280C48">
            <w:pPr>
              <w:pStyle w:val="af4"/>
              <w:jc w:val="both"/>
            </w:pPr>
          </w:p>
          <w:p w14:paraId="39022656" w14:textId="77777777" w:rsidR="003D4146" w:rsidRPr="00943F67" w:rsidRDefault="003D4146" w:rsidP="008C3986">
            <w:pPr>
              <w:pStyle w:val="ad"/>
              <w:numPr>
                <w:ilvl w:val="0"/>
                <w:numId w:val="46"/>
              </w:numPr>
              <w:tabs>
                <w:tab w:val="left" w:pos="318"/>
              </w:tabs>
              <w:ind w:left="0" w:firstLine="0"/>
              <w:jc w:val="center"/>
              <w:rPr>
                <w:b/>
              </w:rPr>
            </w:pPr>
            <w:r w:rsidRPr="00943F67">
              <w:rPr>
                <w:b/>
              </w:rPr>
              <w:t xml:space="preserve"> </w:t>
            </w:r>
            <w:r w:rsidR="006E1D26" w:rsidRPr="00943F67">
              <w:rPr>
                <w:b/>
              </w:rPr>
              <w:t>По</w:t>
            </w:r>
            <w:r w:rsidRPr="00943F67">
              <w:rPr>
                <w:b/>
              </w:rPr>
              <w:t>рядок</w:t>
            </w:r>
            <w:r w:rsidR="006E1D26" w:rsidRPr="00943F67">
              <w:rPr>
                <w:b/>
              </w:rPr>
              <w:t xml:space="preserve"> и сроки</w:t>
            </w:r>
            <w:r w:rsidRPr="00943F67">
              <w:rPr>
                <w:b/>
              </w:rPr>
              <w:t xml:space="preserve"> оказания Услуг</w:t>
            </w:r>
          </w:p>
          <w:p w14:paraId="22858F94" w14:textId="77777777" w:rsidR="008311C2" w:rsidRPr="00943F67" w:rsidRDefault="008311C2" w:rsidP="008311C2">
            <w:pPr>
              <w:ind w:left="5"/>
              <w:contextualSpacing/>
              <w:jc w:val="both"/>
              <w:rPr>
                <w:lang w:val="kk-KZ"/>
              </w:rPr>
            </w:pPr>
            <w:r w:rsidRPr="00943F67">
              <w:rPr>
                <w:lang w:val="kk-KZ"/>
              </w:rPr>
              <w:t xml:space="preserve">3.1. </w:t>
            </w:r>
            <w:r w:rsidRPr="00943F67">
              <w:t>Услуги оказываются в порядке и сроки, установленные</w:t>
            </w:r>
            <w:r w:rsidRPr="00943F67">
              <w:rPr>
                <w:lang w:val="kk-KZ"/>
              </w:rPr>
              <w:t xml:space="preserve">  законодательством Р</w:t>
            </w:r>
            <w:r w:rsidRPr="00943F67">
              <w:t xml:space="preserve">еспублики </w:t>
            </w:r>
            <w:r w:rsidRPr="00943F67">
              <w:rPr>
                <w:lang w:val="kk-KZ"/>
              </w:rPr>
              <w:t>Казахстан</w:t>
            </w:r>
            <w:r w:rsidRPr="00943F67">
              <w:t>.</w:t>
            </w:r>
          </w:p>
          <w:p w14:paraId="78E1EE8A" w14:textId="77777777" w:rsidR="008311C2" w:rsidRPr="00943F67" w:rsidRDefault="008311C2" w:rsidP="008311C2">
            <w:pPr>
              <w:widowControl w:val="0"/>
              <w:autoSpaceDE w:val="0"/>
              <w:autoSpaceDN w:val="0"/>
              <w:ind w:left="5" w:right="57"/>
              <w:contextualSpacing/>
              <w:jc w:val="both"/>
              <w:rPr>
                <w:color w:val="FF0000"/>
                <w:lang w:val="kk-KZ"/>
              </w:rPr>
            </w:pPr>
            <w:r w:rsidRPr="00943F67">
              <w:rPr>
                <w:lang w:val="kk-KZ"/>
              </w:rPr>
              <w:t xml:space="preserve">3.2. </w:t>
            </w:r>
            <w:r w:rsidR="00F04526" w:rsidRPr="00943F67">
              <w:t xml:space="preserve">Началом оказания Услуг </w:t>
            </w:r>
            <w:r w:rsidR="00F04526" w:rsidRPr="00943F67">
              <w:rPr>
                <w:lang w:val="kk-KZ"/>
              </w:rPr>
              <w:t xml:space="preserve">считается </w:t>
            </w:r>
            <w:r w:rsidR="00F04526" w:rsidRPr="00943F67">
              <w:t>дат</w:t>
            </w:r>
            <w:r w:rsidR="00F04526" w:rsidRPr="00943F67">
              <w:rPr>
                <w:lang w:val="kk-KZ"/>
              </w:rPr>
              <w:t>а</w:t>
            </w:r>
            <w:r w:rsidR="00F04526" w:rsidRPr="00943F67">
              <w:t xml:space="preserve"> приема Исполнителем в электронном формате посредством </w:t>
            </w:r>
            <w:r w:rsidR="00F04526" w:rsidRPr="00943F67">
              <w:rPr>
                <w:lang w:val="kk-KZ"/>
              </w:rPr>
              <w:t xml:space="preserve">Портала </w:t>
            </w:r>
            <w:r w:rsidR="00F04526" w:rsidRPr="00943F67">
              <w:t xml:space="preserve">заявки на оказание Услуг </w:t>
            </w:r>
            <w:r w:rsidR="00F04526" w:rsidRPr="00943F67">
              <w:rPr>
                <w:lang w:val="kk-KZ"/>
              </w:rPr>
              <w:t xml:space="preserve">с прилагаемым к нему полным пакетом </w:t>
            </w:r>
            <w:r w:rsidR="00F04526" w:rsidRPr="00943F67">
              <w:t>документов и материалов в соответствии с требованиями законодательства РК, при условии оплаты Стоимости Услуг в полном объеме в соответствии с разделом 2 настоящего Договора</w:t>
            </w:r>
            <w:r w:rsidRPr="00943F67">
              <w:t>.</w:t>
            </w:r>
            <w:r w:rsidRPr="00943F67">
              <w:rPr>
                <w:color w:val="FF0000"/>
              </w:rPr>
              <w:t xml:space="preserve"> </w:t>
            </w:r>
          </w:p>
          <w:p w14:paraId="0E8912CE" w14:textId="77777777" w:rsidR="00AB05FB" w:rsidRPr="00943F67" w:rsidRDefault="008311C2" w:rsidP="008311C2">
            <w:pPr>
              <w:tabs>
                <w:tab w:val="left" w:pos="742"/>
                <w:tab w:val="left" w:pos="993"/>
                <w:tab w:val="left" w:pos="1134"/>
                <w:tab w:val="left" w:pos="1276"/>
              </w:tabs>
              <w:autoSpaceDE w:val="0"/>
              <w:autoSpaceDN w:val="0"/>
              <w:adjustRightInd w:val="0"/>
              <w:ind w:left="5"/>
              <w:contextualSpacing/>
              <w:jc w:val="both"/>
            </w:pPr>
            <w:r w:rsidRPr="00943F67">
              <w:rPr>
                <w:lang w:val="kk-KZ"/>
              </w:rPr>
              <w:t xml:space="preserve">3.3. </w:t>
            </w:r>
            <w:r w:rsidRPr="00943F67">
              <w:t xml:space="preserve">Окончанием оказания Услуги считается дата выдачи Исполнителем Заявителю </w:t>
            </w:r>
            <w:r w:rsidRPr="00943F67">
              <w:rPr>
                <w:color w:val="000000"/>
                <w:spacing w:val="2"/>
                <w:shd w:val="clear" w:color="auto" w:fill="FFFFFF"/>
              </w:rPr>
              <w:t>перевода на казахский язык инструкций по медицинскому применению лекарственных средств</w:t>
            </w:r>
            <w:r w:rsidR="00664ADD" w:rsidRPr="00943F67">
              <w:rPr>
                <w:color w:val="000000"/>
                <w:spacing w:val="2"/>
                <w:shd w:val="clear" w:color="auto" w:fill="FFFFFF"/>
              </w:rPr>
              <w:t xml:space="preserve"> и </w:t>
            </w:r>
            <w:r w:rsidR="00F04526" w:rsidRPr="00943F67">
              <w:rPr>
                <w:color w:val="000000"/>
                <w:spacing w:val="2"/>
                <w:shd w:val="clear" w:color="auto" w:fill="FFFFFF"/>
              </w:rPr>
              <w:t>медицинских изделий</w:t>
            </w:r>
            <w:r w:rsidRPr="00943F67">
              <w:rPr>
                <w:color w:val="000000"/>
                <w:spacing w:val="2"/>
                <w:shd w:val="clear" w:color="auto" w:fill="FFFFFF"/>
              </w:rPr>
              <w:t>, макетов упаковок</w:t>
            </w:r>
            <w:r w:rsidR="00F04526" w:rsidRPr="00943F67">
              <w:t xml:space="preserve">, </w:t>
            </w:r>
            <w:r w:rsidR="00F04526" w:rsidRPr="00943F67">
              <w:rPr>
                <w:lang w:val="kk-KZ"/>
              </w:rPr>
              <w:t xml:space="preserve">а также подписанный </w:t>
            </w:r>
            <w:r w:rsidR="00F04526" w:rsidRPr="00943F67">
              <w:t>Акт</w:t>
            </w:r>
            <w:r w:rsidR="00CB5C1A" w:rsidRPr="00943F67">
              <w:rPr>
                <w:rFonts w:eastAsia="Calibri"/>
              </w:rPr>
              <w:t xml:space="preserve"> </w:t>
            </w:r>
            <w:r w:rsidR="00F04526" w:rsidRPr="00943F67">
              <w:t>на сумму в размере 100% от Стоимости Услуг</w:t>
            </w:r>
            <w:r w:rsidR="00CB5C1A" w:rsidRPr="00943F67">
              <w:t>.</w:t>
            </w:r>
          </w:p>
          <w:p w14:paraId="3BA32740" w14:textId="77777777" w:rsidR="00CB5C1A" w:rsidRPr="00943F67" w:rsidRDefault="00CB5C1A" w:rsidP="007B1EC9">
            <w:pPr>
              <w:tabs>
                <w:tab w:val="left" w:pos="742"/>
                <w:tab w:val="left" w:pos="993"/>
                <w:tab w:val="left" w:pos="1134"/>
                <w:tab w:val="left" w:pos="1276"/>
              </w:tabs>
              <w:autoSpaceDE w:val="0"/>
              <w:autoSpaceDN w:val="0"/>
              <w:adjustRightInd w:val="0"/>
              <w:ind w:left="5"/>
              <w:contextualSpacing/>
              <w:jc w:val="both"/>
              <w:rPr>
                <w:rFonts w:eastAsia="Calibri"/>
                <w:lang w:val="kk-KZ"/>
              </w:rPr>
            </w:pPr>
            <w:r w:rsidRPr="00943F67">
              <w:t xml:space="preserve">3.4 </w:t>
            </w:r>
            <w:r w:rsidRPr="00943F67">
              <w:rPr>
                <w:rFonts w:eastAsia="Calibri"/>
              </w:rPr>
              <w:t xml:space="preserve">Акт </w:t>
            </w:r>
            <w:r w:rsidRPr="00943F67">
              <w:rPr>
                <w:rFonts w:eastAsia="Calibri"/>
                <w:lang w:val="kk-KZ"/>
              </w:rPr>
              <w:t>формируется Исполнителем и подписывается Сторонами на Портале посредством ЭЦП</w:t>
            </w:r>
            <w:r w:rsidR="0028613D" w:rsidRPr="00943F67">
              <w:rPr>
                <w:rFonts w:eastAsia="Calibri"/>
                <w:lang w:val="kk-KZ"/>
              </w:rPr>
              <w:t xml:space="preserve"> (</w:t>
            </w:r>
            <w:r w:rsidR="009B2496" w:rsidRPr="00943F67">
              <w:rPr>
                <w:rFonts w:eastAsia="Calibri"/>
                <w:lang w:val="kk-KZ"/>
              </w:rPr>
              <w:t>после внедрения автоматизации на портале</w:t>
            </w:r>
            <w:r w:rsidR="0028613D" w:rsidRPr="00943F67">
              <w:rPr>
                <w:rFonts w:eastAsia="Calibri"/>
                <w:lang w:val="kk-KZ"/>
              </w:rPr>
              <w:t>)</w:t>
            </w:r>
            <w:r w:rsidRPr="00943F67">
              <w:rPr>
                <w:rFonts w:eastAsia="Calibri"/>
                <w:lang w:val="kk-KZ"/>
              </w:rPr>
              <w:t>.</w:t>
            </w:r>
          </w:p>
          <w:p w14:paraId="7D25A7D9" w14:textId="77777777" w:rsidR="00AB05FB" w:rsidRPr="00943F67" w:rsidRDefault="00AB05FB" w:rsidP="00AB05FB">
            <w:pPr>
              <w:pStyle w:val="af4"/>
              <w:jc w:val="both"/>
            </w:pPr>
            <w:r w:rsidRPr="00943F67">
              <w:rPr>
                <w:lang w:val="kk-KZ"/>
              </w:rPr>
              <w:t>3.</w:t>
            </w:r>
            <w:r w:rsidR="00A11F1C" w:rsidRPr="00943F67">
              <w:rPr>
                <w:lang w:val="kk-KZ"/>
              </w:rPr>
              <w:t>5</w:t>
            </w:r>
            <w:r w:rsidRPr="00943F67">
              <w:rPr>
                <w:lang w:val="kk-KZ"/>
              </w:rPr>
              <w:t xml:space="preserve"> </w:t>
            </w:r>
            <w:r w:rsidRPr="00943F67">
              <w:t xml:space="preserve">В случае неподписания </w:t>
            </w:r>
            <w:r w:rsidRPr="00943F67">
              <w:rPr>
                <w:lang w:val="kk-KZ"/>
              </w:rPr>
              <w:t xml:space="preserve">или отказа Заявителя от подписания Акта </w:t>
            </w:r>
            <w:r w:rsidRPr="00943F67">
              <w:t>на Портале</w:t>
            </w:r>
            <w:r w:rsidR="008E49E6" w:rsidRPr="00943F67">
              <w:rPr>
                <w:lang w:val="kk-KZ"/>
              </w:rPr>
              <w:t xml:space="preserve"> </w:t>
            </w:r>
            <w:r w:rsidR="008E49E6" w:rsidRPr="00943F67">
              <w:rPr>
                <w:rFonts w:eastAsia="Calibri"/>
                <w:lang w:val="kk-KZ"/>
              </w:rPr>
              <w:t>(после внедрения автоматизации на портале)</w:t>
            </w:r>
            <w:r w:rsidR="00025419" w:rsidRPr="00943F67">
              <w:rPr>
                <w:rFonts w:eastAsia="Calibri"/>
                <w:lang w:val="kk-KZ"/>
              </w:rPr>
              <w:t xml:space="preserve"> в </w:t>
            </w:r>
            <w:r w:rsidR="00025419" w:rsidRPr="00943F67">
              <w:t>течение 15 (пятнадцать) календарных дней</w:t>
            </w:r>
            <w:r w:rsidRPr="00943F67">
              <w:t>, Услуги считаются принятыми и, соответственно, Акт приравнивается к надлежащим образом подписанным Сторонами.</w:t>
            </w:r>
          </w:p>
          <w:p w14:paraId="28A53BBA" w14:textId="77777777" w:rsidR="000605A8" w:rsidRPr="00943F67" w:rsidRDefault="008311C2" w:rsidP="000605A8">
            <w:pPr>
              <w:tabs>
                <w:tab w:val="left" w:pos="742"/>
                <w:tab w:val="left" w:pos="993"/>
                <w:tab w:val="left" w:pos="1134"/>
                <w:tab w:val="left" w:pos="1276"/>
              </w:tabs>
              <w:autoSpaceDE w:val="0"/>
              <w:autoSpaceDN w:val="0"/>
              <w:adjustRightInd w:val="0"/>
              <w:ind w:left="5"/>
              <w:contextualSpacing/>
              <w:jc w:val="both"/>
            </w:pPr>
            <w:r w:rsidRPr="00943F67">
              <w:t>3.</w:t>
            </w:r>
            <w:r w:rsidR="00A11F1C" w:rsidRPr="00943F67">
              <w:t>6</w:t>
            </w:r>
            <w:r w:rsidRPr="00943F67">
              <w:t xml:space="preserve"> </w:t>
            </w:r>
            <w:r w:rsidR="001332EE" w:rsidRPr="00943F67">
              <w:t>Исполнитель принимает на себя обязательство</w:t>
            </w:r>
            <w:r w:rsidR="00477DD8" w:rsidRPr="00943F67">
              <w:t xml:space="preserve"> об оказании Услуги</w:t>
            </w:r>
            <w:r w:rsidR="001332EE" w:rsidRPr="00943F67">
              <w:t xml:space="preserve">, а Заявитель обязуется оплатить </w:t>
            </w:r>
            <w:r w:rsidR="0024221F" w:rsidRPr="00943F67">
              <w:t>У</w:t>
            </w:r>
            <w:r w:rsidR="008B21CD" w:rsidRPr="00943F67">
              <w:t>слуги в соответствии</w:t>
            </w:r>
            <w:r w:rsidR="001332EE" w:rsidRPr="00943F67">
              <w:t xml:space="preserve"> с условиями Договора</w:t>
            </w:r>
            <w:r w:rsidR="000B3B3F" w:rsidRPr="00943F67">
              <w:t>.</w:t>
            </w:r>
          </w:p>
          <w:p w14:paraId="65F106D7" w14:textId="77777777" w:rsidR="00477DD8" w:rsidRPr="00943F67" w:rsidRDefault="000605A8" w:rsidP="000605A8">
            <w:pPr>
              <w:tabs>
                <w:tab w:val="left" w:pos="742"/>
                <w:tab w:val="left" w:pos="993"/>
                <w:tab w:val="left" w:pos="1134"/>
                <w:tab w:val="left" w:pos="1276"/>
              </w:tabs>
              <w:autoSpaceDE w:val="0"/>
              <w:autoSpaceDN w:val="0"/>
              <w:adjustRightInd w:val="0"/>
              <w:ind w:left="5"/>
              <w:contextualSpacing/>
              <w:jc w:val="both"/>
            </w:pPr>
            <w:r w:rsidRPr="00943F67">
              <w:t>3.</w:t>
            </w:r>
            <w:r w:rsidR="00A11F1C" w:rsidRPr="00943F67">
              <w:t>7</w:t>
            </w:r>
            <w:r w:rsidRPr="00943F67">
              <w:t xml:space="preserve"> </w:t>
            </w:r>
            <w:r w:rsidR="000B3B3F" w:rsidRPr="00943F67">
              <w:t>В целях</w:t>
            </w:r>
            <w:r w:rsidR="002A7C50" w:rsidRPr="00943F67">
              <w:t xml:space="preserve"> оказания Услуг Заявитель </w:t>
            </w:r>
            <w:r w:rsidR="00AC30D7" w:rsidRPr="00943F67">
              <w:t>предоставляет</w:t>
            </w:r>
            <w:r w:rsidR="00F01186" w:rsidRPr="00943F67">
              <w:t xml:space="preserve"> Исполнителю</w:t>
            </w:r>
            <w:r w:rsidR="000B3B3F" w:rsidRPr="00943F67">
              <w:t xml:space="preserve"> </w:t>
            </w:r>
            <w:r w:rsidR="00F117FF" w:rsidRPr="00943F67">
              <w:t>заявку</w:t>
            </w:r>
            <w:r w:rsidR="00322B1C" w:rsidRPr="00943F67">
              <w:t xml:space="preserve"> на оказание Услуг </w:t>
            </w:r>
            <w:r w:rsidR="00664ADD" w:rsidRPr="00943F67">
              <w:t>через Портал</w:t>
            </w:r>
            <w:r w:rsidR="00F117FF" w:rsidRPr="00943F67">
              <w:t xml:space="preserve"> </w:t>
            </w:r>
            <w:r w:rsidR="00477DD8" w:rsidRPr="00943F67">
              <w:t>с приложением</w:t>
            </w:r>
            <w:r w:rsidR="00AC30D7" w:rsidRPr="00943F67">
              <w:t xml:space="preserve"> текстов</w:t>
            </w:r>
            <w:r w:rsidR="00477DD8" w:rsidRPr="00943F67">
              <w:t xml:space="preserve"> ОХЛС, инструкции по ЛС</w:t>
            </w:r>
            <w:r w:rsidR="00664ADD" w:rsidRPr="00943F67">
              <w:t xml:space="preserve"> и МИ</w:t>
            </w:r>
            <w:r w:rsidR="00477DD8" w:rsidRPr="00943F67">
              <w:t xml:space="preserve">, </w:t>
            </w:r>
            <w:r w:rsidRPr="00943F67">
              <w:rPr>
                <w:color w:val="000000"/>
                <w:shd w:val="clear" w:color="auto" w:fill="F4F5F6"/>
              </w:rPr>
              <w:t xml:space="preserve">макетов </w:t>
            </w:r>
            <w:r w:rsidRPr="00943F67">
              <w:rPr>
                <w:color w:val="000000"/>
                <w:shd w:val="clear" w:color="auto" w:fill="F4F5F6"/>
              </w:rPr>
              <w:lastRenderedPageBreak/>
              <w:t>маркировки упаковки, этикеток, стикеров с маркировкой</w:t>
            </w:r>
            <w:r w:rsidRPr="00943F67">
              <w:t xml:space="preserve"> </w:t>
            </w:r>
            <w:r w:rsidR="00AC30D7" w:rsidRPr="00943F67">
              <w:t>на русском языке, в электронном виде и в формате «.doc</w:t>
            </w:r>
            <w:r w:rsidR="000568F4" w:rsidRPr="00943F67">
              <w:t>x</w:t>
            </w:r>
            <w:r w:rsidR="00AC30D7" w:rsidRPr="00943F67">
              <w:t>» с соблюдением пункта 1.3 Договора.</w:t>
            </w:r>
          </w:p>
          <w:p w14:paraId="6AA04FC1" w14:textId="77777777" w:rsidR="000605A8" w:rsidRPr="00943F67" w:rsidRDefault="00AC30D7" w:rsidP="000605A8">
            <w:pPr>
              <w:pStyle w:val="ad"/>
              <w:ind w:left="0"/>
              <w:jc w:val="both"/>
            </w:pPr>
            <w:r w:rsidRPr="00943F67">
              <w:t xml:space="preserve">Заявка </w:t>
            </w:r>
            <w:r w:rsidR="006E0AFE" w:rsidRPr="00943F67">
              <w:rPr>
                <w:lang w:val="kk-KZ"/>
              </w:rPr>
              <w:t>оказание Услуг</w:t>
            </w:r>
            <w:r w:rsidRPr="00943F67">
              <w:t xml:space="preserve"> оформляется</w:t>
            </w:r>
            <w:r w:rsidR="00724AC0" w:rsidRPr="00943F67">
              <w:t xml:space="preserve"> по форме, согласно приложению</w:t>
            </w:r>
            <w:r w:rsidR="004C60D9" w:rsidRPr="00943F67">
              <w:t xml:space="preserve"> 2</w:t>
            </w:r>
            <w:r w:rsidR="00724AC0" w:rsidRPr="00943F67">
              <w:t xml:space="preserve"> к Договору</w:t>
            </w:r>
            <w:r w:rsidR="00035338" w:rsidRPr="00943F67">
              <w:t>.</w:t>
            </w:r>
            <w:r w:rsidR="000605A8" w:rsidRPr="00943F67">
              <w:t xml:space="preserve"> </w:t>
            </w:r>
          </w:p>
          <w:p w14:paraId="23207D4D" w14:textId="77777777" w:rsidR="00DF7ABE" w:rsidRPr="00943F67" w:rsidRDefault="000605A8" w:rsidP="000605A8">
            <w:pPr>
              <w:pStyle w:val="ad"/>
              <w:ind w:left="0"/>
              <w:jc w:val="both"/>
            </w:pPr>
            <w:r w:rsidRPr="00943F67">
              <w:t>3.</w:t>
            </w:r>
            <w:r w:rsidR="00A11F1C" w:rsidRPr="00943F67">
              <w:t>8</w:t>
            </w:r>
            <w:r w:rsidRPr="00943F67">
              <w:t xml:space="preserve"> </w:t>
            </w:r>
            <w:r w:rsidR="00FE5A6B" w:rsidRPr="00943F67">
              <w:t>Исполнитель</w:t>
            </w:r>
            <w:r w:rsidR="008C38D3" w:rsidRPr="00943F67">
              <w:t xml:space="preserve"> </w:t>
            </w:r>
            <w:r w:rsidR="00AC30D7" w:rsidRPr="00943F67">
              <w:t>на основании предоставленных</w:t>
            </w:r>
            <w:r w:rsidR="006133EC" w:rsidRPr="00943F67">
              <w:t xml:space="preserve"> на перевод</w:t>
            </w:r>
            <w:r w:rsidR="00AC30D7" w:rsidRPr="00943F67">
              <w:t xml:space="preserve"> документов</w:t>
            </w:r>
            <w:r w:rsidR="00DF7ABE" w:rsidRPr="00943F67">
              <w:t xml:space="preserve"> формирует счет на оплату</w:t>
            </w:r>
            <w:r w:rsidR="008C38D3" w:rsidRPr="00943F67">
              <w:rPr>
                <w:lang w:val="kk-KZ"/>
              </w:rPr>
              <w:t xml:space="preserve"> в Портале</w:t>
            </w:r>
            <w:r w:rsidR="00DF7ABE" w:rsidRPr="00943F67">
              <w:t xml:space="preserve"> и </w:t>
            </w:r>
            <w:r w:rsidR="002A7C50" w:rsidRPr="00943F67">
              <w:t>выставляет</w:t>
            </w:r>
            <w:r w:rsidR="00DF7ABE" w:rsidRPr="00943F67">
              <w:t xml:space="preserve"> его Заявителю</w:t>
            </w:r>
            <w:r w:rsidR="00382F79" w:rsidRPr="00943F67">
              <w:t xml:space="preserve"> в </w:t>
            </w:r>
            <w:r w:rsidR="00B12D6B" w:rsidRPr="00943F67">
              <w:t>течение</w:t>
            </w:r>
            <w:r w:rsidR="00382F79" w:rsidRPr="00943F67">
              <w:t xml:space="preserve"> </w:t>
            </w:r>
            <w:r w:rsidR="00AC7A77" w:rsidRPr="00943F67">
              <w:t xml:space="preserve">5 </w:t>
            </w:r>
            <w:r w:rsidR="00382F79" w:rsidRPr="00943F67">
              <w:t>(пяти) календарных дней</w:t>
            </w:r>
            <w:r w:rsidR="00B12D6B" w:rsidRPr="00943F67">
              <w:t xml:space="preserve"> со дня </w:t>
            </w:r>
            <w:r w:rsidR="00AC30D7" w:rsidRPr="00943F67">
              <w:t>предоставления</w:t>
            </w:r>
            <w:r w:rsidR="00B12D6B" w:rsidRPr="00943F67">
              <w:t xml:space="preserve"> Исполнителю </w:t>
            </w:r>
            <w:r w:rsidR="00382F79" w:rsidRPr="00943F67">
              <w:t xml:space="preserve">заявки на </w:t>
            </w:r>
            <w:r w:rsidR="003F7477" w:rsidRPr="00943F67">
              <w:t>оказание Услуг</w:t>
            </w:r>
            <w:r w:rsidR="00382F79" w:rsidRPr="00943F67">
              <w:t>.</w:t>
            </w:r>
          </w:p>
          <w:p w14:paraId="3073B2D0" w14:textId="77777777" w:rsidR="00AC30D7" w:rsidRPr="00943F67" w:rsidRDefault="000605A8" w:rsidP="00280C48">
            <w:pPr>
              <w:jc w:val="both"/>
            </w:pPr>
            <w:r w:rsidRPr="00943F67">
              <w:t>3.</w:t>
            </w:r>
            <w:r w:rsidR="00A11F1C" w:rsidRPr="00943F67">
              <w:t>9</w:t>
            </w:r>
            <w:r w:rsidR="000212A3" w:rsidRPr="00943F67">
              <w:t xml:space="preserve"> </w:t>
            </w:r>
            <w:r w:rsidR="00DF7ABE" w:rsidRPr="00943F67">
              <w:t>Заявитель оплачивает 100% сумм</w:t>
            </w:r>
            <w:r w:rsidR="00AC7A77" w:rsidRPr="00943F67">
              <w:t>у</w:t>
            </w:r>
            <w:r w:rsidR="00DF7ABE" w:rsidRPr="00943F67">
              <w:t xml:space="preserve">, </w:t>
            </w:r>
            <w:r w:rsidR="00F117FF" w:rsidRPr="00943F67">
              <w:t xml:space="preserve">указанную </w:t>
            </w:r>
            <w:r w:rsidR="00DF7ABE" w:rsidRPr="00943F67">
              <w:t xml:space="preserve">в счете на </w:t>
            </w:r>
            <w:r w:rsidR="002A7C50" w:rsidRPr="00943F67">
              <w:t>оплату</w:t>
            </w:r>
            <w:r w:rsidR="00382F79" w:rsidRPr="00943F67">
              <w:t xml:space="preserve"> в срок не позднее </w:t>
            </w:r>
            <w:r w:rsidR="00D20262" w:rsidRPr="00943F67">
              <w:t>15</w:t>
            </w:r>
            <w:r w:rsidR="001B03C3" w:rsidRPr="00943F67">
              <w:t xml:space="preserve"> </w:t>
            </w:r>
            <w:r w:rsidR="00382F79" w:rsidRPr="00943F67">
              <w:t>(</w:t>
            </w:r>
            <w:r w:rsidR="00D20262" w:rsidRPr="00943F67">
              <w:t>пятнадцати</w:t>
            </w:r>
            <w:r w:rsidR="00382F79" w:rsidRPr="00943F67">
              <w:t xml:space="preserve">) календарных дней </w:t>
            </w:r>
            <w:r w:rsidR="00FB4547" w:rsidRPr="00943F67">
              <w:t>со дня</w:t>
            </w:r>
            <w:r w:rsidR="00382F79" w:rsidRPr="00943F67">
              <w:t xml:space="preserve"> выставления счета на оплату</w:t>
            </w:r>
            <w:r w:rsidR="006133EC" w:rsidRPr="00943F67">
              <w:t xml:space="preserve"> и</w:t>
            </w:r>
            <w:r w:rsidR="008817EC" w:rsidRPr="00943F67">
              <w:t xml:space="preserve"> </w:t>
            </w:r>
            <w:r w:rsidR="00AC30D7" w:rsidRPr="00943F67">
              <w:t>предоставляет Исполнителю</w:t>
            </w:r>
            <w:r w:rsidR="008817EC" w:rsidRPr="00943F67">
              <w:t xml:space="preserve"> </w:t>
            </w:r>
            <w:r w:rsidR="006133EC" w:rsidRPr="00943F67">
              <w:t>копию</w:t>
            </w:r>
            <w:r w:rsidR="00297A13" w:rsidRPr="00943F67">
              <w:t xml:space="preserve"> </w:t>
            </w:r>
            <w:r w:rsidR="00E0189D" w:rsidRPr="00943F67">
              <w:t>платежно</w:t>
            </w:r>
            <w:r w:rsidR="00693172" w:rsidRPr="00943F67">
              <w:t>го</w:t>
            </w:r>
            <w:r w:rsidR="00E0189D" w:rsidRPr="00943F67">
              <w:t xml:space="preserve"> поручени</w:t>
            </w:r>
            <w:r w:rsidR="00693172" w:rsidRPr="00943F67">
              <w:t>я</w:t>
            </w:r>
            <w:r w:rsidR="000212A3" w:rsidRPr="00943F67">
              <w:t>.</w:t>
            </w:r>
            <w:r w:rsidR="006133EC" w:rsidRPr="00943F67">
              <w:t xml:space="preserve"> </w:t>
            </w:r>
          </w:p>
          <w:p w14:paraId="619FA61C" w14:textId="77777777" w:rsidR="00652236" w:rsidRPr="00943F67" w:rsidRDefault="001332EE" w:rsidP="00280C48">
            <w:pPr>
              <w:numPr>
                <w:ilvl w:val="12"/>
                <w:numId w:val="0"/>
              </w:numPr>
              <w:jc w:val="both"/>
            </w:pPr>
            <w:r w:rsidRPr="00943F67">
              <w:t>3.</w:t>
            </w:r>
            <w:r w:rsidR="00A11F1C" w:rsidRPr="00943F67">
              <w:t>10</w:t>
            </w:r>
            <w:r w:rsidR="003014D1" w:rsidRPr="00943F67">
              <w:t xml:space="preserve"> </w:t>
            </w:r>
            <w:r w:rsidR="00652236" w:rsidRPr="00943F67">
              <w:t xml:space="preserve">Сроки оказания </w:t>
            </w:r>
            <w:r w:rsidR="00D37D55" w:rsidRPr="00943F67">
              <w:t xml:space="preserve">Услуг </w:t>
            </w:r>
            <w:r w:rsidR="00652236" w:rsidRPr="00943F67">
              <w:t>составляют:</w:t>
            </w:r>
            <w:r w:rsidR="00382F79" w:rsidRPr="00943F67">
              <w:t xml:space="preserve"> </w:t>
            </w:r>
          </w:p>
          <w:p w14:paraId="44B46420" w14:textId="77777777" w:rsidR="00B36705" w:rsidRPr="00943F67" w:rsidRDefault="00B36705" w:rsidP="00280C48">
            <w:pPr>
              <w:numPr>
                <w:ilvl w:val="12"/>
                <w:numId w:val="0"/>
              </w:numPr>
              <w:jc w:val="both"/>
            </w:pPr>
          </w:p>
          <w:tbl>
            <w:tblPr>
              <w:tblStyle w:val="ac"/>
              <w:tblW w:w="0" w:type="auto"/>
              <w:tblLayout w:type="fixed"/>
              <w:tblLook w:val="04A0" w:firstRow="1" w:lastRow="0" w:firstColumn="1" w:lastColumn="0" w:noHBand="0" w:noVBand="1"/>
            </w:tblPr>
            <w:tblGrid>
              <w:gridCol w:w="2676"/>
              <w:gridCol w:w="2149"/>
            </w:tblGrid>
            <w:tr w:rsidR="00C001F6" w:rsidRPr="00943F67" w14:paraId="0964C628" w14:textId="77777777" w:rsidTr="00DE7491">
              <w:tc>
                <w:tcPr>
                  <w:tcW w:w="2676" w:type="dxa"/>
                  <w:shd w:val="clear" w:color="auto" w:fill="auto"/>
                  <w:vAlign w:val="center"/>
                </w:tcPr>
                <w:p w14:paraId="5772054D" w14:textId="77777777" w:rsidR="00C001F6" w:rsidRPr="00943F67" w:rsidRDefault="00C001F6" w:rsidP="00280C48">
                  <w:pPr>
                    <w:numPr>
                      <w:ilvl w:val="12"/>
                      <w:numId w:val="0"/>
                    </w:numPr>
                    <w:jc w:val="center"/>
                    <w:rPr>
                      <w:b/>
                    </w:rPr>
                  </w:pPr>
                  <w:r w:rsidRPr="00943F67">
                    <w:rPr>
                      <w:b/>
                    </w:rPr>
                    <w:t xml:space="preserve">Количество </w:t>
                  </w:r>
                </w:p>
                <w:p w14:paraId="4C424778" w14:textId="77777777" w:rsidR="00C001F6" w:rsidRPr="00943F67" w:rsidRDefault="00C001F6" w:rsidP="00280C48">
                  <w:pPr>
                    <w:numPr>
                      <w:ilvl w:val="12"/>
                      <w:numId w:val="0"/>
                    </w:numPr>
                    <w:jc w:val="center"/>
                    <w:rPr>
                      <w:b/>
                    </w:rPr>
                  </w:pPr>
                  <w:r w:rsidRPr="00943F67">
                    <w:rPr>
                      <w:b/>
                    </w:rPr>
                    <w:t>страниц текста</w:t>
                  </w:r>
                </w:p>
              </w:tc>
              <w:tc>
                <w:tcPr>
                  <w:tcW w:w="2149" w:type="dxa"/>
                  <w:shd w:val="clear" w:color="auto" w:fill="auto"/>
                  <w:vAlign w:val="center"/>
                </w:tcPr>
                <w:p w14:paraId="25BCA109" w14:textId="77777777" w:rsidR="00D37D55" w:rsidRPr="00943F67" w:rsidRDefault="00D37D55" w:rsidP="00280C48">
                  <w:pPr>
                    <w:numPr>
                      <w:ilvl w:val="12"/>
                      <w:numId w:val="0"/>
                    </w:numPr>
                    <w:jc w:val="center"/>
                    <w:rPr>
                      <w:b/>
                    </w:rPr>
                  </w:pPr>
                  <w:r w:rsidRPr="00943F67">
                    <w:rPr>
                      <w:b/>
                    </w:rPr>
                    <w:t xml:space="preserve">Сроки </w:t>
                  </w:r>
                </w:p>
                <w:p w14:paraId="507A92F6" w14:textId="77777777" w:rsidR="00C001F6" w:rsidRPr="00943F67" w:rsidRDefault="00D37D55" w:rsidP="00280C48">
                  <w:pPr>
                    <w:numPr>
                      <w:ilvl w:val="12"/>
                      <w:numId w:val="0"/>
                    </w:numPr>
                    <w:jc w:val="center"/>
                    <w:rPr>
                      <w:b/>
                    </w:rPr>
                  </w:pPr>
                  <w:r w:rsidRPr="00943F67">
                    <w:rPr>
                      <w:b/>
                    </w:rPr>
                    <w:t>в</w:t>
                  </w:r>
                  <w:r w:rsidR="00C001F6" w:rsidRPr="00943F67">
                    <w:rPr>
                      <w:b/>
                    </w:rPr>
                    <w:t xml:space="preserve"> рабочих дн</w:t>
                  </w:r>
                  <w:r w:rsidRPr="00943F67">
                    <w:rPr>
                      <w:b/>
                    </w:rPr>
                    <w:t>ях</w:t>
                  </w:r>
                </w:p>
              </w:tc>
            </w:tr>
            <w:tr w:rsidR="00C001F6" w:rsidRPr="00943F67" w14:paraId="50721718" w14:textId="77777777" w:rsidTr="00DE7491">
              <w:tc>
                <w:tcPr>
                  <w:tcW w:w="2676" w:type="dxa"/>
                  <w:shd w:val="clear" w:color="auto" w:fill="auto"/>
                  <w:vAlign w:val="center"/>
                </w:tcPr>
                <w:p w14:paraId="7A129763" w14:textId="77777777" w:rsidR="00C001F6" w:rsidRPr="00943F67" w:rsidRDefault="00C001F6" w:rsidP="00280C48">
                  <w:pPr>
                    <w:numPr>
                      <w:ilvl w:val="12"/>
                      <w:numId w:val="0"/>
                    </w:numPr>
                    <w:jc w:val="center"/>
                  </w:pPr>
                  <w:r w:rsidRPr="00943F67">
                    <w:t xml:space="preserve">до 10 (включительно) </w:t>
                  </w:r>
                </w:p>
              </w:tc>
              <w:tc>
                <w:tcPr>
                  <w:tcW w:w="2149" w:type="dxa"/>
                  <w:shd w:val="clear" w:color="auto" w:fill="auto"/>
                  <w:vAlign w:val="center"/>
                </w:tcPr>
                <w:p w14:paraId="3646AD46" w14:textId="77777777" w:rsidR="00C001F6" w:rsidRPr="00943F67" w:rsidRDefault="00C001F6" w:rsidP="00280C48">
                  <w:pPr>
                    <w:numPr>
                      <w:ilvl w:val="12"/>
                      <w:numId w:val="0"/>
                    </w:numPr>
                    <w:jc w:val="center"/>
                  </w:pPr>
                  <w:r w:rsidRPr="00943F67">
                    <w:t xml:space="preserve">3 </w:t>
                  </w:r>
                </w:p>
              </w:tc>
            </w:tr>
            <w:tr w:rsidR="00C001F6" w:rsidRPr="00943F67" w14:paraId="4ED3D0D1" w14:textId="77777777" w:rsidTr="00DE7491">
              <w:tc>
                <w:tcPr>
                  <w:tcW w:w="2676" w:type="dxa"/>
                  <w:shd w:val="clear" w:color="auto" w:fill="auto"/>
                  <w:vAlign w:val="center"/>
                </w:tcPr>
                <w:p w14:paraId="43ECC431" w14:textId="77777777" w:rsidR="00C001F6" w:rsidRPr="00943F67" w:rsidRDefault="00D37D55" w:rsidP="00280C48">
                  <w:pPr>
                    <w:numPr>
                      <w:ilvl w:val="12"/>
                      <w:numId w:val="0"/>
                    </w:numPr>
                    <w:jc w:val="center"/>
                  </w:pPr>
                  <w:r w:rsidRPr="00943F67">
                    <w:t>до 20 (включительно)</w:t>
                  </w:r>
                </w:p>
              </w:tc>
              <w:tc>
                <w:tcPr>
                  <w:tcW w:w="2149" w:type="dxa"/>
                  <w:shd w:val="clear" w:color="auto" w:fill="auto"/>
                  <w:vAlign w:val="center"/>
                </w:tcPr>
                <w:p w14:paraId="6D2F68C9" w14:textId="77777777" w:rsidR="00C001F6" w:rsidRPr="00943F67" w:rsidRDefault="00D37D55" w:rsidP="00280C48">
                  <w:pPr>
                    <w:numPr>
                      <w:ilvl w:val="12"/>
                      <w:numId w:val="0"/>
                    </w:numPr>
                    <w:jc w:val="center"/>
                  </w:pPr>
                  <w:r w:rsidRPr="00943F67">
                    <w:t>6</w:t>
                  </w:r>
                </w:p>
              </w:tc>
            </w:tr>
            <w:tr w:rsidR="00C001F6" w:rsidRPr="00943F67" w14:paraId="52CE9B16" w14:textId="77777777" w:rsidTr="00DE7491">
              <w:tc>
                <w:tcPr>
                  <w:tcW w:w="2676" w:type="dxa"/>
                  <w:shd w:val="clear" w:color="auto" w:fill="auto"/>
                  <w:vAlign w:val="center"/>
                </w:tcPr>
                <w:p w14:paraId="2EFECE0C" w14:textId="77777777" w:rsidR="00C001F6" w:rsidRPr="00943F67" w:rsidRDefault="00D37D55" w:rsidP="00280C48">
                  <w:pPr>
                    <w:numPr>
                      <w:ilvl w:val="12"/>
                      <w:numId w:val="0"/>
                    </w:numPr>
                    <w:jc w:val="center"/>
                  </w:pPr>
                  <w:r w:rsidRPr="00943F67">
                    <w:t>до 30 (включительно)</w:t>
                  </w:r>
                </w:p>
              </w:tc>
              <w:tc>
                <w:tcPr>
                  <w:tcW w:w="2149" w:type="dxa"/>
                  <w:shd w:val="clear" w:color="auto" w:fill="auto"/>
                  <w:vAlign w:val="center"/>
                </w:tcPr>
                <w:p w14:paraId="00338053" w14:textId="77777777" w:rsidR="00C001F6" w:rsidRPr="00943F67" w:rsidRDefault="00D37D55" w:rsidP="00280C48">
                  <w:pPr>
                    <w:numPr>
                      <w:ilvl w:val="12"/>
                      <w:numId w:val="0"/>
                    </w:numPr>
                    <w:jc w:val="center"/>
                  </w:pPr>
                  <w:r w:rsidRPr="00943F67">
                    <w:t>9</w:t>
                  </w:r>
                </w:p>
              </w:tc>
            </w:tr>
            <w:tr w:rsidR="00C001F6" w:rsidRPr="00943F67" w14:paraId="57EB65CC" w14:textId="77777777" w:rsidTr="00DE7491">
              <w:tc>
                <w:tcPr>
                  <w:tcW w:w="2676" w:type="dxa"/>
                  <w:shd w:val="clear" w:color="auto" w:fill="auto"/>
                  <w:vAlign w:val="center"/>
                </w:tcPr>
                <w:p w14:paraId="5B2077E7" w14:textId="77777777" w:rsidR="00C001F6" w:rsidRPr="00943F67" w:rsidRDefault="00D37D55" w:rsidP="00280C48">
                  <w:pPr>
                    <w:numPr>
                      <w:ilvl w:val="12"/>
                      <w:numId w:val="0"/>
                    </w:numPr>
                    <w:jc w:val="center"/>
                  </w:pPr>
                  <w:r w:rsidRPr="00943F67">
                    <w:t>до 40 (включительно)</w:t>
                  </w:r>
                </w:p>
              </w:tc>
              <w:tc>
                <w:tcPr>
                  <w:tcW w:w="2149" w:type="dxa"/>
                  <w:shd w:val="clear" w:color="auto" w:fill="auto"/>
                  <w:vAlign w:val="center"/>
                </w:tcPr>
                <w:p w14:paraId="07A4CA23" w14:textId="77777777" w:rsidR="00C001F6" w:rsidRPr="00943F67" w:rsidRDefault="00D37D55" w:rsidP="00280C48">
                  <w:pPr>
                    <w:numPr>
                      <w:ilvl w:val="12"/>
                      <w:numId w:val="0"/>
                    </w:numPr>
                    <w:jc w:val="center"/>
                  </w:pPr>
                  <w:r w:rsidRPr="00943F67">
                    <w:t>12</w:t>
                  </w:r>
                </w:p>
              </w:tc>
            </w:tr>
            <w:tr w:rsidR="00C001F6" w:rsidRPr="00943F67" w14:paraId="1EFCC836" w14:textId="77777777" w:rsidTr="00DE7491">
              <w:tc>
                <w:tcPr>
                  <w:tcW w:w="2676" w:type="dxa"/>
                  <w:shd w:val="clear" w:color="auto" w:fill="auto"/>
                  <w:vAlign w:val="center"/>
                </w:tcPr>
                <w:p w14:paraId="7CAD2F14" w14:textId="77777777" w:rsidR="00C001F6" w:rsidRPr="00943F67" w:rsidRDefault="00D37D55" w:rsidP="00280C48">
                  <w:pPr>
                    <w:numPr>
                      <w:ilvl w:val="12"/>
                      <w:numId w:val="0"/>
                    </w:numPr>
                    <w:jc w:val="center"/>
                  </w:pPr>
                  <w:r w:rsidRPr="00943F67">
                    <w:t>до 50 (включительно)</w:t>
                  </w:r>
                </w:p>
              </w:tc>
              <w:tc>
                <w:tcPr>
                  <w:tcW w:w="2149" w:type="dxa"/>
                  <w:shd w:val="clear" w:color="auto" w:fill="auto"/>
                  <w:vAlign w:val="center"/>
                </w:tcPr>
                <w:p w14:paraId="1AF408A8" w14:textId="77777777" w:rsidR="00C001F6" w:rsidRPr="00943F67" w:rsidRDefault="00D37D55" w:rsidP="00280C48">
                  <w:pPr>
                    <w:numPr>
                      <w:ilvl w:val="12"/>
                      <w:numId w:val="0"/>
                    </w:numPr>
                    <w:jc w:val="center"/>
                  </w:pPr>
                  <w:r w:rsidRPr="00943F67">
                    <w:t>15</w:t>
                  </w:r>
                </w:p>
              </w:tc>
            </w:tr>
            <w:tr w:rsidR="00C001F6" w:rsidRPr="00943F67" w14:paraId="3BB77554" w14:textId="77777777" w:rsidTr="00DE7491">
              <w:tc>
                <w:tcPr>
                  <w:tcW w:w="2676" w:type="dxa"/>
                  <w:shd w:val="clear" w:color="auto" w:fill="auto"/>
                  <w:vAlign w:val="center"/>
                </w:tcPr>
                <w:p w14:paraId="6299756A" w14:textId="77777777" w:rsidR="00C001F6" w:rsidRPr="00943F67" w:rsidRDefault="00D37D55" w:rsidP="00280C48">
                  <w:pPr>
                    <w:numPr>
                      <w:ilvl w:val="12"/>
                      <w:numId w:val="0"/>
                    </w:numPr>
                    <w:jc w:val="center"/>
                  </w:pPr>
                  <w:r w:rsidRPr="00943F67">
                    <w:t>до 60 (включительно)</w:t>
                  </w:r>
                </w:p>
              </w:tc>
              <w:tc>
                <w:tcPr>
                  <w:tcW w:w="2149" w:type="dxa"/>
                  <w:shd w:val="clear" w:color="auto" w:fill="auto"/>
                  <w:vAlign w:val="center"/>
                </w:tcPr>
                <w:p w14:paraId="343A4D62" w14:textId="77777777" w:rsidR="00C001F6" w:rsidRPr="00943F67" w:rsidRDefault="00D37D55" w:rsidP="00280C48">
                  <w:pPr>
                    <w:numPr>
                      <w:ilvl w:val="12"/>
                      <w:numId w:val="0"/>
                    </w:numPr>
                    <w:jc w:val="center"/>
                  </w:pPr>
                  <w:r w:rsidRPr="00943F67">
                    <w:t>18</w:t>
                  </w:r>
                </w:p>
              </w:tc>
            </w:tr>
            <w:tr w:rsidR="00C001F6" w:rsidRPr="00943F67" w14:paraId="6CA33C52" w14:textId="77777777" w:rsidTr="00DE7491">
              <w:tc>
                <w:tcPr>
                  <w:tcW w:w="2676" w:type="dxa"/>
                  <w:shd w:val="clear" w:color="auto" w:fill="auto"/>
                  <w:vAlign w:val="center"/>
                </w:tcPr>
                <w:p w14:paraId="081CF15C" w14:textId="77777777" w:rsidR="00C001F6" w:rsidRPr="00943F67" w:rsidRDefault="00D37D55" w:rsidP="00280C48">
                  <w:pPr>
                    <w:numPr>
                      <w:ilvl w:val="12"/>
                      <w:numId w:val="0"/>
                    </w:numPr>
                    <w:jc w:val="center"/>
                  </w:pPr>
                  <w:r w:rsidRPr="00943F67">
                    <w:t>до 70 (включительно)</w:t>
                  </w:r>
                </w:p>
              </w:tc>
              <w:tc>
                <w:tcPr>
                  <w:tcW w:w="2149" w:type="dxa"/>
                  <w:shd w:val="clear" w:color="auto" w:fill="auto"/>
                  <w:vAlign w:val="center"/>
                </w:tcPr>
                <w:p w14:paraId="596401BB" w14:textId="77777777" w:rsidR="00C001F6" w:rsidRPr="00943F67" w:rsidRDefault="00D37D55" w:rsidP="00280C48">
                  <w:pPr>
                    <w:numPr>
                      <w:ilvl w:val="12"/>
                      <w:numId w:val="0"/>
                    </w:numPr>
                    <w:jc w:val="center"/>
                  </w:pPr>
                  <w:r w:rsidRPr="00943F67">
                    <w:t>21</w:t>
                  </w:r>
                </w:p>
              </w:tc>
            </w:tr>
            <w:tr w:rsidR="00C001F6" w:rsidRPr="00943F67" w14:paraId="48403A40" w14:textId="77777777" w:rsidTr="00DE7491">
              <w:tc>
                <w:tcPr>
                  <w:tcW w:w="2676" w:type="dxa"/>
                  <w:shd w:val="clear" w:color="auto" w:fill="auto"/>
                  <w:vAlign w:val="center"/>
                </w:tcPr>
                <w:p w14:paraId="4D4E0A61" w14:textId="77777777" w:rsidR="00C001F6" w:rsidRPr="00943F67" w:rsidRDefault="00D37D55" w:rsidP="00280C48">
                  <w:pPr>
                    <w:numPr>
                      <w:ilvl w:val="12"/>
                      <w:numId w:val="0"/>
                    </w:numPr>
                    <w:jc w:val="center"/>
                  </w:pPr>
                  <w:r w:rsidRPr="00943F67">
                    <w:t>до 80 (включительно)</w:t>
                  </w:r>
                </w:p>
              </w:tc>
              <w:tc>
                <w:tcPr>
                  <w:tcW w:w="2149" w:type="dxa"/>
                  <w:shd w:val="clear" w:color="auto" w:fill="auto"/>
                  <w:vAlign w:val="center"/>
                </w:tcPr>
                <w:p w14:paraId="45F0F6FE" w14:textId="77777777" w:rsidR="00C001F6" w:rsidRPr="00943F67" w:rsidRDefault="00D37D55" w:rsidP="00280C48">
                  <w:pPr>
                    <w:numPr>
                      <w:ilvl w:val="12"/>
                      <w:numId w:val="0"/>
                    </w:numPr>
                    <w:jc w:val="center"/>
                  </w:pPr>
                  <w:r w:rsidRPr="00943F67">
                    <w:t>24</w:t>
                  </w:r>
                </w:p>
              </w:tc>
            </w:tr>
            <w:tr w:rsidR="00D37D55" w:rsidRPr="00943F67" w14:paraId="618656A7" w14:textId="77777777" w:rsidTr="00C001F6">
              <w:tc>
                <w:tcPr>
                  <w:tcW w:w="2676" w:type="dxa"/>
                  <w:shd w:val="clear" w:color="auto" w:fill="auto"/>
                  <w:vAlign w:val="center"/>
                </w:tcPr>
                <w:p w14:paraId="63078A21" w14:textId="77777777" w:rsidR="00D37D55" w:rsidRPr="00943F67" w:rsidRDefault="00D37D55" w:rsidP="00280C48">
                  <w:pPr>
                    <w:numPr>
                      <w:ilvl w:val="12"/>
                      <w:numId w:val="0"/>
                    </w:numPr>
                    <w:jc w:val="center"/>
                  </w:pPr>
                  <w:r w:rsidRPr="00943F67">
                    <w:t>до 90 (включительно)</w:t>
                  </w:r>
                </w:p>
              </w:tc>
              <w:tc>
                <w:tcPr>
                  <w:tcW w:w="2149" w:type="dxa"/>
                  <w:shd w:val="clear" w:color="auto" w:fill="auto"/>
                  <w:vAlign w:val="center"/>
                </w:tcPr>
                <w:p w14:paraId="334B0EDF" w14:textId="77777777" w:rsidR="00D37D55" w:rsidRPr="00943F67" w:rsidRDefault="00D37D55" w:rsidP="00280C48">
                  <w:pPr>
                    <w:numPr>
                      <w:ilvl w:val="12"/>
                      <w:numId w:val="0"/>
                    </w:numPr>
                    <w:jc w:val="center"/>
                  </w:pPr>
                  <w:r w:rsidRPr="00943F67">
                    <w:t>27</w:t>
                  </w:r>
                </w:p>
              </w:tc>
            </w:tr>
            <w:tr w:rsidR="00D37D55" w:rsidRPr="00943F67" w14:paraId="15C3C695" w14:textId="77777777" w:rsidTr="00C001F6">
              <w:tc>
                <w:tcPr>
                  <w:tcW w:w="2676" w:type="dxa"/>
                  <w:shd w:val="clear" w:color="auto" w:fill="auto"/>
                  <w:vAlign w:val="center"/>
                </w:tcPr>
                <w:p w14:paraId="79B7361B" w14:textId="77777777" w:rsidR="00D37D55" w:rsidRPr="00943F67" w:rsidRDefault="00D37D55" w:rsidP="00280C48">
                  <w:pPr>
                    <w:numPr>
                      <w:ilvl w:val="12"/>
                      <w:numId w:val="0"/>
                    </w:numPr>
                    <w:jc w:val="center"/>
                  </w:pPr>
                  <w:r w:rsidRPr="00943F67">
                    <w:t>до 100 (включительно)</w:t>
                  </w:r>
                </w:p>
              </w:tc>
              <w:tc>
                <w:tcPr>
                  <w:tcW w:w="2149" w:type="dxa"/>
                  <w:shd w:val="clear" w:color="auto" w:fill="auto"/>
                  <w:vAlign w:val="center"/>
                </w:tcPr>
                <w:p w14:paraId="04A3AA2A" w14:textId="77777777" w:rsidR="00D37D55" w:rsidRPr="00943F67" w:rsidRDefault="00D37D55" w:rsidP="00280C48">
                  <w:pPr>
                    <w:numPr>
                      <w:ilvl w:val="12"/>
                      <w:numId w:val="0"/>
                    </w:numPr>
                    <w:jc w:val="center"/>
                  </w:pPr>
                  <w:r w:rsidRPr="00943F67">
                    <w:t>30</w:t>
                  </w:r>
                </w:p>
              </w:tc>
            </w:tr>
          </w:tbl>
          <w:p w14:paraId="12A5F3E2" w14:textId="77777777" w:rsidR="00B36705" w:rsidRPr="00943F67" w:rsidRDefault="00B36705" w:rsidP="00280C48">
            <w:pPr>
              <w:numPr>
                <w:ilvl w:val="12"/>
                <w:numId w:val="0"/>
              </w:numPr>
              <w:jc w:val="both"/>
            </w:pPr>
          </w:p>
          <w:p w14:paraId="0389EFF5" w14:textId="77777777" w:rsidR="00652236" w:rsidRPr="00943F67" w:rsidRDefault="00652236" w:rsidP="00280C48">
            <w:pPr>
              <w:numPr>
                <w:ilvl w:val="12"/>
                <w:numId w:val="0"/>
              </w:numPr>
              <w:jc w:val="both"/>
            </w:pPr>
            <w:r w:rsidRPr="00943F67">
              <w:t>Срок оказания услуг определяется в зависимости от количества страниц текста из расчета от 1 (одной) до 10 (десяти) страниц – 3 рабочих дня.</w:t>
            </w:r>
          </w:p>
          <w:p w14:paraId="5DC74F16" w14:textId="77777777" w:rsidR="00D277F9" w:rsidRPr="00943F67" w:rsidRDefault="00D277F9" w:rsidP="00280C48">
            <w:pPr>
              <w:numPr>
                <w:ilvl w:val="12"/>
                <w:numId w:val="0"/>
              </w:numPr>
              <w:jc w:val="both"/>
            </w:pPr>
            <w:r w:rsidRPr="00943F67">
              <w:t>3.</w:t>
            </w:r>
            <w:r w:rsidR="00A60C98" w:rsidRPr="00943F67">
              <w:t>1</w:t>
            </w:r>
            <w:r w:rsidR="00A11F1C" w:rsidRPr="00943F67">
              <w:t>1</w:t>
            </w:r>
            <w:r w:rsidR="00A60C98" w:rsidRPr="00943F67">
              <w:t xml:space="preserve"> </w:t>
            </w:r>
            <w:r w:rsidRPr="00943F67">
              <w:t>В случае, если на этапе специализированной экспертизы текст ОХЛС и (или) инструкции по Л</w:t>
            </w:r>
            <w:r w:rsidR="00477DD8" w:rsidRPr="00943F67">
              <w:t>С</w:t>
            </w:r>
            <w:r w:rsidR="00A60C98" w:rsidRPr="00943F67">
              <w:t xml:space="preserve"> и МИ</w:t>
            </w:r>
            <w:r w:rsidR="00FA6B43" w:rsidRPr="00943F67">
              <w:t>, и (или)</w:t>
            </w:r>
            <w:r w:rsidRPr="00943F67">
              <w:t xml:space="preserve"> </w:t>
            </w:r>
            <w:r w:rsidR="000605A8" w:rsidRPr="00943F67">
              <w:rPr>
                <w:color w:val="000000"/>
                <w:shd w:val="clear" w:color="auto" w:fill="F4F5F6"/>
              </w:rPr>
              <w:t>макет</w:t>
            </w:r>
            <w:r w:rsidR="006465A1" w:rsidRPr="00943F67">
              <w:rPr>
                <w:color w:val="000000"/>
                <w:shd w:val="clear" w:color="auto" w:fill="F4F5F6"/>
              </w:rPr>
              <w:t xml:space="preserve">ы </w:t>
            </w:r>
            <w:r w:rsidR="000605A8" w:rsidRPr="00943F67">
              <w:rPr>
                <w:color w:val="000000"/>
                <w:shd w:val="clear" w:color="auto" w:fill="F4F5F6"/>
              </w:rPr>
              <w:t xml:space="preserve"> маркировки упаковки, этикеток, стикер</w:t>
            </w:r>
            <w:r w:rsidR="006465A1" w:rsidRPr="00943F67">
              <w:rPr>
                <w:color w:val="000000"/>
                <w:shd w:val="clear" w:color="auto" w:fill="F4F5F6"/>
              </w:rPr>
              <w:t xml:space="preserve">ы </w:t>
            </w:r>
            <w:r w:rsidR="000605A8" w:rsidRPr="00943F67">
              <w:rPr>
                <w:color w:val="000000"/>
                <w:shd w:val="clear" w:color="auto" w:fill="F4F5F6"/>
              </w:rPr>
              <w:t>с маркировкой</w:t>
            </w:r>
            <w:r w:rsidRPr="00943F67">
              <w:t xml:space="preserve"> на русском языке изменится </w:t>
            </w:r>
            <w:r w:rsidR="00AC40FF" w:rsidRPr="00943F67">
              <w:t>Исполнитель приводит в соответствие ранее переведенный текст ОХЛС и (или) инструкции по Л</w:t>
            </w:r>
            <w:r w:rsidR="00477DD8" w:rsidRPr="00943F67">
              <w:t>С</w:t>
            </w:r>
            <w:r w:rsidR="00AC40FF" w:rsidRPr="00943F67">
              <w:t xml:space="preserve"> </w:t>
            </w:r>
            <w:r w:rsidR="00A60C98" w:rsidRPr="00943F67">
              <w:t xml:space="preserve">и МИ, </w:t>
            </w:r>
            <w:r w:rsidR="00AC40FF" w:rsidRPr="00943F67">
              <w:t xml:space="preserve">и (или), </w:t>
            </w:r>
            <w:r w:rsidR="000605A8" w:rsidRPr="00943F67">
              <w:rPr>
                <w:color w:val="000000"/>
                <w:shd w:val="clear" w:color="auto" w:fill="F4F5F6"/>
              </w:rPr>
              <w:t>макет</w:t>
            </w:r>
            <w:r w:rsidR="006465A1" w:rsidRPr="00943F67">
              <w:rPr>
                <w:color w:val="000000"/>
                <w:shd w:val="clear" w:color="auto" w:fill="F4F5F6"/>
              </w:rPr>
              <w:t>ы</w:t>
            </w:r>
            <w:r w:rsidR="000605A8" w:rsidRPr="00943F67">
              <w:rPr>
                <w:color w:val="000000"/>
                <w:shd w:val="clear" w:color="auto" w:fill="F4F5F6"/>
              </w:rPr>
              <w:t xml:space="preserve"> маркировки упаковки, этикеток, стикер</w:t>
            </w:r>
            <w:r w:rsidR="006465A1" w:rsidRPr="00943F67">
              <w:rPr>
                <w:color w:val="000000"/>
                <w:shd w:val="clear" w:color="auto" w:fill="F4F5F6"/>
              </w:rPr>
              <w:t xml:space="preserve">ы </w:t>
            </w:r>
            <w:r w:rsidR="000605A8" w:rsidRPr="00943F67">
              <w:rPr>
                <w:color w:val="000000"/>
                <w:shd w:val="clear" w:color="auto" w:fill="F4F5F6"/>
              </w:rPr>
              <w:t>с маркировкой</w:t>
            </w:r>
            <w:r w:rsidR="000605A8" w:rsidRPr="00943F67">
              <w:t xml:space="preserve"> на казахском</w:t>
            </w:r>
            <w:r w:rsidR="00AC40FF" w:rsidRPr="00943F67">
              <w:t xml:space="preserve"> языке</w:t>
            </w:r>
            <w:r w:rsidR="000605A8" w:rsidRPr="00943F67">
              <w:t>.</w:t>
            </w:r>
          </w:p>
          <w:p w14:paraId="4231EAF7" w14:textId="77777777" w:rsidR="000B3B3F" w:rsidRPr="00943F67" w:rsidRDefault="00302625" w:rsidP="00280C48">
            <w:pPr>
              <w:numPr>
                <w:ilvl w:val="12"/>
                <w:numId w:val="0"/>
              </w:numPr>
              <w:jc w:val="both"/>
            </w:pPr>
            <w:r w:rsidRPr="00943F67">
              <w:t>3.</w:t>
            </w:r>
            <w:r w:rsidR="00122A32" w:rsidRPr="00943F67">
              <w:t>1</w:t>
            </w:r>
            <w:r w:rsidR="000605A8" w:rsidRPr="00943F67">
              <w:t>2</w:t>
            </w:r>
            <w:r w:rsidR="00122A32" w:rsidRPr="00943F67">
              <w:t xml:space="preserve"> </w:t>
            </w:r>
            <w:r w:rsidR="005165FF" w:rsidRPr="00943F67">
              <w:t>При изменении</w:t>
            </w:r>
            <w:r w:rsidR="00122A32" w:rsidRPr="00943F67">
              <w:t xml:space="preserve"> на этапе специализированной экспертизы</w:t>
            </w:r>
            <w:r w:rsidR="005165FF" w:rsidRPr="00943F67">
              <w:t xml:space="preserve"> </w:t>
            </w:r>
            <w:r w:rsidR="00346686" w:rsidRPr="00943F67">
              <w:t xml:space="preserve">не более </w:t>
            </w:r>
            <w:r w:rsidR="008D5530" w:rsidRPr="00943F67">
              <w:t>40</w:t>
            </w:r>
            <w:r w:rsidR="00346686" w:rsidRPr="00943F67">
              <w:t xml:space="preserve">% </w:t>
            </w:r>
            <w:r w:rsidR="005165FF" w:rsidRPr="00943F67">
              <w:t>текста ОХЛС</w:t>
            </w:r>
            <w:r w:rsidR="00FA6B43" w:rsidRPr="00943F67">
              <w:t>,</w:t>
            </w:r>
            <w:r w:rsidR="005165FF" w:rsidRPr="00943F67">
              <w:t xml:space="preserve"> и (или) инструкции по Л</w:t>
            </w:r>
            <w:r w:rsidR="00477DD8" w:rsidRPr="00943F67">
              <w:t>С</w:t>
            </w:r>
            <w:r w:rsidR="00EE25C3" w:rsidRPr="00943F67">
              <w:t xml:space="preserve"> и МИ</w:t>
            </w:r>
            <w:r w:rsidR="00FA6B43" w:rsidRPr="00943F67">
              <w:t>,</w:t>
            </w:r>
            <w:r w:rsidR="005165FF" w:rsidRPr="00943F67">
              <w:t xml:space="preserve"> и (или) </w:t>
            </w:r>
            <w:r w:rsidR="000605A8" w:rsidRPr="00943F67">
              <w:rPr>
                <w:color w:val="000000"/>
                <w:shd w:val="clear" w:color="auto" w:fill="F4F5F6"/>
              </w:rPr>
              <w:t>макетов маркировки упаковки, этикеток, стикеров с маркировкой</w:t>
            </w:r>
            <w:r w:rsidR="005165FF" w:rsidRPr="00943F67">
              <w:t xml:space="preserve"> на русском языке</w:t>
            </w:r>
            <w:r w:rsidR="00346686" w:rsidRPr="00943F67">
              <w:t xml:space="preserve"> </w:t>
            </w:r>
            <w:r w:rsidR="000B3B3F" w:rsidRPr="00943F67">
              <w:t xml:space="preserve">Исполнитель текст </w:t>
            </w:r>
            <w:r w:rsidR="00AC40FF" w:rsidRPr="00943F67">
              <w:t>ОХЛС</w:t>
            </w:r>
            <w:r w:rsidR="00FA6B43" w:rsidRPr="00943F67">
              <w:t>,</w:t>
            </w:r>
            <w:r w:rsidR="00AC40FF" w:rsidRPr="00943F67">
              <w:t xml:space="preserve"> и (или) инструкции по Л</w:t>
            </w:r>
            <w:r w:rsidR="00477DD8" w:rsidRPr="00943F67">
              <w:t>С</w:t>
            </w:r>
            <w:r w:rsidR="00EE25C3" w:rsidRPr="00943F67">
              <w:t xml:space="preserve"> и МИ</w:t>
            </w:r>
            <w:r w:rsidR="00FA6B43" w:rsidRPr="00943F67">
              <w:t>,</w:t>
            </w:r>
            <w:r w:rsidR="00AC40FF" w:rsidRPr="00943F67">
              <w:t xml:space="preserve"> и (или) </w:t>
            </w:r>
            <w:r w:rsidR="000605A8" w:rsidRPr="00943F67">
              <w:rPr>
                <w:color w:val="000000"/>
                <w:shd w:val="clear" w:color="auto" w:fill="F4F5F6"/>
              </w:rPr>
              <w:t>макет</w:t>
            </w:r>
            <w:r w:rsidR="006465A1" w:rsidRPr="00943F67">
              <w:rPr>
                <w:color w:val="000000"/>
                <w:shd w:val="clear" w:color="auto" w:fill="F4F5F6"/>
              </w:rPr>
              <w:t>ы</w:t>
            </w:r>
            <w:r w:rsidR="000605A8" w:rsidRPr="00943F67">
              <w:rPr>
                <w:color w:val="000000"/>
                <w:shd w:val="clear" w:color="auto" w:fill="F4F5F6"/>
              </w:rPr>
              <w:t xml:space="preserve"> маркировки </w:t>
            </w:r>
            <w:r w:rsidR="000605A8" w:rsidRPr="00943F67">
              <w:rPr>
                <w:color w:val="000000"/>
                <w:shd w:val="clear" w:color="auto" w:fill="F4F5F6"/>
              </w:rPr>
              <w:lastRenderedPageBreak/>
              <w:t>упаковки, этикеток, стикер</w:t>
            </w:r>
            <w:r w:rsidR="006465A1" w:rsidRPr="00943F67">
              <w:rPr>
                <w:color w:val="000000"/>
                <w:shd w:val="clear" w:color="auto" w:fill="F4F5F6"/>
              </w:rPr>
              <w:t>ы</w:t>
            </w:r>
            <w:r w:rsidR="000605A8" w:rsidRPr="00943F67">
              <w:rPr>
                <w:color w:val="000000"/>
                <w:shd w:val="clear" w:color="auto" w:fill="F4F5F6"/>
              </w:rPr>
              <w:t xml:space="preserve"> с маркировкой</w:t>
            </w:r>
            <w:r w:rsidR="000605A8" w:rsidRPr="00943F67">
              <w:t xml:space="preserve"> </w:t>
            </w:r>
            <w:r w:rsidR="00AC40FF" w:rsidRPr="00943F67">
              <w:t xml:space="preserve">на </w:t>
            </w:r>
            <w:r w:rsidR="000605A8" w:rsidRPr="00943F67">
              <w:t>казахском</w:t>
            </w:r>
            <w:r w:rsidR="000B3B3F" w:rsidRPr="00943F67">
              <w:t xml:space="preserve"> язык</w:t>
            </w:r>
            <w:r w:rsidR="00AC40FF" w:rsidRPr="00943F67">
              <w:t>е</w:t>
            </w:r>
            <w:r w:rsidR="000B3B3F" w:rsidRPr="00943F67">
              <w:t xml:space="preserve"> </w:t>
            </w:r>
            <w:r w:rsidR="00C93EAC" w:rsidRPr="00943F67">
              <w:t xml:space="preserve">приводит </w:t>
            </w:r>
            <w:r w:rsidR="000B3B3F" w:rsidRPr="00943F67">
              <w:t>в соответствие</w:t>
            </w:r>
            <w:r w:rsidRPr="00943F67">
              <w:t xml:space="preserve"> безвозмездно</w:t>
            </w:r>
            <w:r w:rsidR="000B3B3F" w:rsidRPr="00943F67">
              <w:t>.</w:t>
            </w:r>
          </w:p>
          <w:p w14:paraId="100FD5C2" w14:textId="77777777" w:rsidR="00712E81" w:rsidRPr="00943F67" w:rsidRDefault="00D277F9" w:rsidP="00280C48">
            <w:pPr>
              <w:numPr>
                <w:ilvl w:val="12"/>
                <w:numId w:val="0"/>
              </w:numPr>
              <w:jc w:val="both"/>
            </w:pPr>
            <w:r w:rsidRPr="00943F67">
              <w:t>3.</w:t>
            </w:r>
            <w:r w:rsidR="00122A32" w:rsidRPr="00943F67">
              <w:t>1</w:t>
            </w:r>
            <w:r w:rsidR="00732445" w:rsidRPr="00943F67">
              <w:t>3</w:t>
            </w:r>
            <w:r w:rsidR="00122A32" w:rsidRPr="00943F67">
              <w:t xml:space="preserve"> </w:t>
            </w:r>
            <w:r w:rsidR="00346686" w:rsidRPr="00943F67">
              <w:t xml:space="preserve">При изменении </w:t>
            </w:r>
            <w:r w:rsidR="00122A32" w:rsidRPr="00943F67">
              <w:t xml:space="preserve">на этапе специализированной экспертизы </w:t>
            </w:r>
            <w:r w:rsidR="00346686" w:rsidRPr="00943F67">
              <w:t xml:space="preserve">более </w:t>
            </w:r>
            <w:r w:rsidR="008D5530" w:rsidRPr="00943F67">
              <w:t>40</w:t>
            </w:r>
            <w:r w:rsidR="00346686" w:rsidRPr="00943F67">
              <w:t>% текста ОХЛС</w:t>
            </w:r>
            <w:r w:rsidR="00FA6B43" w:rsidRPr="00943F67">
              <w:t>,</w:t>
            </w:r>
            <w:r w:rsidR="00346686" w:rsidRPr="00943F67">
              <w:t xml:space="preserve"> и (или) инструкции по Л</w:t>
            </w:r>
            <w:r w:rsidR="00477DD8" w:rsidRPr="00943F67">
              <w:t>С</w:t>
            </w:r>
            <w:r w:rsidR="00516A4F" w:rsidRPr="00943F67">
              <w:t xml:space="preserve"> и МИ</w:t>
            </w:r>
            <w:r w:rsidR="00FA6B43" w:rsidRPr="00943F67">
              <w:t>,</w:t>
            </w:r>
            <w:r w:rsidR="00346686" w:rsidRPr="00943F67">
              <w:t xml:space="preserve"> и (или) </w:t>
            </w:r>
            <w:r w:rsidR="00732445" w:rsidRPr="00943F67">
              <w:rPr>
                <w:color w:val="000000"/>
                <w:shd w:val="clear" w:color="auto" w:fill="F4F5F6"/>
              </w:rPr>
              <w:t>макетов маркировки упаковки, этикеток, стикеров с маркировкой</w:t>
            </w:r>
            <w:r w:rsidR="00346686" w:rsidRPr="00943F67">
              <w:t xml:space="preserve"> на русском языке</w:t>
            </w:r>
            <w:r w:rsidR="004E7FD4" w:rsidRPr="00943F67">
              <w:t xml:space="preserve"> Заявитель направляет Заявку на</w:t>
            </w:r>
            <w:r w:rsidR="000E31C1" w:rsidRPr="00943F67">
              <w:t xml:space="preserve"> платеж на основании которой </w:t>
            </w:r>
            <w:r w:rsidR="000B3B3F" w:rsidRPr="00943F67">
              <w:t xml:space="preserve">Исполнителем </w:t>
            </w:r>
            <w:r w:rsidR="00122A32" w:rsidRPr="00943F67">
              <w:t>выставляется</w:t>
            </w:r>
            <w:r w:rsidR="000B3B3F" w:rsidRPr="00943F67">
              <w:t xml:space="preserve"> счет </w:t>
            </w:r>
            <w:r w:rsidR="00F74C1A" w:rsidRPr="00943F67">
              <w:t>на</w:t>
            </w:r>
            <w:r w:rsidR="000B3B3F" w:rsidRPr="00943F67">
              <w:t xml:space="preserve"> оплат</w:t>
            </w:r>
            <w:r w:rsidR="00122A32" w:rsidRPr="00943F67">
              <w:t>у</w:t>
            </w:r>
            <w:r w:rsidR="00C05571" w:rsidRPr="00943F67">
              <w:t xml:space="preserve"> на </w:t>
            </w:r>
            <w:r w:rsidR="00D34DAB" w:rsidRPr="00943F67">
              <w:t>весь объем (все страницы)</w:t>
            </w:r>
            <w:r w:rsidR="00712E81" w:rsidRPr="00943F67">
              <w:t xml:space="preserve"> переведенного </w:t>
            </w:r>
            <w:r w:rsidR="00C05571" w:rsidRPr="00943F67">
              <w:t>текст</w:t>
            </w:r>
            <w:r w:rsidR="00712E81" w:rsidRPr="00943F67">
              <w:t>а</w:t>
            </w:r>
            <w:r w:rsidR="000B3B3F" w:rsidRPr="00943F67">
              <w:t>.</w:t>
            </w:r>
            <w:r w:rsidR="00D34DAB" w:rsidRPr="00943F67">
              <w:t xml:space="preserve"> </w:t>
            </w:r>
          </w:p>
          <w:p w14:paraId="4A8826A7" w14:textId="77777777" w:rsidR="00FB4547" w:rsidRPr="00943F67" w:rsidRDefault="00FB4547" w:rsidP="00280C48">
            <w:pPr>
              <w:numPr>
                <w:ilvl w:val="12"/>
                <w:numId w:val="0"/>
              </w:numPr>
              <w:jc w:val="both"/>
            </w:pPr>
            <w:r w:rsidRPr="00943F67">
              <w:t xml:space="preserve">Сумма счета по переводу исходит из расчета количества измененных и дополненных символов (в том числе пробел и </w:t>
            </w:r>
            <w:r w:rsidR="004C60D9" w:rsidRPr="00943F67">
              <w:t xml:space="preserve">знаки препинания) с учетом </w:t>
            </w:r>
            <w:hyperlink r:id="rId9" w:anchor="sub_id=100" w:tooltip="Приказ Министерства труда и социальной защиты населения Республики Казахстан от 24 декабря 2001 года № 275-п " w:history="1">
              <w:r w:rsidR="004C60D9" w:rsidRPr="00943F67">
                <w:rPr>
                  <w:rStyle w:val="afa"/>
                  <w:color w:val="000080"/>
                  <w:shd w:val="clear" w:color="auto" w:fill="FFFFFF"/>
                </w:rPr>
                <w:t>Типовы</w:t>
              </w:r>
              <w:r w:rsidR="00AF0056" w:rsidRPr="00943F67">
                <w:rPr>
                  <w:rStyle w:val="afa"/>
                  <w:color w:val="000080"/>
                  <w:shd w:val="clear" w:color="auto" w:fill="FFFFFF"/>
                </w:rPr>
                <w:t>х</w:t>
              </w:r>
              <w:r w:rsidR="004C60D9" w:rsidRPr="00943F67">
                <w:rPr>
                  <w:rStyle w:val="afa"/>
                  <w:color w:val="000080"/>
                  <w:shd w:val="clear" w:color="auto" w:fill="FFFFFF"/>
                </w:rPr>
                <w:t xml:space="preserve"> норм</w:t>
              </w:r>
            </w:hyperlink>
            <w:r w:rsidR="004C60D9" w:rsidRPr="00943F67">
              <w:rPr>
                <w:rStyle w:val="s0"/>
                <w:color w:val="000000"/>
                <w:shd w:val="clear" w:color="auto" w:fill="FFFFFF"/>
              </w:rPr>
              <w:t xml:space="preserve"> времени </w:t>
            </w:r>
            <w:r w:rsidRPr="00943F67">
              <w:t>и настоящего Договора. При этом в расчет не включаются удаленные символы.</w:t>
            </w:r>
          </w:p>
          <w:p w14:paraId="643FB0D4" w14:textId="77777777" w:rsidR="000459BB" w:rsidRPr="00943F67" w:rsidRDefault="000459BB" w:rsidP="00280C48">
            <w:pPr>
              <w:numPr>
                <w:ilvl w:val="12"/>
                <w:numId w:val="0"/>
              </w:numPr>
              <w:jc w:val="both"/>
            </w:pPr>
            <w:r w:rsidRPr="00943F67">
              <w:t xml:space="preserve">Примечание: </w:t>
            </w:r>
            <w:r w:rsidR="008004B3" w:rsidRPr="00943F67">
              <w:t xml:space="preserve">если </w:t>
            </w:r>
            <w:r w:rsidR="008B374A" w:rsidRPr="00943F67">
              <w:t>изначально было переведено, к примеру, 5 страниц</w:t>
            </w:r>
            <w:r w:rsidR="00537C92" w:rsidRPr="00943F67">
              <w:t xml:space="preserve"> </w:t>
            </w:r>
            <w:r w:rsidR="00FB4547" w:rsidRPr="00943F67">
              <w:t xml:space="preserve">(10 000 знаков </w:t>
            </w:r>
            <w:r w:rsidR="00537C92" w:rsidRPr="00943F67">
              <w:t>с пробелами</w:t>
            </w:r>
            <w:r w:rsidR="00F67424" w:rsidRPr="00943F67">
              <w:t xml:space="preserve"> / 2000</w:t>
            </w:r>
            <w:r w:rsidR="008B374A" w:rsidRPr="00943F67">
              <w:t>)</w:t>
            </w:r>
            <w:r w:rsidR="00537C92" w:rsidRPr="00943F67">
              <w:t xml:space="preserve">, </w:t>
            </w:r>
            <w:r w:rsidRPr="00943F67">
              <w:t xml:space="preserve">на этапе специализированной экспертизы изменению </w:t>
            </w:r>
            <w:r w:rsidR="00537C92" w:rsidRPr="00943F67">
              <w:t>подверглось</w:t>
            </w:r>
            <w:r w:rsidR="00FB4547" w:rsidRPr="00943F67">
              <w:t xml:space="preserve"> и требует перевода</w:t>
            </w:r>
            <w:r w:rsidR="00537C92" w:rsidRPr="00943F67">
              <w:t xml:space="preserve"> </w:t>
            </w:r>
            <w:r w:rsidR="008D5530" w:rsidRPr="00943F67">
              <w:t>45</w:t>
            </w:r>
            <w:r w:rsidRPr="00943F67">
              <w:t>%</w:t>
            </w:r>
            <w:r w:rsidR="00537C92" w:rsidRPr="00943F67">
              <w:t xml:space="preserve"> (</w:t>
            </w:r>
            <w:r w:rsidR="008004B3" w:rsidRPr="00943F67">
              <w:t>4</w:t>
            </w:r>
            <w:r w:rsidR="00537C92" w:rsidRPr="00943F67">
              <w:t>500 знаков</w:t>
            </w:r>
            <w:r w:rsidR="00FB4547" w:rsidRPr="00943F67">
              <w:t>, т.е. более 40%</w:t>
            </w:r>
            <w:r w:rsidR="00537C92" w:rsidRPr="00943F67">
              <w:t>)</w:t>
            </w:r>
            <w:r w:rsidRPr="00943F67">
              <w:t xml:space="preserve"> текста на русском языке, тогда счет на оплату выставляется на все </w:t>
            </w:r>
            <w:r w:rsidR="008D5530" w:rsidRPr="00943F67">
              <w:t>45</w:t>
            </w:r>
            <w:r w:rsidRPr="00943F67">
              <w:t>% переведенного текста.</w:t>
            </w:r>
          </w:p>
          <w:p w14:paraId="7A6F9EE3" w14:textId="77777777" w:rsidR="00D049F6" w:rsidRPr="00943F67" w:rsidRDefault="00D049F6" w:rsidP="00280C48">
            <w:pPr>
              <w:numPr>
                <w:ilvl w:val="12"/>
                <w:numId w:val="0"/>
              </w:numPr>
              <w:jc w:val="both"/>
            </w:pPr>
            <w:r w:rsidRPr="00943F67">
              <w:t>3.</w:t>
            </w:r>
            <w:r w:rsidR="00122A32" w:rsidRPr="00943F67">
              <w:t>1</w:t>
            </w:r>
            <w:r w:rsidR="00732445" w:rsidRPr="00943F67">
              <w:t>4</w:t>
            </w:r>
            <w:r w:rsidR="00122A32" w:rsidRPr="00943F67">
              <w:t xml:space="preserve"> </w:t>
            </w:r>
            <w:r w:rsidRPr="00943F67">
              <w:tab/>
              <w:t>Заявитель оплачивает 100% сумм</w:t>
            </w:r>
            <w:r w:rsidR="0028613D" w:rsidRPr="00943F67">
              <w:t>у</w:t>
            </w:r>
            <w:r w:rsidRPr="00943F67">
              <w:t xml:space="preserve">, </w:t>
            </w:r>
            <w:r w:rsidR="0028613D" w:rsidRPr="00943F67">
              <w:t xml:space="preserve">указанную </w:t>
            </w:r>
            <w:r w:rsidRPr="00943F67">
              <w:t xml:space="preserve">в счете на оплату </w:t>
            </w:r>
            <w:r w:rsidR="0028613D" w:rsidRPr="00943F67">
              <w:t>до окончания оказания Услуги</w:t>
            </w:r>
            <w:r w:rsidRPr="00943F67">
              <w:t>.</w:t>
            </w:r>
          </w:p>
          <w:p w14:paraId="272F5D8E" w14:textId="77777777" w:rsidR="00D049F6" w:rsidRPr="00943F67" w:rsidRDefault="00D277F9" w:rsidP="00280C48">
            <w:pPr>
              <w:numPr>
                <w:ilvl w:val="12"/>
                <w:numId w:val="0"/>
              </w:numPr>
              <w:jc w:val="both"/>
            </w:pPr>
            <w:r w:rsidRPr="00943F67">
              <w:t>3.</w:t>
            </w:r>
            <w:r w:rsidR="00122A32" w:rsidRPr="00943F67">
              <w:t>1</w:t>
            </w:r>
            <w:r w:rsidR="00732445" w:rsidRPr="00943F67">
              <w:t>5</w:t>
            </w:r>
            <w:r w:rsidR="00122A32" w:rsidRPr="00943F67">
              <w:t xml:space="preserve"> </w:t>
            </w:r>
            <w:r w:rsidRPr="00943F67">
              <w:t>Исполнитель приступает к переводу измененного после специализированной экспертизы текста ОХЛС</w:t>
            </w:r>
            <w:r w:rsidR="00FA6B43" w:rsidRPr="00943F67">
              <w:t xml:space="preserve"> и (или)</w:t>
            </w:r>
            <w:r w:rsidRPr="00943F67">
              <w:t xml:space="preserve"> инструкции по Л</w:t>
            </w:r>
            <w:r w:rsidR="00477DD8" w:rsidRPr="00943F67">
              <w:t>С</w:t>
            </w:r>
            <w:r w:rsidR="00516A4F" w:rsidRPr="00943F67">
              <w:t xml:space="preserve"> и МИ</w:t>
            </w:r>
            <w:r w:rsidR="00FA6B43" w:rsidRPr="00943F67">
              <w:t>,</w:t>
            </w:r>
            <w:r w:rsidRPr="00943F67">
              <w:t xml:space="preserve"> и (или) </w:t>
            </w:r>
            <w:r w:rsidR="00732445" w:rsidRPr="00943F67">
              <w:rPr>
                <w:color w:val="000000"/>
                <w:shd w:val="clear" w:color="auto" w:fill="F4F5F6"/>
              </w:rPr>
              <w:t>макетов маркировки упаковки, этикеток, стикеров с маркировкой</w:t>
            </w:r>
            <w:r w:rsidR="00732445" w:rsidRPr="00943F67">
              <w:t xml:space="preserve"> </w:t>
            </w:r>
            <w:r w:rsidR="00D049F6" w:rsidRPr="00943F67">
              <w:t xml:space="preserve">при условии наличия 100% оплаты суммы, указанной в счете на оплату. </w:t>
            </w:r>
            <w:r w:rsidR="000B3B3F" w:rsidRPr="00943F67">
              <w:t xml:space="preserve">    </w:t>
            </w:r>
          </w:p>
          <w:p w14:paraId="5F24EA6C" w14:textId="77777777" w:rsidR="00AC40FF" w:rsidRPr="00943F67" w:rsidRDefault="00D049F6" w:rsidP="00280C48">
            <w:pPr>
              <w:numPr>
                <w:ilvl w:val="12"/>
                <w:numId w:val="0"/>
              </w:numPr>
              <w:jc w:val="both"/>
            </w:pPr>
            <w:r w:rsidRPr="00943F67">
              <w:t>3.</w:t>
            </w:r>
            <w:r w:rsidR="00122A32" w:rsidRPr="00943F67">
              <w:t>1</w:t>
            </w:r>
            <w:r w:rsidR="00732445" w:rsidRPr="00943F67">
              <w:t>6</w:t>
            </w:r>
            <w:r w:rsidR="00122A32" w:rsidRPr="00943F67">
              <w:t xml:space="preserve"> </w:t>
            </w:r>
            <w:r w:rsidRPr="00943F67">
              <w:t xml:space="preserve">Исполнитель после </w:t>
            </w:r>
            <w:r w:rsidR="00AC40FF" w:rsidRPr="00943F67">
              <w:t>приведения в соответствие текста ОХЛС и (или), инструкции по Л</w:t>
            </w:r>
            <w:r w:rsidR="00477DD8" w:rsidRPr="00943F67">
              <w:t>С</w:t>
            </w:r>
            <w:r w:rsidR="00516A4F" w:rsidRPr="00943F67">
              <w:t xml:space="preserve"> и МИ, </w:t>
            </w:r>
            <w:r w:rsidR="00AC40FF" w:rsidRPr="00943F67">
              <w:t xml:space="preserve"> и (или), </w:t>
            </w:r>
            <w:r w:rsidR="00A6159E" w:rsidRPr="00943F67">
              <w:rPr>
                <w:color w:val="000000"/>
                <w:shd w:val="clear" w:color="auto" w:fill="F4F5F6"/>
              </w:rPr>
              <w:t>макетов маркировки упаковки, этикеток, стикеров с маркировкой</w:t>
            </w:r>
            <w:r w:rsidR="00AC40FF" w:rsidRPr="00943F67">
              <w:t xml:space="preserve"> на </w:t>
            </w:r>
            <w:r w:rsidR="00A6159E" w:rsidRPr="00943F67">
              <w:t xml:space="preserve">казахском </w:t>
            </w:r>
            <w:r w:rsidR="00AC40FF" w:rsidRPr="00943F67">
              <w:t xml:space="preserve">языке </w:t>
            </w:r>
            <w:r w:rsidRPr="00943F67">
              <w:t>оформляет Акт</w:t>
            </w:r>
            <w:r w:rsidR="003A1ACF" w:rsidRPr="00943F67">
              <w:t xml:space="preserve"> </w:t>
            </w:r>
            <w:r w:rsidR="00025419" w:rsidRPr="00943F67">
              <w:rPr>
                <w:rFonts w:eastAsia="Calibri"/>
                <w:lang w:val="kk-KZ"/>
              </w:rPr>
              <w:t>(после внедрения автоматизации на портале)</w:t>
            </w:r>
            <w:r w:rsidRPr="00943F67">
              <w:t xml:space="preserve">, а Заявитель подписывает </w:t>
            </w:r>
            <w:r w:rsidR="00516A4F" w:rsidRPr="00943F67">
              <w:rPr>
                <w:lang w:val="kk-KZ"/>
              </w:rPr>
              <w:t>на Портале посредством ЭЦП</w:t>
            </w:r>
            <w:r w:rsidR="00516A4F" w:rsidRPr="00943F67" w:rsidDel="00516A4F">
              <w:t xml:space="preserve"> </w:t>
            </w:r>
            <w:r w:rsidRPr="00943F67">
              <w:t xml:space="preserve">Акт в течение 15 (пятнадцати) календарных дней </w:t>
            </w:r>
            <w:r w:rsidR="00AA1480" w:rsidRPr="00943F67">
              <w:t>со дня</w:t>
            </w:r>
            <w:r w:rsidRPr="00943F67">
              <w:t xml:space="preserve"> предоставления Исполнителем Акта Заявителю</w:t>
            </w:r>
            <w:r w:rsidR="00AC40FF" w:rsidRPr="00943F67">
              <w:t>.</w:t>
            </w:r>
          </w:p>
          <w:p w14:paraId="26422945" w14:textId="77777777" w:rsidR="000B3B3F" w:rsidRPr="00943F67" w:rsidRDefault="00AC40FF" w:rsidP="00280C48">
            <w:pPr>
              <w:numPr>
                <w:ilvl w:val="12"/>
                <w:numId w:val="0"/>
              </w:numPr>
              <w:jc w:val="both"/>
            </w:pPr>
            <w:r w:rsidRPr="00943F67">
              <w:t>3.</w:t>
            </w:r>
            <w:r w:rsidR="00122A32" w:rsidRPr="00943F67">
              <w:t>1</w:t>
            </w:r>
            <w:r w:rsidR="00732445" w:rsidRPr="00943F67">
              <w:t>7</w:t>
            </w:r>
            <w:r w:rsidR="00122A32" w:rsidRPr="00943F67">
              <w:t xml:space="preserve"> </w:t>
            </w:r>
            <w:r w:rsidRPr="00943F67">
              <w:t xml:space="preserve">При подписании Акта применяются условия </w:t>
            </w:r>
            <w:r w:rsidR="00C82299" w:rsidRPr="00943F67">
              <w:t xml:space="preserve">пунктов </w:t>
            </w:r>
            <w:r w:rsidRPr="00943F67">
              <w:t>3.</w:t>
            </w:r>
            <w:r w:rsidR="00A11F1C" w:rsidRPr="00943F67">
              <w:t>4</w:t>
            </w:r>
            <w:r w:rsidR="00C82299" w:rsidRPr="00943F67">
              <w:t xml:space="preserve"> и 3.</w:t>
            </w:r>
            <w:r w:rsidR="00A11F1C" w:rsidRPr="00943F67">
              <w:t>5</w:t>
            </w:r>
            <w:r w:rsidRPr="00943F67">
              <w:t xml:space="preserve"> настоящего Договора.</w:t>
            </w:r>
          </w:p>
          <w:p w14:paraId="53361574" w14:textId="77777777" w:rsidR="000B3B3F" w:rsidRPr="00943F67" w:rsidRDefault="000B3B3F" w:rsidP="00280C48">
            <w:pPr>
              <w:numPr>
                <w:ilvl w:val="12"/>
                <w:numId w:val="0"/>
              </w:numPr>
              <w:jc w:val="both"/>
            </w:pPr>
          </w:p>
          <w:p w14:paraId="5CE1F7BA" w14:textId="77777777" w:rsidR="003D4146" w:rsidRPr="00943F67" w:rsidRDefault="003D4146" w:rsidP="008C3986">
            <w:pPr>
              <w:pStyle w:val="ad"/>
              <w:numPr>
                <w:ilvl w:val="0"/>
                <w:numId w:val="46"/>
              </w:numPr>
              <w:tabs>
                <w:tab w:val="left" w:pos="318"/>
              </w:tabs>
              <w:ind w:left="0" w:firstLine="0"/>
              <w:jc w:val="center"/>
              <w:rPr>
                <w:b/>
              </w:rPr>
            </w:pPr>
            <w:r w:rsidRPr="00943F67">
              <w:rPr>
                <w:b/>
              </w:rPr>
              <w:t>Исполнитель</w:t>
            </w:r>
            <w:r w:rsidRPr="00943F67">
              <w:rPr>
                <w:b/>
                <w:i/>
              </w:rPr>
              <w:t xml:space="preserve"> </w:t>
            </w:r>
            <w:r w:rsidRPr="00943F67">
              <w:rPr>
                <w:b/>
              </w:rPr>
              <w:t>обязуется:</w:t>
            </w:r>
          </w:p>
          <w:p w14:paraId="63E98CAF" w14:textId="77777777" w:rsidR="00AF0056" w:rsidRPr="00943F67" w:rsidRDefault="003D4146" w:rsidP="00B271C2">
            <w:pPr>
              <w:jc w:val="both"/>
            </w:pPr>
            <w:r w:rsidRPr="00943F67">
              <w:t>4.1</w:t>
            </w:r>
            <w:r w:rsidR="00B271C2" w:rsidRPr="00943F67">
              <w:t xml:space="preserve"> </w:t>
            </w:r>
            <w:r w:rsidR="00AF0056" w:rsidRPr="00943F67">
              <w:t>Принять в работу от Заявителя Заявку с            приложенными документами на оказание Услуг.</w:t>
            </w:r>
          </w:p>
          <w:p w14:paraId="11C707EB" w14:textId="77777777" w:rsidR="003D4146" w:rsidRPr="00943F67" w:rsidRDefault="00AF0056" w:rsidP="00B271C2">
            <w:pPr>
              <w:jc w:val="both"/>
            </w:pPr>
            <w:r w:rsidRPr="00943F67">
              <w:t xml:space="preserve">4.2 </w:t>
            </w:r>
            <w:r w:rsidR="003D4146" w:rsidRPr="00943F67">
              <w:t xml:space="preserve">Оказать Услуги в соответствии с </w:t>
            </w:r>
            <w:r w:rsidR="003D4146" w:rsidRPr="00943F67">
              <w:lastRenderedPageBreak/>
              <w:t>законодательством РК</w:t>
            </w:r>
            <w:r w:rsidR="001332EE" w:rsidRPr="00943F67">
              <w:t xml:space="preserve"> и условиями настоящего Договора</w:t>
            </w:r>
            <w:r w:rsidR="003D4146" w:rsidRPr="00943F67">
              <w:t>.</w:t>
            </w:r>
          </w:p>
          <w:p w14:paraId="1B877CE5" w14:textId="77777777" w:rsidR="003D4146" w:rsidRPr="00943F67" w:rsidRDefault="00AF0056" w:rsidP="00280C48">
            <w:pPr>
              <w:tabs>
                <w:tab w:val="left" w:pos="0"/>
              </w:tabs>
              <w:jc w:val="both"/>
            </w:pPr>
            <w:r w:rsidRPr="00943F67">
              <w:t xml:space="preserve">4.3 </w:t>
            </w:r>
            <w:r w:rsidR="003D4146" w:rsidRPr="00943F67">
              <w:t>Обеспечить соблюдение конфиденциальности информации, полученной в ходе исполнения настоящего Договора.</w:t>
            </w:r>
          </w:p>
          <w:p w14:paraId="37CF0B59" w14:textId="77777777" w:rsidR="003D4146" w:rsidRPr="00943F67" w:rsidRDefault="003D4146" w:rsidP="00280C48">
            <w:pPr>
              <w:pStyle w:val="31"/>
              <w:spacing w:after="0"/>
              <w:ind w:left="0"/>
              <w:jc w:val="both"/>
              <w:rPr>
                <w:iCs/>
                <w:sz w:val="24"/>
                <w:szCs w:val="24"/>
              </w:rPr>
            </w:pPr>
            <w:r w:rsidRPr="00943F67">
              <w:rPr>
                <w:iCs/>
                <w:sz w:val="24"/>
                <w:szCs w:val="24"/>
              </w:rPr>
              <w:t>4.</w:t>
            </w:r>
            <w:r w:rsidR="00AF0056" w:rsidRPr="00943F67">
              <w:rPr>
                <w:iCs/>
                <w:sz w:val="24"/>
                <w:szCs w:val="24"/>
              </w:rPr>
              <w:t>4</w:t>
            </w:r>
            <w:r w:rsidRPr="00943F67">
              <w:rPr>
                <w:iCs/>
                <w:sz w:val="24"/>
                <w:szCs w:val="24"/>
              </w:rPr>
              <w:t xml:space="preserve"> Сдать </w:t>
            </w:r>
            <w:r w:rsidR="005E1D5C" w:rsidRPr="00943F67">
              <w:rPr>
                <w:iCs/>
                <w:sz w:val="24"/>
                <w:szCs w:val="24"/>
              </w:rPr>
              <w:t>Заявителю</w:t>
            </w:r>
            <w:r w:rsidRPr="00943F67">
              <w:rPr>
                <w:iCs/>
                <w:sz w:val="24"/>
                <w:szCs w:val="24"/>
              </w:rPr>
              <w:t xml:space="preserve"> оказанные Услуги в полном объеме после осуществления </w:t>
            </w:r>
            <w:r w:rsidR="005E1D5C" w:rsidRPr="00943F67">
              <w:rPr>
                <w:iCs/>
                <w:sz w:val="24"/>
                <w:szCs w:val="24"/>
              </w:rPr>
              <w:t>Заявителем</w:t>
            </w:r>
            <w:r w:rsidRPr="00943F67">
              <w:rPr>
                <w:iCs/>
                <w:sz w:val="24"/>
                <w:szCs w:val="24"/>
              </w:rPr>
              <w:t xml:space="preserve"> 100% оплаты по выставленному счету.</w:t>
            </w:r>
            <w:r w:rsidR="00D409B2" w:rsidRPr="00943F67">
              <w:rPr>
                <w:iCs/>
                <w:sz w:val="24"/>
                <w:szCs w:val="24"/>
              </w:rPr>
              <w:t xml:space="preserve"> </w:t>
            </w:r>
          </w:p>
          <w:p w14:paraId="1CF32AFA" w14:textId="77777777" w:rsidR="003D4146" w:rsidRPr="00943F67" w:rsidRDefault="003D4146" w:rsidP="00280C48">
            <w:pPr>
              <w:pStyle w:val="ad"/>
              <w:tabs>
                <w:tab w:val="left" w:pos="459"/>
              </w:tabs>
              <w:ind w:left="0"/>
              <w:jc w:val="both"/>
              <w:rPr>
                <w:b/>
              </w:rPr>
            </w:pPr>
          </w:p>
          <w:p w14:paraId="37C483E6" w14:textId="77777777" w:rsidR="003D4146" w:rsidRPr="00943F67" w:rsidRDefault="003D4146" w:rsidP="008C3986">
            <w:pPr>
              <w:pStyle w:val="ad"/>
              <w:numPr>
                <w:ilvl w:val="0"/>
                <w:numId w:val="46"/>
              </w:numPr>
              <w:tabs>
                <w:tab w:val="left" w:pos="318"/>
              </w:tabs>
              <w:ind w:left="0" w:firstLine="0"/>
              <w:jc w:val="center"/>
              <w:rPr>
                <w:b/>
              </w:rPr>
            </w:pPr>
            <w:r w:rsidRPr="00943F67">
              <w:rPr>
                <w:b/>
              </w:rPr>
              <w:t>Заявитель обязуется:</w:t>
            </w:r>
          </w:p>
          <w:p w14:paraId="0904E88C" w14:textId="77777777" w:rsidR="00AF0056" w:rsidRPr="00943F67" w:rsidRDefault="003D4146" w:rsidP="00AF0056">
            <w:pPr>
              <w:ind w:left="5"/>
              <w:contextualSpacing/>
              <w:jc w:val="both"/>
            </w:pPr>
            <w:r w:rsidRPr="00943F67">
              <w:t xml:space="preserve">5.1 </w:t>
            </w:r>
            <w:r w:rsidR="00AF0056" w:rsidRPr="00943F67">
              <w:t>Соблюдать законодательство Республики Казахстан в сфере обращения лекарственных средств и медицинских изделий.</w:t>
            </w:r>
          </w:p>
          <w:p w14:paraId="1C59FC1B" w14:textId="77777777" w:rsidR="00AF0056" w:rsidRPr="00943F67" w:rsidRDefault="00AF0056" w:rsidP="00280C48">
            <w:pPr>
              <w:tabs>
                <w:tab w:val="left" w:pos="0"/>
                <w:tab w:val="left" w:pos="459"/>
              </w:tabs>
              <w:jc w:val="both"/>
            </w:pPr>
            <w:r w:rsidRPr="00943F67">
              <w:t xml:space="preserve">5.2 </w:t>
            </w:r>
            <w:r w:rsidR="003D4146" w:rsidRPr="00943F67">
              <w:t xml:space="preserve">Предоставить </w:t>
            </w:r>
            <w:r w:rsidR="0024221F" w:rsidRPr="00943F67">
              <w:t xml:space="preserve">тексты </w:t>
            </w:r>
            <w:r w:rsidR="003D4146" w:rsidRPr="00943F67">
              <w:t>ОХЛС</w:t>
            </w:r>
            <w:r w:rsidR="001332EE" w:rsidRPr="00943F67">
              <w:t xml:space="preserve">, </w:t>
            </w:r>
            <w:r w:rsidR="003D4146" w:rsidRPr="00943F67">
              <w:t>инструкции по Л</w:t>
            </w:r>
            <w:r w:rsidR="00477DD8" w:rsidRPr="00943F67">
              <w:t>С</w:t>
            </w:r>
            <w:r w:rsidR="00032F61" w:rsidRPr="00943F67">
              <w:t xml:space="preserve"> и МИ</w:t>
            </w:r>
            <w:r w:rsidR="001332EE" w:rsidRPr="00943F67">
              <w:t>,</w:t>
            </w:r>
            <w:r w:rsidR="005E1D5C" w:rsidRPr="00943F67">
              <w:t xml:space="preserve"> </w:t>
            </w:r>
            <w:r w:rsidR="00B72B19" w:rsidRPr="00943F67">
              <w:rPr>
                <w:color w:val="000000"/>
                <w:shd w:val="clear" w:color="auto" w:fill="F4F5F6"/>
              </w:rPr>
              <w:t>макет</w:t>
            </w:r>
            <w:r w:rsidR="006465A1" w:rsidRPr="00943F67">
              <w:rPr>
                <w:color w:val="000000"/>
                <w:shd w:val="clear" w:color="auto" w:fill="F4F5F6"/>
              </w:rPr>
              <w:t>ы</w:t>
            </w:r>
            <w:r w:rsidR="00B72B19" w:rsidRPr="00943F67">
              <w:rPr>
                <w:color w:val="000000"/>
                <w:shd w:val="clear" w:color="auto" w:fill="F4F5F6"/>
              </w:rPr>
              <w:t xml:space="preserve"> маркировки упаковки, этикеток, стикер</w:t>
            </w:r>
            <w:r w:rsidR="006465A1" w:rsidRPr="00943F67">
              <w:rPr>
                <w:color w:val="000000"/>
                <w:shd w:val="clear" w:color="auto" w:fill="F4F5F6"/>
              </w:rPr>
              <w:t xml:space="preserve">ы </w:t>
            </w:r>
            <w:r w:rsidR="00B72B19" w:rsidRPr="00943F67">
              <w:rPr>
                <w:color w:val="000000"/>
                <w:shd w:val="clear" w:color="auto" w:fill="F4F5F6"/>
              </w:rPr>
              <w:t>с маркировкой</w:t>
            </w:r>
            <w:r w:rsidR="00B72B19" w:rsidRPr="00943F67">
              <w:t xml:space="preserve"> </w:t>
            </w:r>
            <w:r w:rsidR="0024221F" w:rsidRPr="00943F67">
              <w:t>на русском языке</w:t>
            </w:r>
            <w:r w:rsidR="00323988" w:rsidRPr="00943F67">
              <w:t xml:space="preserve">, </w:t>
            </w:r>
            <w:r w:rsidR="003D4146" w:rsidRPr="00943F67">
              <w:t>в электронном виде</w:t>
            </w:r>
            <w:r w:rsidR="00323988" w:rsidRPr="00943F67">
              <w:t xml:space="preserve"> и</w:t>
            </w:r>
            <w:r w:rsidR="00BD6AE0" w:rsidRPr="00943F67">
              <w:t xml:space="preserve"> в формате «</w:t>
            </w:r>
            <w:r w:rsidR="00FB4547" w:rsidRPr="00943F67">
              <w:t>.</w:t>
            </w:r>
            <w:r w:rsidR="00BD6AE0" w:rsidRPr="00943F67">
              <w:t>doc</w:t>
            </w:r>
            <w:r w:rsidR="000568F4" w:rsidRPr="00943F67">
              <w:t>x</w:t>
            </w:r>
            <w:r w:rsidR="00BD6AE0" w:rsidRPr="00943F67">
              <w:t>»</w:t>
            </w:r>
            <w:r w:rsidR="00297A13" w:rsidRPr="00943F67">
              <w:t xml:space="preserve"> с соблюдением пункта 1.3 настоящего Договора.</w:t>
            </w:r>
          </w:p>
          <w:p w14:paraId="432968F5" w14:textId="77777777" w:rsidR="003D4146" w:rsidRPr="00943F67" w:rsidRDefault="00AF0056" w:rsidP="00280C48">
            <w:pPr>
              <w:tabs>
                <w:tab w:val="left" w:pos="0"/>
                <w:tab w:val="left" w:pos="459"/>
              </w:tabs>
              <w:jc w:val="both"/>
            </w:pPr>
            <w:r w:rsidRPr="00943F67">
              <w:t>5.3 Нести ответственность, установленную законодательством Республики Казахстан, за полноту и достоверность предоставленных документов.</w:t>
            </w:r>
            <w:r w:rsidR="001332EE" w:rsidRPr="00943F67">
              <w:t xml:space="preserve"> </w:t>
            </w:r>
          </w:p>
          <w:p w14:paraId="26AC4DFB" w14:textId="77777777" w:rsidR="003D4146" w:rsidRPr="00943F67" w:rsidRDefault="00AF0056" w:rsidP="00280C48">
            <w:pPr>
              <w:tabs>
                <w:tab w:val="left" w:pos="0"/>
                <w:tab w:val="left" w:pos="459"/>
              </w:tabs>
              <w:jc w:val="both"/>
            </w:pPr>
            <w:r w:rsidRPr="00943F67">
              <w:t>5.4</w:t>
            </w:r>
            <w:r w:rsidR="003D4146" w:rsidRPr="00943F67">
              <w:t xml:space="preserve"> </w:t>
            </w:r>
            <w:r w:rsidR="00032F61" w:rsidRPr="00943F67">
              <w:t xml:space="preserve">Своевременно произвести оплату Исполнителю по выставленному счету согласно разделу 2 Договора, а также </w:t>
            </w:r>
            <w:r w:rsidR="00032F61" w:rsidRPr="00943F67">
              <w:rPr>
                <w:lang w:val="kk-KZ"/>
              </w:rPr>
              <w:t>п</w:t>
            </w:r>
            <w:r w:rsidR="00032F61" w:rsidRPr="00943F67">
              <w:t>одписывать посредством своего ЭЦП Акты</w:t>
            </w:r>
            <w:r w:rsidR="008E49E6" w:rsidRPr="00943F67">
              <w:t xml:space="preserve"> </w:t>
            </w:r>
            <w:r w:rsidR="008E49E6" w:rsidRPr="00943F67">
              <w:rPr>
                <w:rFonts w:eastAsia="Calibri"/>
                <w:lang w:val="kk-KZ"/>
              </w:rPr>
              <w:t>(после внедрения автоматизации на портале)</w:t>
            </w:r>
            <w:r w:rsidR="00032F61" w:rsidRPr="00943F67">
              <w:t>, выставленные Исполнителем на Портале</w:t>
            </w:r>
            <w:r w:rsidR="003D4146" w:rsidRPr="00943F67">
              <w:t>.</w:t>
            </w:r>
          </w:p>
          <w:p w14:paraId="3B385AE5" w14:textId="77777777" w:rsidR="00032F61" w:rsidRPr="00943F67" w:rsidRDefault="00032F61" w:rsidP="00032F61">
            <w:pPr>
              <w:pStyle w:val="af4"/>
              <w:jc w:val="both"/>
            </w:pPr>
            <w:r w:rsidRPr="00943F67">
              <w:t xml:space="preserve">5.5 Подать в электронном формате </w:t>
            </w:r>
            <w:r w:rsidRPr="00943F67">
              <w:rPr>
                <w:lang w:val="kk-KZ"/>
              </w:rPr>
              <w:t>посредством Портала</w:t>
            </w:r>
            <w:r w:rsidRPr="00943F67">
              <w:t xml:space="preserve"> до истечения срока действия </w:t>
            </w:r>
            <w:r w:rsidRPr="00943F67">
              <w:rPr>
                <w:lang w:val="kk-KZ"/>
              </w:rPr>
              <w:t>Д</w:t>
            </w:r>
            <w:r w:rsidRPr="00943F67">
              <w:t xml:space="preserve">оговора </w:t>
            </w:r>
            <w:r w:rsidRPr="00943F67">
              <w:rPr>
                <w:lang w:val="kk-KZ"/>
              </w:rPr>
              <w:t>З</w:t>
            </w:r>
            <w:r w:rsidRPr="00943F67">
              <w:t>аявку на оказание Услуг с прилагаемым к не</w:t>
            </w:r>
            <w:r w:rsidRPr="00943F67">
              <w:rPr>
                <w:lang w:val="kk-KZ"/>
              </w:rPr>
              <w:t>й</w:t>
            </w:r>
            <w:r w:rsidRPr="00943F67">
              <w:t xml:space="preserve"> полного пакета документов и материалов в соответствии с требованиями законодательства РК, после </w:t>
            </w:r>
            <w:r w:rsidRPr="00943F67">
              <w:rPr>
                <w:lang w:val="kk-KZ"/>
              </w:rPr>
              <w:t xml:space="preserve">осуществления </w:t>
            </w:r>
            <w:r w:rsidRPr="00943F67">
              <w:t>оплаты Стоимости Услуг в полном объеме в соответствии с разделом 2 Договора.</w:t>
            </w:r>
          </w:p>
          <w:p w14:paraId="7C03CC51" w14:textId="77777777" w:rsidR="005E1D5C" w:rsidRPr="00943F67" w:rsidRDefault="005E1D5C" w:rsidP="00280C48">
            <w:pPr>
              <w:pStyle w:val="ad"/>
              <w:tabs>
                <w:tab w:val="left" w:pos="0"/>
                <w:tab w:val="left" w:pos="459"/>
              </w:tabs>
              <w:ind w:left="0"/>
              <w:jc w:val="both"/>
            </w:pPr>
            <w:r w:rsidRPr="00943F67">
              <w:t>5.</w:t>
            </w:r>
            <w:r w:rsidR="00032F61" w:rsidRPr="00943F67">
              <w:t>6</w:t>
            </w:r>
            <w:r w:rsidRPr="00943F67">
              <w:t xml:space="preserve"> Письменно информировать о любых изменениях своего юридического статуса (в том числе, но не ограничиваясь, юридический адрес, наименование, способы связи и т.д.) в срок, не превышающий 10 </w:t>
            </w:r>
            <w:r w:rsidR="00B068B6" w:rsidRPr="00943F67">
              <w:t>(десят</w:t>
            </w:r>
            <w:r w:rsidR="00255F64" w:rsidRPr="00943F67">
              <w:t>и</w:t>
            </w:r>
            <w:r w:rsidR="00254C82" w:rsidRPr="00943F67">
              <w:t xml:space="preserve">) </w:t>
            </w:r>
            <w:r w:rsidRPr="00943F67">
              <w:t xml:space="preserve">календарных дней </w:t>
            </w:r>
            <w:r w:rsidR="005A72CA" w:rsidRPr="00943F67">
              <w:t>со дня</w:t>
            </w:r>
            <w:r w:rsidRPr="00943F67">
              <w:t xml:space="preserve"> возникновения таких изменений.</w:t>
            </w:r>
          </w:p>
          <w:p w14:paraId="38C24A6B" w14:textId="77777777" w:rsidR="005E1D5C" w:rsidRPr="00943F67" w:rsidRDefault="005E1D5C" w:rsidP="00280C48">
            <w:pPr>
              <w:pStyle w:val="ad"/>
              <w:tabs>
                <w:tab w:val="left" w:pos="0"/>
                <w:tab w:val="left" w:pos="459"/>
              </w:tabs>
              <w:ind w:left="0"/>
              <w:jc w:val="both"/>
            </w:pPr>
            <w:r w:rsidRPr="00943F67">
              <w:t>5.</w:t>
            </w:r>
            <w:r w:rsidR="00032F61" w:rsidRPr="00943F67">
              <w:t>7</w:t>
            </w:r>
            <w:r w:rsidRPr="00943F67">
              <w:t xml:space="preserve"> Письменно информировать о возникающих претензиях и разногласиях, касающихся непосредственно Услуг Исполнителя в течение 10 (десяти) календарных дней </w:t>
            </w:r>
            <w:r w:rsidR="005A72CA" w:rsidRPr="00943F67">
              <w:t>со дня</w:t>
            </w:r>
            <w:r w:rsidRPr="00943F67">
              <w:t xml:space="preserve"> их возникновения.</w:t>
            </w:r>
          </w:p>
          <w:p w14:paraId="10ADC29E" w14:textId="77777777" w:rsidR="003D4146" w:rsidRPr="00943F67" w:rsidRDefault="005E1D5C" w:rsidP="00280C48">
            <w:pPr>
              <w:pStyle w:val="ad"/>
              <w:tabs>
                <w:tab w:val="left" w:pos="0"/>
                <w:tab w:val="left" w:pos="459"/>
              </w:tabs>
              <w:ind w:left="0"/>
              <w:jc w:val="both"/>
            </w:pPr>
            <w:r w:rsidRPr="00943F67">
              <w:t>5.</w:t>
            </w:r>
            <w:r w:rsidR="00032F61" w:rsidRPr="00943F67">
              <w:t>8</w:t>
            </w:r>
            <w:r w:rsidRPr="00943F67">
              <w:t xml:space="preserve"> Нести расходы по уплате банковской комиссии, связанной с оплатой Стоимости Услуг.</w:t>
            </w:r>
          </w:p>
          <w:p w14:paraId="750FCF68" w14:textId="77777777" w:rsidR="003D4146" w:rsidRPr="00943F67" w:rsidRDefault="003D4146" w:rsidP="00280C48">
            <w:pPr>
              <w:pStyle w:val="ad"/>
              <w:tabs>
                <w:tab w:val="left" w:pos="459"/>
              </w:tabs>
              <w:ind w:left="0"/>
              <w:jc w:val="both"/>
              <w:rPr>
                <w:b/>
              </w:rPr>
            </w:pPr>
          </w:p>
          <w:p w14:paraId="7A94C8D5" w14:textId="77777777" w:rsidR="003D4146" w:rsidRPr="00943F67" w:rsidRDefault="003D4146" w:rsidP="008C3986">
            <w:pPr>
              <w:pStyle w:val="ad"/>
              <w:numPr>
                <w:ilvl w:val="0"/>
                <w:numId w:val="46"/>
              </w:numPr>
              <w:tabs>
                <w:tab w:val="left" w:pos="318"/>
              </w:tabs>
              <w:ind w:left="0" w:firstLine="0"/>
              <w:jc w:val="center"/>
              <w:rPr>
                <w:b/>
              </w:rPr>
            </w:pPr>
            <w:r w:rsidRPr="00943F67">
              <w:rPr>
                <w:b/>
              </w:rPr>
              <w:lastRenderedPageBreak/>
              <w:t>Противодействие коррупции</w:t>
            </w:r>
          </w:p>
          <w:p w14:paraId="38E97D8E" w14:textId="77777777" w:rsidR="003D4146" w:rsidRPr="00943F67" w:rsidRDefault="003D4146" w:rsidP="00280C48">
            <w:pPr>
              <w:tabs>
                <w:tab w:val="left" w:pos="459"/>
              </w:tabs>
              <w:jc w:val="both"/>
              <w:rPr>
                <w:b/>
              </w:rPr>
            </w:pPr>
            <w:r w:rsidRPr="00943F67">
              <w:t>6.1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14:paraId="708272E5" w14:textId="77777777" w:rsidR="003D4146" w:rsidRPr="00943F67" w:rsidRDefault="003D4146" w:rsidP="00280C48">
            <w:pPr>
              <w:tabs>
                <w:tab w:val="left" w:pos="0"/>
                <w:tab w:val="left" w:pos="35"/>
              </w:tabs>
              <w:jc w:val="both"/>
            </w:pPr>
            <w:r w:rsidRPr="00943F67">
              <w:t>6.2 При исполнении своих обязательств по настоящему Договору, Стороны, в том числе их аффилированные лица, работники или посредники, обязуются:</w:t>
            </w:r>
          </w:p>
          <w:p w14:paraId="577EB1E0" w14:textId="77777777" w:rsidR="003D4146" w:rsidRPr="00943F67" w:rsidRDefault="003D4146" w:rsidP="00280C48">
            <w:pPr>
              <w:pStyle w:val="ad"/>
              <w:numPr>
                <w:ilvl w:val="0"/>
                <w:numId w:val="30"/>
              </w:numPr>
              <w:tabs>
                <w:tab w:val="left" w:pos="0"/>
                <w:tab w:val="left" w:pos="35"/>
              </w:tabs>
              <w:ind w:left="0" w:firstLine="0"/>
              <w:jc w:val="both"/>
            </w:pPr>
            <w:r w:rsidRPr="00943F67">
              <w:t xml:space="preserve">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327AD3CA" w14:textId="77777777" w:rsidR="003D4146" w:rsidRPr="00943F67" w:rsidRDefault="003D4146" w:rsidP="00280C48">
            <w:pPr>
              <w:tabs>
                <w:tab w:val="left" w:pos="0"/>
                <w:tab w:val="left" w:pos="459"/>
              </w:tabs>
              <w:jc w:val="both"/>
            </w:pPr>
            <w:r w:rsidRPr="00943F67">
              <w:t>2)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14:paraId="2D1BB810" w14:textId="77777777" w:rsidR="003D4146" w:rsidRPr="00943F67" w:rsidRDefault="003D4146" w:rsidP="00280C48">
            <w:pPr>
              <w:tabs>
                <w:tab w:val="left" w:pos="0"/>
                <w:tab w:val="left" w:pos="459"/>
              </w:tabs>
              <w:jc w:val="both"/>
            </w:pPr>
            <w:r w:rsidRPr="00943F67">
              <w:t>3)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14:paraId="1B7102D3" w14:textId="77777777" w:rsidR="003D4146" w:rsidRPr="00943F67" w:rsidRDefault="003D4146" w:rsidP="00280C48">
            <w:pPr>
              <w:pStyle w:val="ad"/>
              <w:tabs>
                <w:tab w:val="left" w:pos="0"/>
              </w:tabs>
              <w:ind w:left="0"/>
              <w:jc w:val="both"/>
            </w:pPr>
            <w:r w:rsidRPr="00943F67">
              <w:t xml:space="preserve">6.3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r w:rsidR="00AA1480" w:rsidRPr="00943F67">
              <w:t>со дня</w:t>
            </w:r>
            <w:r w:rsidRPr="00943F67">
              <w:t xml:space="preserve"> направления письменного уведомления.</w:t>
            </w:r>
          </w:p>
          <w:p w14:paraId="5986174B" w14:textId="77777777" w:rsidR="003D4146" w:rsidRPr="00943F67" w:rsidRDefault="003D4146" w:rsidP="00280C48">
            <w:pPr>
              <w:tabs>
                <w:tab w:val="left" w:pos="0"/>
                <w:tab w:val="left" w:pos="459"/>
              </w:tabs>
              <w:jc w:val="both"/>
            </w:pPr>
            <w:r w:rsidRPr="00943F6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нарушающих требования законодательства РК.</w:t>
            </w:r>
          </w:p>
          <w:p w14:paraId="08386C65" w14:textId="77777777" w:rsidR="003D4146" w:rsidRPr="00943F67" w:rsidRDefault="003D4146" w:rsidP="00280C48">
            <w:pPr>
              <w:pStyle w:val="text"/>
              <w:spacing w:after="0"/>
              <w:jc w:val="both"/>
            </w:pPr>
            <w:r w:rsidRPr="00943F67">
              <w:t xml:space="preserve">6.4. В случае нарушения одной Стороной обязательств воздерживаться от запрещенных в пункте 6.2 настоящего раздела Договора действий и (или) неполучения другой Стороной </w:t>
            </w:r>
            <w:r w:rsidRPr="00943F67">
              <w:lastRenderedPageBreak/>
              <w:t xml:space="preserve">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в соответствии с пп.1) пункта 9.2, пунктом 9.3 раздела 9 настоящего Договора. </w:t>
            </w:r>
          </w:p>
          <w:p w14:paraId="77A3117D" w14:textId="77777777" w:rsidR="003D4146" w:rsidRPr="00943F67" w:rsidRDefault="003D4146" w:rsidP="00280C48">
            <w:pPr>
              <w:pStyle w:val="ad"/>
              <w:tabs>
                <w:tab w:val="left" w:pos="459"/>
              </w:tabs>
              <w:ind w:left="0"/>
              <w:jc w:val="both"/>
              <w:rPr>
                <w:b/>
              </w:rPr>
            </w:pPr>
          </w:p>
          <w:p w14:paraId="45E2EE75" w14:textId="77777777" w:rsidR="003D4146" w:rsidRPr="00943F67" w:rsidRDefault="003D4146" w:rsidP="008C3986">
            <w:pPr>
              <w:pStyle w:val="ad"/>
              <w:numPr>
                <w:ilvl w:val="0"/>
                <w:numId w:val="46"/>
              </w:numPr>
              <w:tabs>
                <w:tab w:val="left" w:pos="318"/>
              </w:tabs>
              <w:ind w:left="0" w:firstLine="0"/>
              <w:jc w:val="center"/>
              <w:rPr>
                <w:b/>
              </w:rPr>
            </w:pPr>
            <w:r w:rsidRPr="00943F67">
              <w:rPr>
                <w:b/>
              </w:rPr>
              <w:t>Ответственность Сторон</w:t>
            </w:r>
          </w:p>
          <w:p w14:paraId="2DE2D6B2" w14:textId="77777777" w:rsidR="003D4146" w:rsidRPr="00943F67" w:rsidRDefault="001B6E9B" w:rsidP="00280C48">
            <w:pPr>
              <w:pStyle w:val="ad"/>
              <w:tabs>
                <w:tab w:val="left" w:pos="0"/>
              </w:tabs>
              <w:ind w:left="0"/>
              <w:jc w:val="both"/>
            </w:pPr>
            <w:r w:rsidRPr="00943F67">
              <w:t xml:space="preserve">7.1 </w:t>
            </w:r>
            <w:r w:rsidR="003D4146" w:rsidRPr="00943F67">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Казахстан.</w:t>
            </w:r>
          </w:p>
          <w:p w14:paraId="72533C7C" w14:textId="77777777" w:rsidR="001B6E9B" w:rsidRPr="00943F67" w:rsidRDefault="001B6E9B" w:rsidP="00280C48">
            <w:pPr>
              <w:pStyle w:val="ad"/>
              <w:tabs>
                <w:tab w:val="left" w:pos="0"/>
              </w:tabs>
              <w:ind w:left="0"/>
              <w:jc w:val="both"/>
            </w:pPr>
          </w:p>
          <w:p w14:paraId="7E44485F" w14:textId="77777777" w:rsidR="001B6E9B" w:rsidRPr="00943F67" w:rsidRDefault="001B6E9B" w:rsidP="00280C48">
            <w:pPr>
              <w:pStyle w:val="ad"/>
              <w:tabs>
                <w:tab w:val="left" w:pos="0"/>
              </w:tabs>
              <w:ind w:left="0"/>
              <w:jc w:val="both"/>
            </w:pPr>
          </w:p>
          <w:p w14:paraId="1C9950EF" w14:textId="77777777" w:rsidR="001B6E9B" w:rsidRPr="00943F67" w:rsidRDefault="001B6E9B" w:rsidP="001B6E9B">
            <w:pPr>
              <w:pStyle w:val="ad"/>
              <w:numPr>
                <w:ilvl w:val="0"/>
                <w:numId w:val="43"/>
              </w:numPr>
              <w:jc w:val="center"/>
              <w:rPr>
                <w:b/>
              </w:rPr>
            </w:pPr>
            <w:r w:rsidRPr="00943F67">
              <w:rPr>
                <w:b/>
              </w:rPr>
              <w:t>Конфиденциальность</w:t>
            </w:r>
          </w:p>
          <w:p w14:paraId="40C2B45F" w14:textId="77777777" w:rsidR="001B6E9B" w:rsidRPr="00943F67" w:rsidRDefault="001B6E9B" w:rsidP="001B6E9B">
            <w:pPr>
              <w:ind w:left="5"/>
              <w:contextualSpacing/>
              <w:rPr>
                <w:b/>
              </w:rPr>
            </w:pPr>
          </w:p>
          <w:p w14:paraId="088E684C" w14:textId="77777777" w:rsidR="001B6E9B" w:rsidRPr="00943F67" w:rsidRDefault="001B6E9B" w:rsidP="001B6E9B">
            <w:pPr>
              <w:tabs>
                <w:tab w:val="left" w:pos="459"/>
              </w:tabs>
              <w:ind w:left="5"/>
              <w:contextualSpacing/>
              <w:jc w:val="both"/>
              <w:rPr>
                <w:lang w:val="kk-KZ"/>
              </w:rPr>
            </w:pPr>
            <w:r w:rsidRPr="00943F67">
              <w:t xml:space="preserve"> </w:t>
            </w:r>
            <w:r w:rsidRPr="00943F67">
              <w:rPr>
                <w:lang w:val="kk-KZ"/>
              </w:rPr>
              <w:t xml:space="preserve">8.1. Стороны соглашаются обеспечить конфиденциальность всей информации, связанной с условиями Договора или полученной в связи с ним. </w:t>
            </w:r>
          </w:p>
          <w:p w14:paraId="5A43DF89" w14:textId="77777777" w:rsidR="001B6E9B" w:rsidRPr="00943F67" w:rsidRDefault="001B6E9B" w:rsidP="001B6E9B">
            <w:pPr>
              <w:ind w:left="5"/>
              <w:contextualSpacing/>
              <w:jc w:val="both"/>
              <w:rPr>
                <w:lang w:val="kk-KZ"/>
              </w:rPr>
            </w:pPr>
            <w:r w:rsidRPr="00943F67">
              <w:rPr>
                <w:lang w:val="kk-KZ"/>
              </w:rPr>
              <w:t xml:space="preserve">Стороны обязуются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 </w:t>
            </w:r>
          </w:p>
          <w:p w14:paraId="78E35FE3" w14:textId="77777777" w:rsidR="001B6E9B" w:rsidRPr="00943F67" w:rsidRDefault="001B6E9B" w:rsidP="001B6E9B">
            <w:pPr>
              <w:ind w:left="5"/>
              <w:contextualSpacing/>
              <w:jc w:val="both"/>
              <w:rPr>
                <w:lang w:val="kk-KZ"/>
              </w:rPr>
            </w:pPr>
            <w:r w:rsidRPr="00943F67">
              <w:rPr>
                <w:lang w:val="kk-KZ"/>
              </w:rPr>
              <w:t>Обязательства о соблюдении конфиденциальности, указанные в настоящем пункте, будут оставаться в силе в течение всего срока действия Договора и в течение 6 (шесть) лет после его окончания, при этом Стороны не обязаны соблюдать конфиденциальность информации, которая:</w:t>
            </w:r>
          </w:p>
          <w:p w14:paraId="45E26E7E" w14:textId="77777777" w:rsidR="001B6E9B" w:rsidRPr="00943F67" w:rsidRDefault="001B6E9B" w:rsidP="001B6E9B">
            <w:pPr>
              <w:numPr>
                <w:ilvl w:val="0"/>
                <w:numId w:val="42"/>
              </w:numPr>
              <w:tabs>
                <w:tab w:val="left" w:pos="443"/>
              </w:tabs>
              <w:ind w:left="5" w:firstLine="0"/>
              <w:contextualSpacing/>
              <w:jc w:val="both"/>
              <w:rPr>
                <w:lang w:val="kk-KZ"/>
              </w:rPr>
            </w:pPr>
            <w:r w:rsidRPr="00943F67">
              <w:rPr>
                <w:lang w:val="kk-KZ"/>
              </w:rPr>
              <w:t>является или становится доступной широкому кругу лиц не в результате нарушения положений настоящего договора и не в результате вины какой-либо из Сторон Договора;</w:t>
            </w:r>
          </w:p>
          <w:p w14:paraId="1AB5A853" w14:textId="77777777" w:rsidR="001B6E9B" w:rsidRPr="00943F67" w:rsidRDefault="001B6E9B" w:rsidP="001B6E9B">
            <w:pPr>
              <w:tabs>
                <w:tab w:val="left" w:pos="443"/>
              </w:tabs>
              <w:ind w:left="5"/>
              <w:contextualSpacing/>
              <w:jc w:val="both"/>
              <w:rPr>
                <w:lang w:val="kk-KZ"/>
              </w:rPr>
            </w:pPr>
            <w:r w:rsidRPr="00943F67">
              <w:rPr>
                <w:lang w:val="kk-KZ"/>
              </w:rPr>
              <w:t>2) является или становится известной получающей стороне не от какой-либо из Сторон Договора, и источник такой информации не несет обязательств перед какими-либо из Сторон настоящего договора по обеспечению конфиденциальности такой информации;</w:t>
            </w:r>
          </w:p>
          <w:p w14:paraId="460735BE" w14:textId="77777777" w:rsidR="001B6E9B" w:rsidRPr="00943F67" w:rsidRDefault="001B6E9B" w:rsidP="001B6E9B">
            <w:pPr>
              <w:tabs>
                <w:tab w:val="left" w:pos="443"/>
              </w:tabs>
              <w:ind w:left="5"/>
              <w:contextualSpacing/>
              <w:jc w:val="both"/>
              <w:rPr>
                <w:lang w:val="kk-KZ"/>
              </w:rPr>
            </w:pPr>
            <w:r w:rsidRPr="00943F67">
              <w:rPr>
                <w:lang w:val="kk-KZ"/>
              </w:rPr>
              <w:t>3) должна быть раскрыта в соответствии с законодательством Республики Казахстан, распоряжением судебного органа или иного законного органа;</w:t>
            </w:r>
          </w:p>
          <w:p w14:paraId="1DA59FB4" w14:textId="77777777" w:rsidR="001B6E9B" w:rsidRPr="00943F67" w:rsidRDefault="001B6E9B" w:rsidP="001B6E9B">
            <w:pPr>
              <w:tabs>
                <w:tab w:val="left" w:pos="443"/>
              </w:tabs>
              <w:ind w:left="5"/>
              <w:contextualSpacing/>
              <w:jc w:val="both"/>
            </w:pPr>
            <w:r w:rsidRPr="00943F67">
              <w:rPr>
                <w:lang w:val="kk-KZ"/>
              </w:rPr>
              <w:t>4) раскрывается профессиональным консультантам и (или) финансовым учреждениям на конфиденциальной основе;</w:t>
            </w:r>
          </w:p>
          <w:p w14:paraId="75EC8285" w14:textId="77777777" w:rsidR="001B6E9B" w:rsidRPr="00943F67" w:rsidRDefault="001B6E9B" w:rsidP="001B6E9B">
            <w:pPr>
              <w:tabs>
                <w:tab w:val="left" w:pos="443"/>
              </w:tabs>
              <w:ind w:left="5"/>
              <w:contextualSpacing/>
              <w:jc w:val="both"/>
              <w:rPr>
                <w:lang w:val="kk-KZ"/>
              </w:rPr>
            </w:pPr>
            <w:r w:rsidRPr="00943F67">
              <w:rPr>
                <w:lang w:val="kk-KZ"/>
              </w:rPr>
              <w:t>5) раскрывается по предварительному согласованию Сторонами.</w:t>
            </w:r>
          </w:p>
          <w:p w14:paraId="0D58291F" w14:textId="77777777" w:rsidR="003D4146" w:rsidRPr="00943F67" w:rsidRDefault="003D4146" w:rsidP="00280C48">
            <w:pPr>
              <w:tabs>
                <w:tab w:val="left" w:pos="0"/>
              </w:tabs>
              <w:jc w:val="both"/>
            </w:pPr>
          </w:p>
          <w:p w14:paraId="0A2E4708" w14:textId="77777777" w:rsidR="003D4146" w:rsidRPr="00943F67" w:rsidRDefault="003D4146" w:rsidP="001B6E9B">
            <w:pPr>
              <w:pStyle w:val="ad"/>
              <w:numPr>
                <w:ilvl w:val="0"/>
                <w:numId w:val="43"/>
              </w:numPr>
              <w:tabs>
                <w:tab w:val="left" w:pos="318"/>
              </w:tabs>
              <w:jc w:val="center"/>
              <w:rPr>
                <w:b/>
                <w:bCs/>
              </w:rPr>
            </w:pPr>
            <w:r w:rsidRPr="00943F67">
              <w:rPr>
                <w:b/>
                <w:bCs/>
              </w:rPr>
              <w:t>Обстоятельства непреодолимой силы (Форс-мажор)</w:t>
            </w:r>
          </w:p>
          <w:p w14:paraId="2C67BD4C" w14:textId="77777777" w:rsidR="003D4146" w:rsidRPr="00943F67" w:rsidRDefault="001B6E9B" w:rsidP="00280C48">
            <w:pPr>
              <w:tabs>
                <w:tab w:val="left" w:pos="0"/>
                <w:tab w:val="left" w:pos="459"/>
              </w:tabs>
              <w:jc w:val="both"/>
            </w:pPr>
            <w:r w:rsidRPr="00943F67">
              <w:t>9</w:t>
            </w:r>
            <w:r w:rsidR="003D4146" w:rsidRPr="00943F67">
              <w:t>.1 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изменение законодательства РК в сфере обращения лекарственных средств,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обязательств продлевается на время действия указанных обстоятельств.</w:t>
            </w:r>
          </w:p>
          <w:p w14:paraId="22D5D9B6" w14:textId="77777777" w:rsidR="003D4146" w:rsidRPr="00943F67" w:rsidRDefault="001B6E9B" w:rsidP="00280C48">
            <w:pPr>
              <w:pStyle w:val="ad"/>
              <w:tabs>
                <w:tab w:val="left" w:pos="0"/>
                <w:tab w:val="left" w:pos="459"/>
              </w:tabs>
              <w:ind w:left="0"/>
              <w:jc w:val="both"/>
            </w:pPr>
            <w:r w:rsidRPr="00943F67">
              <w:t>9</w:t>
            </w:r>
            <w:r w:rsidR="003D4146" w:rsidRPr="00943F67">
              <w:t>.2 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
          <w:p w14:paraId="010DF170" w14:textId="77777777" w:rsidR="003D4146" w:rsidRPr="00943F67" w:rsidRDefault="003D4146" w:rsidP="00280C48">
            <w:pPr>
              <w:pStyle w:val="ad"/>
              <w:tabs>
                <w:tab w:val="left" w:pos="0"/>
                <w:tab w:val="left" w:pos="459"/>
              </w:tabs>
              <w:ind w:left="0"/>
              <w:jc w:val="both"/>
            </w:pPr>
          </w:p>
          <w:p w14:paraId="0EF412C2" w14:textId="77777777" w:rsidR="001B6E9B" w:rsidRPr="00943F67" w:rsidRDefault="003D4146" w:rsidP="001B6E9B">
            <w:pPr>
              <w:pStyle w:val="ad"/>
              <w:numPr>
                <w:ilvl w:val="0"/>
                <w:numId w:val="43"/>
              </w:numPr>
              <w:tabs>
                <w:tab w:val="left" w:pos="318"/>
              </w:tabs>
              <w:ind w:left="0" w:firstLine="0"/>
              <w:jc w:val="center"/>
              <w:rPr>
                <w:b/>
              </w:rPr>
            </w:pPr>
            <w:r w:rsidRPr="00943F67">
              <w:rPr>
                <w:b/>
              </w:rPr>
              <w:t>Заключительные положения</w:t>
            </w:r>
          </w:p>
          <w:p w14:paraId="44805161" w14:textId="77777777" w:rsidR="00F62739" w:rsidRPr="00943F67" w:rsidRDefault="00F62739" w:rsidP="00C41FEA">
            <w:pPr>
              <w:contextualSpacing/>
              <w:jc w:val="both"/>
            </w:pPr>
            <w:r w:rsidRPr="00943F67">
              <w:t xml:space="preserve">10.1 </w:t>
            </w:r>
            <w:r w:rsidRPr="00943F67">
              <w:rPr>
                <w:lang w:val="kk-KZ"/>
              </w:rPr>
              <w:t xml:space="preserve">Договор вступает в силу после его подписания Сторонами и регистрации Исполнителем, в порядке, установленном его внутренними нормативными документами. Договор действует до </w:t>
            </w:r>
            <w:r w:rsidR="0036296E" w:rsidRPr="00943F67">
              <w:rPr>
                <w:lang w:val="kk-KZ"/>
              </w:rPr>
              <w:t>29</w:t>
            </w:r>
            <w:r w:rsidRPr="00943F67">
              <w:rPr>
                <w:lang w:val="kk-KZ"/>
              </w:rPr>
              <w:t xml:space="preserve"> декабря  20__ года</w:t>
            </w:r>
            <w:r w:rsidR="005E1D5C" w:rsidRPr="00943F67">
              <w:t xml:space="preserve">, а </w:t>
            </w:r>
            <w:r w:rsidR="000C1059" w:rsidRPr="00943F67">
              <w:t xml:space="preserve">по </w:t>
            </w:r>
            <w:r w:rsidR="006E0AFE" w:rsidRPr="00943F67">
              <w:rPr>
                <w:lang w:val="kk-KZ"/>
              </w:rPr>
              <w:t>Заявкам на оказание услуг</w:t>
            </w:r>
            <w:r w:rsidR="005E1D5C" w:rsidRPr="00943F67">
              <w:t xml:space="preserve">, находящихся в работе у Исполнителя </w:t>
            </w:r>
            <w:r w:rsidR="003D4146" w:rsidRPr="00943F67">
              <w:t>– до момента полного исполнения Сторонами своих обязательств по Договору.</w:t>
            </w:r>
          </w:p>
          <w:p w14:paraId="09BEBE5C" w14:textId="77777777" w:rsidR="003D4146" w:rsidRPr="00943F67" w:rsidRDefault="00F62739" w:rsidP="00C41FEA">
            <w:pPr>
              <w:contextualSpacing/>
              <w:jc w:val="both"/>
            </w:pPr>
            <w:r w:rsidRPr="00943F67">
              <w:t xml:space="preserve">10.2 </w:t>
            </w:r>
            <w:r w:rsidR="003D4146" w:rsidRPr="00943F67">
              <w:t>Договор может быть расторгнут:</w:t>
            </w:r>
          </w:p>
          <w:p w14:paraId="75998F8F" w14:textId="77777777" w:rsidR="003D4146" w:rsidRPr="00943F67" w:rsidRDefault="003D4146" w:rsidP="00C41FEA">
            <w:pPr>
              <w:tabs>
                <w:tab w:val="left" w:pos="528"/>
              </w:tabs>
              <w:jc w:val="both"/>
            </w:pPr>
            <w:r w:rsidRPr="00943F67">
              <w:t>1) в одностороннем порядке по инициативе одной из Сторон в случае неисполнения одной из Сторон обязательств по Договору в порядке, предусмотренном настоящим Договором и законодательством Республики Казахстан;</w:t>
            </w:r>
          </w:p>
          <w:p w14:paraId="1F254D5F" w14:textId="77777777" w:rsidR="00F62739" w:rsidRPr="00943F67" w:rsidRDefault="003D4146" w:rsidP="00C41FEA">
            <w:pPr>
              <w:tabs>
                <w:tab w:val="left" w:pos="528"/>
              </w:tabs>
              <w:jc w:val="both"/>
            </w:pPr>
            <w:r w:rsidRPr="00943F67">
              <w:t>2) по соглашению Сторон.</w:t>
            </w:r>
          </w:p>
          <w:p w14:paraId="7516090E" w14:textId="77777777" w:rsidR="00F62739" w:rsidRPr="00943F67" w:rsidRDefault="00F62739" w:rsidP="00C41FEA">
            <w:pPr>
              <w:tabs>
                <w:tab w:val="left" w:pos="528"/>
              </w:tabs>
              <w:jc w:val="both"/>
            </w:pPr>
            <w:r w:rsidRPr="00943F67">
              <w:t xml:space="preserve">10.3 </w:t>
            </w:r>
            <w:r w:rsidR="003D4146" w:rsidRPr="00943F67">
              <w:t xml:space="preserve">В случае досрочного расторжения Договора Сторона, инициирующая расторжение Договора, направляет уведомление о предстоящем расторжении другой Стороне не позднее 10 (десяти) календарных дней до предполагаемой даты расторжения Договора. При этом Стороны обязаны не позднее 10 </w:t>
            </w:r>
            <w:r w:rsidR="003D4146" w:rsidRPr="00943F67">
              <w:lastRenderedPageBreak/>
              <w:t xml:space="preserve">(десяти) </w:t>
            </w:r>
            <w:r w:rsidR="007C140E" w:rsidRPr="00943F67">
              <w:t>календарных</w:t>
            </w:r>
            <w:r w:rsidR="003D4146" w:rsidRPr="00943F67">
              <w:t xml:space="preserve"> дней со дня расторжения настоящего Договора, произвести полный взаиморасчет. </w:t>
            </w:r>
          </w:p>
          <w:p w14:paraId="69664C3A" w14:textId="77777777" w:rsidR="00F62739" w:rsidRPr="00943F67" w:rsidRDefault="00F62739" w:rsidP="00C41FEA">
            <w:pPr>
              <w:tabs>
                <w:tab w:val="left" w:pos="0"/>
              </w:tabs>
              <w:contextualSpacing/>
              <w:jc w:val="both"/>
              <w:rPr>
                <w:lang w:val="kk-KZ"/>
              </w:rPr>
            </w:pPr>
            <w:r w:rsidRPr="00943F67">
              <w:t xml:space="preserve">10.4 </w:t>
            </w:r>
            <w:r w:rsidRPr="00943F67">
              <w:rPr>
                <w:lang w:val="kk-KZ"/>
              </w:rPr>
              <w:t>Все изменения и/или дополнения к Договору будут иметь юридическую силу в случае, если они совершены в письменной форме</w:t>
            </w:r>
            <w:r w:rsidRPr="00943F67">
              <w:t xml:space="preserve"> </w:t>
            </w:r>
            <w:r w:rsidRPr="00943F67">
              <w:rPr>
                <w:lang w:val="kk-KZ"/>
              </w:rPr>
              <w:t>путем подписания дополнительных соглашений к Договору, являющихся его неотъемлемой частью.</w:t>
            </w:r>
          </w:p>
          <w:p w14:paraId="14874DE0" w14:textId="77777777" w:rsidR="00F62739" w:rsidRPr="00943F67" w:rsidRDefault="00F62739" w:rsidP="00C41FEA">
            <w:pPr>
              <w:tabs>
                <w:tab w:val="left" w:pos="0"/>
              </w:tabs>
              <w:contextualSpacing/>
              <w:jc w:val="both"/>
            </w:pPr>
            <w:r w:rsidRPr="00943F67">
              <w:rPr>
                <w:lang w:val="kk-KZ"/>
              </w:rPr>
              <w:t xml:space="preserve">10.5 </w:t>
            </w:r>
            <w:r w:rsidR="003D4146" w:rsidRPr="00943F67">
              <w:t xml:space="preserve">Споры и разногласия, которые могут возникнуть при исполнении настоящего Договора, разрешаются путем переговоров между Сторонами. </w:t>
            </w:r>
          </w:p>
          <w:p w14:paraId="25C34712" w14:textId="77777777" w:rsidR="00F62739" w:rsidRPr="00943F67" w:rsidRDefault="00F62739" w:rsidP="00C41FEA">
            <w:pPr>
              <w:tabs>
                <w:tab w:val="left" w:pos="0"/>
              </w:tabs>
              <w:contextualSpacing/>
              <w:jc w:val="both"/>
            </w:pPr>
            <w:r w:rsidRPr="00943F67">
              <w:t xml:space="preserve">10.6 </w:t>
            </w:r>
            <w:r w:rsidR="003D4146" w:rsidRPr="00943F67">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14:paraId="4F8A35F6" w14:textId="77777777" w:rsidR="003D4146" w:rsidRPr="00943F67" w:rsidRDefault="00F62739" w:rsidP="00C41FEA">
            <w:pPr>
              <w:tabs>
                <w:tab w:val="left" w:pos="0"/>
              </w:tabs>
              <w:contextualSpacing/>
              <w:jc w:val="both"/>
            </w:pPr>
            <w:r w:rsidRPr="00943F67">
              <w:t xml:space="preserve">10.7 </w:t>
            </w:r>
            <w:r w:rsidR="003D4146" w:rsidRPr="00943F67">
              <w:t xml:space="preserve">По всем другим вопросам, не оговоренным в настоящем Договоре, Стороны руководствуются законодательством Республики Казахстан. </w:t>
            </w:r>
          </w:p>
          <w:p w14:paraId="0444EF98" w14:textId="77777777" w:rsidR="00F62739" w:rsidRPr="00943F67" w:rsidRDefault="00F62739" w:rsidP="00C41FEA">
            <w:pPr>
              <w:tabs>
                <w:tab w:val="left" w:pos="0"/>
                <w:tab w:val="left" w:pos="459"/>
              </w:tabs>
              <w:contextualSpacing/>
              <w:jc w:val="both"/>
              <w:rPr>
                <w:lang w:val="kk-KZ"/>
              </w:rPr>
            </w:pPr>
            <w:r w:rsidRPr="00943F67">
              <w:t xml:space="preserve">10.8 </w:t>
            </w:r>
            <w:r w:rsidRPr="00943F67">
              <w:rPr>
                <w:lang w:val="kk-KZ"/>
              </w:rPr>
              <w:t>Перечисленные в настоящем пункте документы и условия, предусмотренные в них, образуют данный Договор и считаются его неотъемлемой частью, а именно:</w:t>
            </w:r>
          </w:p>
          <w:p w14:paraId="63A849CC" w14:textId="77777777" w:rsidR="00F62739" w:rsidRPr="00943F67" w:rsidRDefault="00F62739" w:rsidP="00C41FEA">
            <w:pPr>
              <w:tabs>
                <w:tab w:val="left" w:pos="0"/>
                <w:tab w:val="left" w:pos="459"/>
              </w:tabs>
              <w:contextualSpacing/>
              <w:jc w:val="both"/>
              <w:rPr>
                <w:lang w:val="kk-KZ"/>
              </w:rPr>
            </w:pPr>
            <w:r w:rsidRPr="00943F67">
              <w:rPr>
                <w:lang w:val="kk-KZ"/>
              </w:rPr>
              <w:t>1) Договор;</w:t>
            </w:r>
          </w:p>
          <w:p w14:paraId="4A23FE10" w14:textId="77777777" w:rsidR="00F62739" w:rsidRPr="00943F67" w:rsidRDefault="00F62739" w:rsidP="00C41FEA">
            <w:pPr>
              <w:tabs>
                <w:tab w:val="left" w:pos="0"/>
                <w:tab w:val="left" w:pos="459"/>
              </w:tabs>
              <w:contextualSpacing/>
              <w:jc w:val="both"/>
              <w:rPr>
                <w:lang w:val="kk-KZ"/>
              </w:rPr>
            </w:pPr>
            <w:r w:rsidRPr="00943F67">
              <w:rPr>
                <w:lang w:val="kk-KZ"/>
              </w:rPr>
              <w:t>2) Приложения к договору;</w:t>
            </w:r>
          </w:p>
          <w:p w14:paraId="61D67551" w14:textId="77777777" w:rsidR="00F62739" w:rsidRPr="00943F67" w:rsidRDefault="00F62739" w:rsidP="00C41FEA">
            <w:pPr>
              <w:tabs>
                <w:tab w:val="left" w:pos="0"/>
                <w:tab w:val="left" w:pos="459"/>
              </w:tabs>
              <w:contextualSpacing/>
              <w:jc w:val="both"/>
            </w:pPr>
            <w:r w:rsidRPr="00943F67">
              <w:rPr>
                <w:lang w:val="kk-KZ"/>
              </w:rPr>
              <w:t>3</w:t>
            </w:r>
            <w:r w:rsidRPr="00943F67">
              <w:t>) Дополнительные соглашения к Договору.</w:t>
            </w:r>
          </w:p>
          <w:p w14:paraId="7B5F8588" w14:textId="77777777" w:rsidR="00F62739" w:rsidRPr="00943F67" w:rsidRDefault="00F62739" w:rsidP="00C41FEA">
            <w:pPr>
              <w:pStyle w:val="ad"/>
              <w:numPr>
                <w:ilvl w:val="1"/>
                <w:numId w:val="45"/>
              </w:numPr>
              <w:tabs>
                <w:tab w:val="left" w:pos="0"/>
                <w:tab w:val="left" w:pos="459"/>
              </w:tabs>
              <w:ind w:left="0" w:firstLine="0"/>
              <w:jc w:val="both"/>
            </w:pPr>
            <w:r w:rsidRPr="00943F67">
              <w:t xml:space="preserve"> </w:t>
            </w:r>
            <w:r w:rsidR="003D4146" w:rsidRPr="00943F67">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w:t>
            </w:r>
            <w:r w:rsidR="00CA6F4A" w:rsidRPr="00943F67">
              <w:t xml:space="preserve"> (</w:t>
            </w:r>
            <w:r w:rsidR="003D4146" w:rsidRPr="00943F67">
              <w:t>или</w:t>
            </w:r>
            <w:r w:rsidR="00CA6F4A" w:rsidRPr="00943F67">
              <w:t>)</w:t>
            </w:r>
            <w:r w:rsidR="003D4146" w:rsidRPr="00943F67">
              <w:t xml:space="preserve"> банковских реквизитов, а также о реорганизации или ликвидации своих компаний не позднее </w:t>
            </w:r>
            <w:r w:rsidR="000E1D2E" w:rsidRPr="00943F67">
              <w:t>10</w:t>
            </w:r>
            <w:r w:rsidR="003D4146" w:rsidRPr="00943F67">
              <w:t xml:space="preserve"> (</w:t>
            </w:r>
            <w:r w:rsidR="000E1D2E" w:rsidRPr="00943F67">
              <w:t>десяти</w:t>
            </w:r>
            <w:r w:rsidR="003D4146" w:rsidRPr="00943F67">
              <w:t xml:space="preserve">) </w:t>
            </w:r>
            <w:r w:rsidR="00C25156" w:rsidRPr="00943F67">
              <w:t>календарных</w:t>
            </w:r>
            <w:r w:rsidR="003D4146" w:rsidRPr="00943F67">
              <w:t xml:space="preserve"> дней со дня их изменения.</w:t>
            </w:r>
            <w:r w:rsidRPr="00943F67">
              <w:rPr>
                <w:bCs/>
              </w:rPr>
              <w:t>При несоблюдении этого условия обязательства другой Стороны по Договору, связанные с перепиской и расчетами по Договору, считаются исполненными надлежащим образом</w:t>
            </w:r>
          </w:p>
          <w:p w14:paraId="1A929BD5" w14:textId="77777777" w:rsidR="00C41FEA" w:rsidRPr="00943F67" w:rsidRDefault="007334F4" w:rsidP="00C41FEA">
            <w:pPr>
              <w:pStyle w:val="ad"/>
              <w:numPr>
                <w:ilvl w:val="1"/>
                <w:numId w:val="45"/>
              </w:numPr>
              <w:tabs>
                <w:tab w:val="left" w:pos="-12"/>
              </w:tabs>
              <w:ind w:left="0" w:firstLine="0"/>
              <w:jc w:val="both"/>
              <w:rPr>
                <w:lang w:val="kk-KZ"/>
              </w:rPr>
            </w:pPr>
            <w:r w:rsidRPr="00943F67">
              <w:rPr>
                <w:lang w:val="kk-KZ"/>
              </w:rPr>
              <w:t>Договор составлен на казахском и русском языках. В случае разночтений между казахском и русским текстами договора текст на русском языке имеет преимущественную силу.</w:t>
            </w:r>
          </w:p>
          <w:p w14:paraId="057103BD" w14:textId="77777777" w:rsidR="003D4146" w:rsidRPr="00943F67" w:rsidRDefault="003D4146" w:rsidP="00C41FEA">
            <w:pPr>
              <w:pStyle w:val="ad"/>
              <w:numPr>
                <w:ilvl w:val="1"/>
                <w:numId w:val="45"/>
              </w:numPr>
              <w:tabs>
                <w:tab w:val="left" w:pos="-12"/>
              </w:tabs>
              <w:ind w:left="0" w:firstLine="0"/>
              <w:jc w:val="both"/>
            </w:pPr>
            <w:r w:rsidRPr="00943F67">
              <w:t xml:space="preserve">Настоящий Договор составлен в двух экземплярах, имеющих одинаковую юридическую силу по одному для каждой из Сторон. </w:t>
            </w:r>
          </w:p>
          <w:p w14:paraId="5BA91677" w14:textId="77777777" w:rsidR="003D4146" w:rsidRPr="00943F67" w:rsidRDefault="003D4146" w:rsidP="00280C48">
            <w:pPr>
              <w:pStyle w:val="31"/>
              <w:spacing w:after="0"/>
              <w:ind w:left="0"/>
              <w:jc w:val="both"/>
              <w:rPr>
                <w:sz w:val="24"/>
                <w:szCs w:val="24"/>
              </w:rPr>
            </w:pPr>
          </w:p>
          <w:p w14:paraId="00CFC4E7" w14:textId="77777777" w:rsidR="003D4146" w:rsidRPr="00943F67" w:rsidRDefault="003D4146" w:rsidP="00F62739">
            <w:pPr>
              <w:pStyle w:val="ad"/>
              <w:numPr>
                <w:ilvl w:val="0"/>
                <w:numId w:val="45"/>
              </w:numPr>
              <w:tabs>
                <w:tab w:val="left" w:pos="318"/>
              </w:tabs>
              <w:ind w:left="0" w:firstLine="0"/>
              <w:jc w:val="center"/>
              <w:rPr>
                <w:b/>
                <w:bCs/>
              </w:rPr>
            </w:pPr>
            <w:r w:rsidRPr="00943F67">
              <w:rPr>
                <w:b/>
                <w:bCs/>
              </w:rPr>
              <w:t xml:space="preserve">Юридические адреса, банковские </w:t>
            </w:r>
            <w:r w:rsidRPr="00943F67">
              <w:rPr>
                <w:b/>
                <w:bCs/>
              </w:rPr>
              <w:lastRenderedPageBreak/>
              <w:t>реквизиты и подписи Сторон:</w:t>
            </w:r>
          </w:p>
          <w:p w14:paraId="3DC17416" w14:textId="77777777" w:rsidR="003D4146" w:rsidRPr="00943F67" w:rsidRDefault="003D4146" w:rsidP="00280C48">
            <w:pPr>
              <w:jc w:val="both"/>
              <w:rPr>
                <w:b/>
              </w:rPr>
            </w:pPr>
          </w:p>
          <w:p w14:paraId="418F433D" w14:textId="77777777" w:rsidR="0083100B" w:rsidRPr="00943F67" w:rsidRDefault="0083100B" w:rsidP="00280C48">
            <w:pPr>
              <w:tabs>
                <w:tab w:val="left" w:pos="460"/>
              </w:tabs>
              <w:rPr>
                <w:b/>
              </w:rPr>
            </w:pPr>
            <w:r w:rsidRPr="00943F67">
              <w:rPr>
                <w:b/>
              </w:rPr>
              <w:t>Исполнитель:</w:t>
            </w:r>
          </w:p>
          <w:p w14:paraId="301358E6" w14:textId="77777777" w:rsidR="0083100B" w:rsidRPr="00943F67" w:rsidRDefault="0083100B" w:rsidP="00280C48">
            <w:pPr>
              <w:tabs>
                <w:tab w:val="left" w:pos="460"/>
              </w:tabs>
              <w:rPr>
                <w:b/>
              </w:rPr>
            </w:pPr>
            <w:r w:rsidRPr="00943F67">
              <w:rPr>
                <w:b/>
              </w:rPr>
              <w:t xml:space="preserve">РГП на ПХВ «Национальный центр экспертизы лекарственных средств и медицинских изделий» Комитета медицинского и фармацевтического контроля Министерства здравоохранения Республики Казахстан </w:t>
            </w:r>
          </w:p>
          <w:p w14:paraId="71462BF2" w14:textId="77777777" w:rsidR="0083100B" w:rsidRPr="00943F67" w:rsidRDefault="0083100B" w:rsidP="00280C48">
            <w:pPr>
              <w:tabs>
                <w:tab w:val="left" w:pos="460"/>
              </w:tabs>
            </w:pPr>
            <w:r w:rsidRPr="00943F67">
              <w:t xml:space="preserve">Юридический адрес: Республика Казахстан, 010000, город </w:t>
            </w:r>
            <w:r w:rsidR="008F5617" w:rsidRPr="00943F67">
              <w:rPr>
                <w:lang w:val="kk-KZ"/>
              </w:rPr>
              <w:t>Астана</w:t>
            </w:r>
            <w:r w:rsidRPr="00943F67">
              <w:t xml:space="preserve">, район Байконыр, ул. Амангелді Иманова, </w:t>
            </w:r>
            <w:r w:rsidR="00093BB3" w:rsidRPr="00943F67">
              <w:rPr>
                <w:lang w:val="kk-KZ"/>
              </w:rPr>
              <w:t xml:space="preserve">д. </w:t>
            </w:r>
            <w:r w:rsidRPr="00943F67">
              <w:t>13</w:t>
            </w:r>
          </w:p>
          <w:p w14:paraId="2C10CC31" w14:textId="77777777" w:rsidR="0083100B" w:rsidRPr="00943F67" w:rsidRDefault="0083100B" w:rsidP="00280C48">
            <w:pPr>
              <w:tabs>
                <w:tab w:val="left" w:pos="460"/>
              </w:tabs>
            </w:pPr>
            <w:r w:rsidRPr="00943F67">
              <w:t>БИН 980 240 003 251</w:t>
            </w:r>
          </w:p>
          <w:p w14:paraId="1B762F39" w14:textId="77777777" w:rsidR="0083100B" w:rsidRPr="00943F67" w:rsidRDefault="0083100B" w:rsidP="00280C48">
            <w:pPr>
              <w:tabs>
                <w:tab w:val="left" w:pos="460"/>
              </w:tabs>
            </w:pPr>
            <w:r w:rsidRPr="00943F67">
              <w:t>Банк получатель:</w:t>
            </w:r>
            <w:r w:rsidRPr="00943F67">
              <w:tab/>
            </w:r>
          </w:p>
          <w:p w14:paraId="1FFE52C2" w14:textId="77777777" w:rsidR="0083100B" w:rsidRPr="00943F67" w:rsidRDefault="0083100B" w:rsidP="00280C48">
            <w:pPr>
              <w:tabs>
                <w:tab w:val="left" w:pos="460"/>
              </w:tabs>
            </w:pPr>
            <w:r w:rsidRPr="00943F67">
              <w:t xml:space="preserve">АО «Народный Банк Казахстана» КБЕ 16 Код 601 Swift (БИК) HSBKKZKX                                 </w:t>
            </w:r>
          </w:p>
          <w:p w14:paraId="7AB9A707" w14:textId="77777777" w:rsidR="0083100B" w:rsidRPr="00943F67" w:rsidRDefault="0083100B" w:rsidP="00280C48">
            <w:pPr>
              <w:tabs>
                <w:tab w:val="left" w:pos="460"/>
              </w:tabs>
            </w:pPr>
            <w:r w:rsidRPr="00943F67">
              <w:t xml:space="preserve">KZT - KZ886010111000074702 </w:t>
            </w:r>
          </w:p>
          <w:p w14:paraId="3F49AD7B" w14:textId="77777777" w:rsidR="0083100B" w:rsidRPr="00943F67" w:rsidRDefault="0083100B" w:rsidP="00280C48">
            <w:pPr>
              <w:tabs>
                <w:tab w:val="left" w:pos="460"/>
              </w:tabs>
            </w:pPr>
            <w:r w:rsidRPr="00943F67">
              <w:t>БИН 940140000385</w:t>
            </w:r>
          </w:p>
          <w:p w14:paraId="08911DEE" w14:textId="77777777" w:rsidR="0083100B" w:rsidRPr="00943F67" w:rsidRDefault="0083100B" w:rsidP="00280C48">
            <w:pPr>
              <w:tabs>
                <w:tab w:val="left" w:pos="460"/>
              </w:tabs>
            </w:pPr>
          </w:p>
          <w:p w14:paraId="4235E98F" w14:textId="77777777" w:rsidR="0083100B" w:rsidRPr="00943F67" w:rsidRDefault="0083100B" w:rsidP="00280C48">
            <w:pPr>
              <w:tabs>
                <w:tab w:val="left" w:pos="460"/>
              </w:tabs>
            </w:pPr>
            <w:r w:rsidRPr="00943F67">
              <w:t xml:space="preserve">RUB </w:t>
            </w:r>
          </w:p>
          <w:p w14:paraId="294DF256" w14:textId="77777777" w:rsidR="0083100B" w:rsidRPr="00943F67" w:rsidRDefault="0083100B" w:rsidP="00280C48">
            <w:pPr>
              <w:tabs>
                <w:tab w:val="left" w:pos="460"/>
              </w:tabs>
            </w:pPr>
            <w:r w:rsidRPr="00943F67">
              <w:t>KZ076010111000074705</w:t>
            </w:r>
          </w:p>
          <w:p w14:paraId="2E56897C" w14:textId="77777777" w:rsidR="0083100B" w:rsidRPr="00943F67" w:rsidRDefault="0083100B" w:rsidP="00280C48">
            <w:pPr>
              <w:tabs>
                <w:tab w:val="left" w:pos="460"/>
              </w:tabs>
            </w:pPr>
            <w:r w:rsidRPr="00943F67">
              <w:t xml:space="preserve">Банк получатель: КБ «Москоммерцбанк» АО, г.Москва, </w:t>
            </w:r>
          </w:p>
          <w:p w14:paraId="48E53562" w14:textId="77777777" w:rsidR="0083100B" w:rsidRPr="00943F67" w:rsidRDefault="0083100B" w:rsidP="00280C48">
            <w:pPr>
              <w:tabs>
                <w:tab w:val="left" w:pos="460"/>
              </w:tabs>
            </w:pPr>
            <w:r w:rsidRPr="00943F67">
              <w:t>РФ БИК: 044525951</w:t>
            </w:r>
          </w:p>
          <w:p w14:paraId="1C3DDA8D" w14:textId="77777777" w:rsidR="0083100B" w:rsidRPr="00943F67" w:rsidRDefault="0083100B" w:rsidP="00280C48">
            <w:pPr>
              <w:tabs>
                <w:tab w:val="left" w:pos="460"/>
              </w:tabs>
            </w:pPr>
            <w:r w:rsidRPr="00943F67">
              <w:t>К/С: 3010181004520000951</w:t>
            </w:r>
          </w:p>
          <w:p w14:paraId="0BF626EC" w14:textId="77777777" w:rsidR="0083100B" w:rsidRPr="00943F67" w:rsidRDefault="0083100B" w:rsidP="00280C48">
            <w:pPr>
              <w:tabs>
                <w:tab w:val="left" w:pos="460"/>
              </w:tabs>
            </w:pPr>
            <w:r w:rsidRPr="00943F67">
              <w:t>Счет получателя: № 30111810100001046516</w:t>
            </w:r>
          </w:p>
          <w:p w14:paraId="7D3FDB16" w14:textId="77777777" w:rsidR="0083100B" w:rsidRPr="00943F67" w:rsidRDefault="0083100B" w:rsidP="00280C48">
            <w:pPr>
              <w:tabs>
                <w:tab w:val="left" w:pos="460"/>
              </w:tabs>
            </w:pPr>
            <w:r w:rsidRPr="00943F67">
              <w:t xml:space="preserve">Получатель: АО Народный Банк Казахстана, г.Алматы, Казахстан </w:t>
            </w:r>
          </w:p>
          <w:p w14:paraId="15C4D368" w14:textId="77777777" w:rsidR="0083100B" w:rsidRPr="00943F67" w:rsidRDefault="0083100B" w:rsidP="00280C48">
            <w:pPr>
              <w:tabs>
                <w:tab w:val="left" w:pos="460"/>
              </w:tabs>
              <w:rPr>
                <w:lang w:val="en-US"/>
              </w:rPr>
            </w:pPr>
            <w:r w:rsidRPr="00943F67">
              <w:t>ИНН</w:t>
            </w:r>
            <w:r w:rsidRPr="00943F67">
              <w:rPr>
                <w:lang w:val="en-US"/>
              </w:rPr>
              <w:t xml:space="preserve"> 9909108921</w:t>
            </w:r>
          </w:p>
          <w:p w14:paraId="3AEEEC5D" w14:textId="77777777" w:rsidR="0083100B" w:rsidRPr="00943F67" w:rsidRDefault="0083100B" w:rsidP="00280C48">
            <w:pPr>
              <w:tabs>
                <w:tab w:val="left" w:pos="460"/>
              </w:tabs>
              <w:rPr>
                <w:lang w:val="en-US"/>
              </w:rPr>
            </w:pPr>
          </w:p>
          <w:p w14:paraId="7AEE6C5F" w14:textId="77777777" w:rsidR="0083100B" w:rsidRPr="00943F67" w:rsidRDefault="0083100B" w:rsidP="00280C48">
            <w:pPr>
              <w:tabs>
                <w:tab w:val="left" w:pos="460"/>
              </w:tabs>
              <w:rPr>
                <w:lang w:val="en-US"/>
              </w:rPr>
            </w:pPr>
            <w:r w:rsidRPr="00943F67">
              <w:rPr>
                <w:lang w:val="en-US"/>
              </w:rPr>
              <w:t>USD</w:t>
            </w:r>
          </w:p>
          <w:p w14:paraId="27C06862" w14:textId="77777777" w:rsidR="0083100B" w:rsidRPr="00943F67" w:rsidRDefault="0083100B" w:rsidP="00280C48">
            <w:pPr>
              <w:tabs>
                <w:tab w:val="left" w:pos="460"/>
              </w:tabs>
              <w:rPr>
                <w:lang w:val="en-US"/>
              </w:rPr>
            </w:pPr>
            <w:r w:rsidRPr="00943F67">
              <w:rPr>
                <w:lang w:val="en-US"/>
              </w:rPr>
              <w:t>KZ616010111000074703</w:t>
            </w:r>
          </w:p>
          <w:p w14:paraId="1B71326C" w14:textId="77777777" w:rsidR="0083100B" w:rsidRPr="00943F67" w:rsidRDefault="0083100B" w:rsidP="00280C48">
            <w:pPr>
              <w:tabs>
                <w:tab w:val="left" w:pos="460"/>
              </w:tabs>
              <w:rPr>
                <w:lang w:val="en-US"/>
              </w:rPr>
            </w:pPr>
            <w:r w:rsidRPr="00943F67">
              <w:rPr>
                <w:lang w:val="en-US"/>
              </w:rPr>
              <w:t>Beneficiary Bank: JSC Halyk Bank,</w:t>
            </w:r>
          </w:p>
          <w:p w14:paraId="60A82343" w14:textId="77777777" w:rsidR="0083100B" w:rsidRPr="00943F67" w:rsidRDefault="0083100B" w:rsidP="00280C48">
            <w:pPr>
              <w:tabs>
                <w:tab w:val="left" w:pos="460"/>
              </w:tabs>
              <w:rPr>
                <w:lang w:val="en-US"/>
              </w:rPr>
            </w:pPr>
            <w:r w:rsidRPr="00943F67">
              <w:rPr>
                <w:lang w:val="en-US"/>
              </w:rPr>
              <w:t>Correspondent account: 8900372605</w:t>
            </w:r>
          </w:p>
          <w:p w14:paraId="2D5DACDD" w14:textId="77777777" w:rsidR="0083100B" w:rsidRPr="00943F67" w:rsidRDefault="0083100B" w:rsidP="00280C48">
            <w:pPr>
              <w:tabs>
                <w:tab w:val="left" w:pos="460"/>
              </w:tabs>
              <w:rPr>
                <w:lang w:val="en-US"/>
              </w:rPr>
            </w:pPr>
            <w:r w:rsidRPr="00943F67">
              <w:rPr>
                <w:lang w:val="en-US"/>
              </w:rPr>
              <w:t xml:space="preserve">Correspondent Bank: THE BANK OF NEW YORK MELLON NEW YORK, </w:t>
            </w:r>
          </w:p>
          <w:p w14:paraId="7DBD66DC" w14:textId="77777777" w:rsidR="0083100B" w:rsidRPr="00943F67" w:rsidRDefault="0083100B" w:rsidP="00280C48">
            <w:pPr>
              <w:tabs>
                <w:tab w:val="left" w:pos="460"/>
              </w:tabs>
              <w:rPr>
                <w:lang w:val="en-US"/>
              </w:rPr>
            </w:pPr>
            <w:r w:rsidRPr="00943F67">
              <w:rPr>
                <w:lang w:val="en-US"/>
              </w:rPr>
              <w:t xml:space="preserve">NY US SWIFT </w:t>
            </w:r>
          </w:p>
          <w:p w14:paraId="661FF82F" w14:textId="77777777" w:rsidR="0083100B" w:rsidRPr="00943F67" w:rsidRDefault="0083100B" w:rsidP="00280C48">
            <w:pPr>
              <w:tabs>
                <w:tab w:val="left" w:pos="460"/>
              </w:tabs>
              <w:rPr>
                <w:lang w:val="en-US"/>
              </w:rPr>
            </w:pPr>
            <w:r w:rsidRPr="00943F67">
              <w:rPr>
                <w:lang w:val="en-US"/>
              </w:rPr>
              <w:t>BIC:IRVTUS3NXXX</w:t>
            </w:r>
          </w:p>
          <w:p w14:paraId="7381236C" w14:textId="77777777" w:rsidR="0083100B" w:rsidRPr="00943F67" w:rsidRDefault="0083100B" w:rsidP="00280C48">
            <w:pPr>
              <w:tabs>
                <w:tab w:val="left" w:pos="460"/>
              </w:tabs>
              <w:rPr>
                <w:lang w:val="en-US"/>
              </w:rPr>
            </w:pPr>
          </w:p>
          <w:p w14:paraId="3C38EC35" w14:textId="77777777" w:rsidR="0083100B" w:rsidRPr="00943F67" w:rsidRDefault="0083100B" w:rsidP="00280C48">
            <w:pPr>
              <w:tabs>
                <w:tab w:val="left" w:pos="460"/>
              </w:tabs>
              <w:rPr>
                <w:lang w:val="en-US"/>
              </w:rPr>
            </w:pPr>
            <w:r w:rsidRPr="00943F67">
              <w:rPr>
                <w:lang w:val="en-US"/>
              </w:rPr>
              <w:t>EUR</w:t>
            </w:r>
          </w:p>
          <w:p w14:paraId="6ECA7E66" w14:textId="77777777" w:rsidR="0083100B" w:rsidRPr="00943F67" w:rsidRDefault="0083100B" w:rsidP="00280C48">
            <w:pPr>
              <w:tabs>
                <w:tab w:val="left" w:pos="460"/>
              </w:tabs>
              <w:rPr>
                <w:lang w:val="en-US"/>
              </w:rPr>
            </w:pPr>
            <w:r w:rsidRPr="00943F67">
              <w:rPr>
                <w:lang w:val="en-US"/>
              </w:rPr>
              <w:t xml:space="preserve">KZ346010111000074704   </w:t>
            </w:r>
          </w:p>
          <w:p w14:paraId="69600464" w14:textId="77777777" w:rsidR="0083100B" w:rsidRPr="00943F67" w:rsidRDefault="0083100B" w:rsidP="00280C48">
            <w:pPr>
              <w:tabs>
                <w:tab w:val="left" w:pos="460"/>
              </w:tabs>
              <w:rPr>
                <w:lang w:val="en-US"/>
              </w:rPr>
            </w:pPr>
            <w:r w:rsidRPr="00943F67">
              <w:rPr>
                <w:lang w:val="en-US"/>
              </w:rPr>
              <w:t>Beneficiary Bank: JSC Halyk Bank,</w:t>
            </w:r>
          </w:p>
          <w:p w14:paraId="23955B8D" w14:textId="77777777" w:rsidR="0083100B" w:rsidRPr="00943F67" w:rsidRDefault="0083100B" w:rsidP="00280C48">
            <w:pPr>
              <w:tabs>
                <w:tab w:val="left" w:pos="460"/>
              </w:tabs>
              <w:rPr>
                <w:lang w:val="en-US"/>
              </w:rPr>
            </w:pPr>
            <w:r w:rsidRPr="00943F67">
              <w:rPr>
                <w:lang w:val="en-US"/>
              </w:rPr>
              <w:t>Correspondent account: 400886460501</w:t>
            </w:r>
          </w:p>
          <w:p w14:paraId="33E6074A" w14:textId="77777777" w:rsidR="0083100B" w:rsidRPr="00943F67" w:rsidRDefault="0083100B" w:rsidP="00280C48">
            <w:pPr>
              <w:tabs>
                <w:tab w:val="left" w:pos="460"/>
              </w:tabs>
              <w:rPr>
                <w:lang w:val="en-US"/>
              </w:rPr>
            </w:pPr>
            <w:r w:rsidRPr="00943F67">
              <w:rPr>
                <w:lang w:val="en-US"/>
              </w:rPr>
              <w:t xml:space="preserve">Correspondent Bank: COMMERZBANK AG </w:t>
            </w:r>
          </w:p>
          <w:p w14:paraId="1AB27E46" w14:textId="77777777" w:rsidR="0083100B" w:rsidRPr="00943F67" w:rsidRDefault="0083100B" w:rsidP="00280C48">
            <w:pPr>
              <w:tabs>
                <w:tab w:val="left" w:pos="460"/>
              </w:tabs>
              <w:rPr>
                <w:lang w:val="en-US"/>
              </w:rPr>
            </w:pPr>
            <w:r w:rsidRPr="00943F67">
              <w:rPr>
                <w:lang w:val="en-US"/>
              </w:rPr>
              <w:t xml:space="preserve">Frankfurt-am-Main 1, Germany </w:t>
            </w:r>
          </w:p>
          <w:p w14:paraId="4CA2F57B" w14:textId="77777777" w:rsidR="0083100B" w:rsidRPr="00943F67" w:rsidRDefault="0083100B" w:rsidP="00280C48">
            <w:pPr>
              <w:tabs>
                <w:tab w:val="left" w:pos="460"/>
              </w:tabs>
              <w:rPr>
                <w:lang w:val="en-US"/>
              </w:rPr>
            </w:pPr>
            <w:r w:rsidRPr="00943F67">
              <w:rPr>
                <w:lang w:val="en-US"/>
              </w:rPr>
              <w:t>SWIFT BIC: COBADEFF</w:t>
            </w:r>
          </w:p>
          <w:p w14:paraId="22B0566A" w14:textId="77777777" w:rsidR="0083100B" w:rsidRPr="00943F67" w:rsidRDefault="0083100B" w:rsidP="00280C48">
            <w:pPr>
              <w:tabs>
                <w:tab w:val="left" w:pos="460"/>
              </w:tabs>
              <w:rPr>
                <w:b/>
                <w:lang w:val="en-US"/>
              </w:rPr>
            </w:pPr>
          </w:p>
          <w:p w14:paraId="61EFD51B" w14:textId="77777777" w:rsidR="0083100B" w:rsidRPr="00943F67" w:rsidRDefault="0083100B" w:rsidP="00280C48">
            <w:pPr>
              <w:tabs>
                <w:tab w:val="left" w:pos="460"/>
              </w:tabs>
              <w:rPr>
                <w:b/>
              </w:rPr>
            </w:pPr>
            <w:r w:rsidRPr="00943F67">
              <w:rPr>
                <w:b/>
              </w:rPr>
              <w:t>Должность уполномоченного лица</w:t>
            </w:r>
          </w:p>
          <w:p w14:paraId="48CF5A47" w14:textId="77777777" w:rsidR="0083100B" w:rsidRPr="00943F67" w:rsidRDefault="0083100B" w:rsidP="00280C48">
            <w:pPr>
              <w:tabs>
                <w:tab w:val="left" w:pos="460"/>
              </w:tabs>
              <w:rPr>
                <w:b/>
              </w:rPr>
            </w:pPr>
          </w:p>
          <w:p w14:paraId="55C73E18" w14:textId="77777777" w:rsidR="0083100B" w:rsidRPr="00943F67" w:rsidRDefault="0083100B" w:rsidP="00280C48">
            <w:pPr>
              <w:tabs>
                <w:tab w:val="left" w:pos="460"/>
              </w:tabs>
              <w:rPr>
                <w:b/>
              </w:rPr>
            </w:pPr>
            <w:r w:rsidRPr="00943F67">
              <w:rPr>
                <w:b/>
              </w:rPr>
              <w:t xml:space="preserve">_________________     И. Фамилия                                                                     </w:t>
            </w:r>
          </w:p>
          <w:p w14:paraId="57A5F290" w14:textId="77777777" w:rsidR="0083100B" w:rsidRPr="00943F67" w:rsidRDefault="0083100B" w:rsidP="00280C48">
            <w:pPr>
              <w:tabs>
                <w:tab w:val="left" w:pos="460"/>
              </w:tabs>
              <w:rPr>
                <w:b/>
              </w:rPr>
            </w:pPr>
            <w:r w:rsidRPr="00943F67">
              <w:rPr>
                <w:b/>
              </w:rPr>
              <w:t xml:space="preserve">          подпись</w:t>
            </w:r>
          </w:p>
          <w:p w14:paraId="145761F8" w14:textId="77777777" w:rsidR="00CA6F4A" w:rsidRPr="00943F67" w:rsidRDefault="00CA6F4A" w:rsidP="00280C48">
            <w:pPr>
              <w:jc w:val="both"/>
            </w:pPr>
            <w:r w:rsidRPr="00943F67">
              <w:t>М.П.</w:t>
            </w:r>
          </w:p>
          <w:p w14:paraId="775630E5" w14:textId="77777777" w:rsidR="00FB4547" w:rsidRPr="00943F67" w:rsidRDefault="00FB4547" w:rsidP="00280C48">
            <w:pPr>
              <w:jc w:val="both"/>
              <w:rPr>
                <w:b/>
              </w:rPr>
            </w:pPr>
          </w:p>
          <w:p w14:paraId="409EBE2C" w14:textId="77777777" w:rsidR="00BB413E" w:rsidRPr="00943F67" w:rsidRDefault="00BB413E" w:rsidP="00BB413E">
            <w:pPr>
              <w:ind w:left="720" w:hanging="720"/>
              <w:jc w:val="both"/>
              <w:rPr>
                <w:b/>
              </w:rPr>
            </w:pPr>
          </w:p>
          <w:p w14:paraId="24F276ED" w14:textId="77777777" w:rsidR="00BB413E" w:rsidRPr="00943F67" w:rsidRDefault="00BB413E" w:rsidP="00BB413E">
            <w:pPr>
              <w:rPr>
                <w:b/>
              </w:rPr>
            </w:pPr>
            <w:r w:rsidRPr="00943F67">
              <w:rPr>
                <w:b/>
              </w:rPr>
              <w:lastRenderedPageBreak/>
              <w:t>Держатель регистрационно</w:t>
            </w:r>
            <w:r w:rsidR="008C3986" w:rsidRPr="00943F67">
              <w:rPr>
                <w:b/>
              </w:rPr>
              <w:t>го удостоверения лекарственного</w:t>
            </w:r>
            <w:r w:rsidR="008C3986" w:rsidRPr="00943F67">
              <w:rPr>
                <w:b/>
                <w:lang w:val="kk-KZ"/>
              </w:rPr>
              <w:t xml:space="preserve"> с</w:t>
            </w:r>
            <w:r w:rsidRPr="00943F67">
              <w:rPr>
                <w:b/>
              </w:rPr>
              <w:t>редства/</w:t>
            </w:r>
            <w:r w:rsidR="008C3986" w:rsidRPr="00943F67">
              <w:rPr>
                <w:b/>
                <w:lang w:val="kk-KZ"/>
              </w:rPr>
              <w:t xml:space="preserve"> Производитель/ </w:t>
            </w:r>
            <w:r w:rsidRPr="00943F67">
              <w:rPr>
                <w:b/>
                <w:lang w:val="kk-KZ"/>
              </w:rPr>
              <w:t>Плательщик</w:t>
            </w:r>
            <w:r w:rsidRPr="00943F67">
              <w:rPr>
                <w:b/>
              </w:rPr>
              <w:t>*</w:t>
            </w:r>
          </w:p>
          <w:p w14:paraId="04C92CE1" w14:textId="77777777" w:rsidR="00BB413E" w:rsidRPr="00943F67" w:rsidRDefault="00BB413E" w:rsidP="00BB413E">
            <w:r w:rsidRPr="00943F67">
              <w:t>(реквизиты ДРУ</w:t>
            </w:r>
            <w:r w:rsidR="008C3986" w:rsidRPr="00943F67">
              <w:rPr>
                <w:lang w:val="kk-KZ"/>
              </w:rPr>
              <w:t>/Производителя</w:t>
            </w:r>
            <w:r w:rsidRPr="00943F67">
              <w:t>)</w:t>
            </w:r>
          </w:p>
          <w:p w14:paraId="34CB71DB" w14:textId="77777777" w:rsidR="00BB413E" w:rsidRPr="00943F67" w:rsidRDefault="00BB413E" w:rsidP="00BB413E">
            <w:pPr>
              <w:rPr>
                <w:lang w:val="kk-KZ"/>
              </w:rPr>
            </w:pPr>
          </w:p>
          <w:p w14:paraId="7BDBA849" w14:textId="77777777" w:rsidR="00BB413E" w:rsidRPr="00943F67" w:rsidRDefault="00BB413E" w:rsidP="00BB413E">
            <w:pPr>
              <w:rPr>
                <w:b/>
              </w:rPr>
            </w:pPr>
            <w:r w:rsidRPr="00943F67">
              <w:rPr>
                <w:b/>
              </w:rPr>
              <w:t>Должность уполномоченного лица</w:t>
            </w:r>
          </w:p>
          <w:p w14:paraId="34D3EE88" w14:textId="77777777" w:rsidR="00BB413E" w:rsidRPr="00943F67" w:rsidRDefault="00BB413E" w:rsidP="00BB413E">
            <w:pPr>
              <w:rPr>
                <w:b/>
              </w:rPr>
            </w:pPr>
          </w:p>
          <w:p w14:paraId="4172B48B" w14:textId="77777777" w:rsidR="00BB413E" w:rsidRPr="00943F67" w:rsidRDefault="00BB413E" w:rsidP="00BB413E">
            <w:pPr>
              <w:rPr>
                <w:b/>
              </w:rPr>
            </w:pPr>
            <w:r w:rsidRPr="00943F67">
              <w:rPr>
                <w:b/>
              </w:rPr>
              <w:t xml:space="preserve">__________________И. Фамилия                                                                     </w:t>
            </w:r>
          </w:p>
          <w:p w14:paraId="688509DE" w14:textId="77777777" w:rsidR="00BB413E" w:rsidRPr="00943F67" w:rsidRDefault="00BB413E" w:rsidP="00BB413E">
            <w:pPr>
              <w:rPr>
                <w:lang w:val="kk-KZ"/>
              </w:rPr>
            </w:pPr>
            <w:r w:rsidRPr="00943F67">
              <w:rPr>
                <w:b/>
              </w:rPr>
              <w:t xml:space="preserve">          подпись</w:t>
            </w:r>
            <w:r w:rsidRPr="00943F67">
              <w:tab/>
            </w:r>
          </w:p>
          <w:p w14:paraId="52D86D87" w14:textId="77777777" w:rsidR="00BB413E" w:rsidRPr="00943F67" w:rsidRDefault="00BB413E" w:rsidP="00BB413E">
            <w:pPr>
              <w:rPr>
                <w:b/>
              </w:rPr>
            </w:pPr>
          </w:p>
          <w:p w14:paraId="53EEB2C0" w14:textId="77777777" w:rsidR="00BB413E" w:rsidRPr="00943F67" w:rsidRDefault="00BB413E" w:rsidP="00BB413E">
            <w:pPr>
              <w:rPr>
                <w:b/>
              </w:rPr>
            </w:pPr>
            <w:r w:rsidRPr="00943F67">
              <w:rPr>
                <w:b/>
              </w:rPr>
              <w:t>Представитель ДРУ</w:t>
            </w:r>
            <w:r w:rsidR="004F4EF6" w:rsidRPr="00943F67">
              <w:rPr>
                <w:b/>
                <w:lang w:val="kk-KZ"/>
              </w:rPr>
              <w:t xml:space="preserve"> или Производителя</w:t>
            </w:r>
            <w:r w:rsidRPr="00943F67">
              <w:rPr>
                <w:b/>
              </w:rPr>
              <w:t>/</w:t>
            </w:r>
            <w:r w:rsidRPr="00943F67">
              <w:rPr>
                <w:b/>
                <w:lang w:val="kk-KZ"/>
              </w:rPr>
              <w:t>Плательщик</w:t>
            </w:r>
            <w:r w:rsidRPr="00943F67">
              <w:rPr>
                <w:b/>
              </w:rPr>
              <w:t xml:space="preserve">* </w:t>
            </w:r>
          </w:p>
          <w:p w14:paraId="074C605F" w14:textId="77777777" w:rsidR="00BB413E" w:rsidRPr="00943F67" w:rsidRDefault="00BB413E" w:rsidP="00BB413E">
            <w:r w:rsidRPr="00943F67">
              <w:t>(наименование юридического лица поверенного</w:t>
            </w:r>
            <w:r w:rsidRPr="00943F67">
              <w:rPr>
                <w:lang w:val="kk-KZ"/>
              </w:rPr>
              <w:t xml:space="preserve"> или Ф.И.О. физического лица</w:t>
            </w:r>
            <w:r w:rsidRPr="00943F67">
              <w:t>)</w:t>
            </w:r>
          </w:p>
          <w:p w14:paraId="1819D037" w14:textId="77777777" w:rsidR="00BB413E" w:rsidRPr="00943F67" w:rsidRDefault="00BB413E" w:rsidP="00BB413E">
            <w:pPr>
              <w:rPr>
                <w:b/>
              </w:rPr>
            </w:pPr>
          </w:p>
          <w:p w14:paraId="31558E32" w14:textId="77777777" w:rsidR="00BB413E" w:rsidRPr="00943F67" w:rsidRDefault="00BB413E" w:rsidP="00BB413E">
            <w:pPr>
              <w:rPr>
                <w:b/>
              </w:rPr>
            </w:pPr>
            <w:r w:rsidRPr="00943F67">
              <w:rPr>
                <w:b/>
              </w:rPr>
              <w:t>Должность уполномоченного лица</w:t>
            </w:r>
          </w:p>
          <w:p w14:paraId="3A3CE131" w14:textId="77777777" w:rsidR="00BB413E" w:rsidRPr="00943F67" w:rsidRDefault="00BB413E" w:rsidP="00BB413E">
            <w:pPr>
              <w:rPr>
                <w:b/>
              </w:rPr>
            </w:pPr>
          </w:p>
          <w:p w14:paraId="4C97E426" w14:textId="77777777" w:rsidR="00BB413E" w:rsidRPr="00943F67" w:rsidRDefault="00BB413E" w:rsidP="00BB413E">
            <w:pPr>
              <w:rPr>
                <w:b/>
              </w:rPr>
            </w:pPr>
            <w:r w:rsidRPr="00943F67">
              <w:rPr>
                <w:b/>
              </w:rPr>
              <w:t xml:space="preserve">__________________И. Фамилия                                                                     </w:t>
            </w:r>
          </w:p>
          <w:p w14:paraId="7A186D5A" w14:textId="77777777" w:rsidR="00BB413E" w:rsidRPr="00943F67" w:rsidRDefault="00BB413E" w:rsidP="00BB413E">
            <w:pPr>
              <w:jc w:val="both"/>
              <w:rPr>
                <w:lang w:val="kk-KZ"/>
              </w:rPr>
            </w:pPr>
            <w:r w:rsidRPr="00943F67">
              <w:rPr>
                <w:b/>
              </w:rPr>
              <w:t xml:space="preserve">          подпис</w:t>
            </w:r>
            <w:r w:rsidRPr="00943F67">
              <w:rPr>
                <w:b/>
                <w:lang w:val="kk-KZ"/>
              </w:rPr>
              <w:t>ь</w:t>
            </w:r>
          </w:p>
          <w:p w14:paraId="162816F3" w14:textId="77777777" w:rsidR="00BB413E" w:rsidRPr="00943F67" w:rsidRDefault="00BB413E" w:rsidP="00BB413E">
            <w:pPr>
              <w:jc w:val="both"/>
            </w:pPr>
          </w:p>
          <w:p w14:paraId="1B05287E" w14:textId="77777777" w:rsidR="00ED2A1A" w:rsidRPr="00943F67" w:rsidRDefault="00BB413E" w:rsidP="00280C48">
            <w:pPr>
              <w:jc w:val="both"/>
              <w:rPr>
                <w:b/>
                <w:lang w:val="kk-KZ"/>
              </w:rPr>
            </w:pPr>
            <w:r w:rsidRPr="00943F67">
              <w:rPr>
                <w:i/>
              </w:rPr>
              <w:t>*</w:t>
            </w:r>
            <w:r w:rsidRPr="00943F67">
              <w:rPr>
                <w:i/>
                <w:lang w:val="kk-KZ"/>
              </w:rPr>
              <w:t xml:space="preserve"> </w:t>
            </w:r>
            <w:r w:rsidRPr="00943F67">
              <w:rPr>
                <w:i/>
              </w:rPr>
              <w:t xml:space="preserve">указывается в </w:t>
            </w:r>
            <w:r w:rsidRPr="00943F67">
              <w:rPr>
                <w:i/>
                <w:lang w:val="kk-KZ"/>
              </w:rPr>
              <w:t>зависимости от того</w:t>
            </w:r>
            <w:r w:rsidRPr="00943F67">
              <w:rPr>
                <w:i/>
              </w:rPr>
              <w:t xml:space="preserve"> </w:t>
            </w:r>
            <w:r w:rsidRPr="00943F67">
              <w:rPr>
                <w:i/>
                <w:lang w:val="kk-KZ"/>
              </w:rPr>
              <w:t xml:space="preserve">кем будет </w:t>
            </w:r>
            <w:r w:rsidRPr="00943F67">
              <w:rPr>
                <w:i/>
              </w:rPr>
              <w:t>осуществлен</w:t>
            </w:r>
            <w:r w:rsidRPr="00943F67">
              <w:rPr>
                <w:i/>
                <w:lang w:val="kk-KZ"/>
              </w:rPr>
              <w:t>а</w:t>
            </w:r>
            <w:r w:rsidRPr="00943F67">
              <w:rPr>
                <w:i/>
              </w:rPr>
              <w:t xml:space="preserve"> оплат</w:t>
            </w:r>
            <w:r w:rsidRPr="00943F67">
              <w:rPr>
                <w:i/>
                <w:lang w:val="kk-KZ"/>
              </w:rPr>
              <w:t xml:space="preserve">а – </w:t>
            </w:r>
            <w:r w:rsidRPr="00943F67">
              <w:rPr>
                <w:i/>
              </w:rPr>
              <w:t>ДРУ</w:t>
            </w:r>
            <w:r w:rsidR="004F4EF6" w:rsidRPr="00943F67">
              <w:rPr>
                <w:i/>
                <w:lang w:val="kk-KZ"/>
              </w:rPr>
              <w:t>/Производителем</w:t>
            </w:r>
            <w:r w:rsidRPr="00943F67">
              <w:rPr>
                <w:i/>
              </w:rPr>
              <w:t xml:space="preserve"> или </w:t>
            </w:r>
            <w:r w:rsidR="004F4EF6" w:rsidRPr="00943F67">
              <w:rPr>
                <w:i/>
                <w:lang w:val="kk-KZ"/>
              </w:rPr>
              <w:t>их уполномоченными п</w:t>
            </w:r>
            <w:r w:rsidRPr="00943F67">
              <w:rPr>
                <w:i/>
              </w:rPr>
              <w:t>редставител</w:t>
            </w:r>
            <w:r w:rsidRPr="00943F67">
              <w:rPr>
                <w:i/>
                <w:lang w:val="kk-KZ"/>
              </w:rPr>
              <w:t>ями</w:t>
            </w:r>
            <w:r w:rsidRPr="00943F67">
              <w:rPr>
                <w:i/>
              </w:rPr>
              <w:t xml:space="preserve"> </w:t>
            </w:r>
          </w:p>
          <w:p w14:paraId="2FEF36CD" w14:textId="77777777" w:rsidR="00FB684F" w:rsidRPr="007266CB" w:rsidRDefault="00FB684F" w:rsidP="00280C48">
            <w:pPr>
              <w:jc w:val="both"/>
            </w:pPr>
            <w:r w:rsidRPr="00943F67">
              <w:t>М.П. (при наличии)</w:t>
            </w:r>
          </w:p>
          <w:p w14:paraId="071625D3" w14:textId="77777777" w:rsidR="00CA6F4A" w:rsidRPr="007266CB" w:rsidRDefault="00CA6F4A" w:rsidP="00280C48">
            <w:pPr>
              <w:jc w:val="both"/>
              <w:rPr>
                <w:b/>
              </w:rPr>
            </w:pPr>
          </w:p>
          <w:p w14:paraId="77B5D0D6" w14:textId="77777777" w:rsidR="003D4146" w:rsidRPr="007266CB" w:rsidRDefault="003D4146" w:rsidP="00280C48">
            <w:pPr>
              <w:jc w:val="both"/>
            </w:pPr>
          </w:p>
        </w:tc>
      </w:tr>
    </w:tbl>
    <w:p w14:paraId="138ED0DA" w14:textId="77777777" w:rsidR="003D4146" w:rsidRPr="007B1EC9" w:rsidRDefault="003D4146" w:rsidP="00280C48">
      <w:pPr>
        <w:jc w:val="right"/>
        <w:rPr>
          <w:b/>
        </w:rPr>
      </w:pPr>
    </w:p>
    <w:p w14:paraId="68EF0838" w14:textId="77777777" w:rsidR="00906D8C" w:rsidRPr="007B1EC9" w:rsidRDefault="00906D8C" w:rsidP="00280C48">
      <w:pPr>
        <w:jc w:val="both"/>
      </w:pPr>
    </w:p>
    <w:p w14:paraId="351B420F" w14:textId="77777777" w:rsidR="00434D3A" w:rsidRPr="007266CB" w:rsidRDefault="00434D3A" w:rsidP="00280C48">
      <w:pPr>
        <w:jc w:val="both"/>
        <w:rPr>
          <w:rPrChange w:id="0" w:author="Асель Т. Шалабаева" w:date="2022-12-14T14:55:00Z">
            <w:rPr>
              <w:sz w:val="28"/>
              <w:szCs w:val="28"/>
            </w:rPr>
          </w:rPrChange>
        </w:rPr>
        <w:sectPr w:rsidR="00434D3A" w:rsidRPr="007266CB" w:rsidSect="00C001F6">
          <w:headerReference w:type="default" r:id="rId10"/>
          <w:pgSz w:w="11906" w:h="16838"/>
          <w:pgMar w:top="567" w:right="567" w:bottom="851" w:left="1134" w:header="709" w:footer="709" w:gutter="0"/>
          <w:cols w:space="708"/>
          <w:docGrid w:linePitch="360"/>
        </w:sectPr>
      </w:pPr>
    </w:p>
    <w:p w14:paraId="71C1FAA2" w14:textId="77777777" w:rsidR="00434D3A" w:rsidRPr="007266CB" w:rsidDel="00261D51" w:rsidRDefault="00434D3A" w:rsidP="00280C48">
      <w:pPr>
        <w:jc w:val="both"/>
        <w:rPr>
          <w:del w:id="1" w:author="Асель Т. Шалабаева" w:date="2022-12-13T18:16:00Z"/>
        </w:rPr>
      </w:pPr>
    </w:p>
    <w:p w14:paraId="39B91A1B" w14:textId="77777777" w:rsidR="00906D8C" w:rsidRPr="007266CB" w:rsidRDefault="00906D8C" w:rsidP="00906D8C">
      <w:pPr>
        <w:jc w:val="right"/>
        <w:rPr>
          <w:rFonts w:eastAsia="Calibri"/>
          <w:lang w:val="kk-KZ"/>
        </w:rPr>
      </w:pPr>
      <w:r w:rsidRPr="007266CB">
        <w:rPr>
          <w:rFonts w:eastAsia="Calibri"/>
        </w:rPr>
        <w:t xml:space="preserve">Приложение № 1 </w:t>
      </w:r>
    </w:p>
    <w:p w14:paraId="0D2B3E07" w14:textId="77777777" w:rsidR="00906D8C" w:rsidRPr="007266CB" w:rsidRDefault="00906D8C" w:rsidP="00906D8C">
      <w:pPr>
        <w:jc w:val="center"/>
      </w:pPr>
      <w:r w:rsidRPr="007266CB">
        <w:rPr>
          <w:rFonts w:eastAsia="Calibri"/>
        </w:rPr>
        <w:t xml:space="preserve">к Типовому договору </w:t>
      </w:r>
      <w:r w:rsidRPr="007266CB">
        <w:rPr>
          <w:b/>
        </w:rPr>
        <w:t xml:space="preserve">на </w:t>
      </w:r>
      <w:r w:rsidRPr="00606A74">
        <w:rPr>
          <w:color w:val="000000"/>
          <w:spacing w:val="2"/>
          <w:shd w:val="clear" w:color="auto" w:fill="FFFFFF"/>
        </w:rPr>
        <w:t>осуществление перевода на казахский язык инструкций по медицинскому применению лекарственных средств</w:t>
      </w:r>
      <w:r w:rsidR="00A728DF" w:rsidRPr="00606A74">
        <w:rPr>
          <w:color w:val="000000"/>
          <w:spacing w:val="2"/>
          <w:shd w:val="clear" w:color="auto" w:fill="FFFFFF"/>
        </w:rPr>
        <w:t>, медицинских изделий</w:t>
      </w:r>
      <w:r w:rsidRPr="00606A74">
        <w:rPr>
          <w:color w:val="000000"/>
          <w:spacing w:val="2"/>
          <w:shd w:val="clear" w:color="auto" w:fill="FFFFFF"/>
        </w:rPr>
        <w:t>, макетов упаковок</w:t>
      </w:r>
      <w:r w:rsidRPr="007266CB">
        <w:t xml:space="preserve"> </w:t>
      </w:r>
    </w:p>
    <w:p w14:paraId="4EF73935" w14:textId="77777777" w:rsidR="00906D8C" w:rsidRPr="007266CB" w:rsidRDefault="00906D8C" w:rsidP="00906D8C">
      <w:pPr>
        <w:jc w:val="right"/>
        <w:rPr>
          <w:rFonts w:eastAsia="Calibri"/>
        </w:rPr>
      </w:pPr>
      <w:r w:rsidRPr="007266CB">
        <w:rPr>
          <w:rFonts w:eastAsia="Calibri"/>
        </w:rPr>
        <w:t xml:space="preserve"> от </w:t>
      </w:r>
    </w:p>
    <w:p w14:paraId="7D5A7599" w14:textId="77777777" w:rsidR="00906D8C" w:rsidRPr="007266CB" w:rsidRDefault="00906D8C" w:rsidP="00906D8C">
      <w:pPr>
        <w:jc w:val="right"/>
        <w:rPr>
          <w:rFonts w:eastAsia="Calibri"/>
        </w:rPr>
      </w:pPr>
      <w:r w:rsidRPr="007266CB">
        <w:rPr>
          <w:rFonts w:eastAsia="Calibri"/>
        </w:rPr>
        <w:t>«   »__________20__г.</w:t>
      </w:r>
    </w:p>
    <w:p w14:paraId="125E7C80" w14:textId="77777777" w:rsidR="00906D8C" w:rsidRPr="007266CB" w:rsidRDefault="00906D8C" w:rsidP="00906D8C">
      <w:pPr>
        <w:jc w:val="right"/>
        <w:rPr>
          <w:rFonts w:eastAsia="Calibri"/>
        </w:rPr>
      </w:pPr>
      <w:r w:rsidRPr="007266CB">
        <w:rPr>
          <w:rFonts w:eastAsia="Calibri"/>
        </w:rPr>
        <w:t xml:space="preserve">№_________________ </w:t>
      </w:r>
    </w:p>
    <w:p w14:paraId="4DDAEF2D" w14:textId="77777777" w:rsidR="00906D8C" w:rsidRPr="007266CB" w:rsidRDefault="00906D8C" w:rsidP="00906D8C">
      <w:pPr>
        <w:jc w:val="right"/>
        <w:rPr>
          <w:rFonts w:eastAsia="Calibri"/>
        </w:rPr>
      </w:pPr>
    </w:p>
    <w:p w14:paraId="63165F6C" w14:textId="77777777" w:rsidR="006B73B6" w:rsidRPr="007266CB" w:rsidRDefault="001878FF" w:rsidP="006B73B6">
      <w:pPr>
        <w:jc w:val="right"/>
        <w:rPr>
          <w:rFonts w:eastAsia="Calibri"/>
          <w:lang w:val="kk-KZ"/>
        </w:rPr>
      </w:pPr>
      <w:r w:rsidRPr="008C06D0">
        <w:rPr>
          <w:lang w:val="kk-KZ"/>
        </w:rPr>
        <w:t>дәрілік заттар мен медициналық бұйымдарды медициналық қолдану жөніндегі нұсқаулықтарды, қаптама макеттерін қазақ тіліне аударуды жүзеге асыру</w:t>
      </w:r>
      <w:r>
        <w:rPr>
          <w:lang w:val="kk-KZ"/>
        </w:rPr>
        <w:t xml:space="preserve"> бойынша қызметтерді көрсетуге </w:t>
      </w:r>
      <w:r w:rsidR="006B73B6" w:rsidRPr="007266CB">
        <w:rPr>
          <w:rFonts w:eastAsia="Calibri"/>
          <w:lang w:val="kk-KZ"/>
        </w:rPr>
        <w:t>«   »__________20__ж.</w:t>
      </w:r>
    </w:p>
    <w:p w14:paraId="6C579669" w14:textId="77777777" w:rsidR="00906D8C" w:rsidRPr="007266CB" w:rsidRDefault="006B73B6" w:rsidP="00906D8C">
      <w:pPr>
        <w:jc w:val="right"/>
        <w:rPr>
          <w:lang w:val="kk-KZ"/>
        </w:rPr>
      </w:pPr>
      <w:r w:rsidRPr="007266CB">
        <w:rPr>
          <w:rFonts w:eastAsia="Calibri"/>
          <w:lang w:val="kk-KZ"/>
        </w:rPr>
        <w:t xml:space="preserve">№_________________ </w:t>
      </w:r>
      <w:r w:rsidRPr="006B73B6">
        <w:rPr>
          <w:lang w:val="kk-KZ"/>
        </w:rPr>
        <w:t>үлгілік шартқа № 1 қосымша</w:t>
      </w:r>
    </w:p>
    <w:p w14:paraId="773234B9" w14:textId="77777777" w:rsidR="00906D8C" w:rsidRPr="007266CB" w:rsidRDefault="00906D8C" w:rsidP="00906D8C">
      <w:pPr>
        <w:jc w:val="right"/>
        <w:rPr>
          <w:lang w:val="kk-KZ"/>
        </w:rPr>
      </w:pPr>
    </w:p>
    <w:p w14:paraId="5C1DA3B4" w14:textId="77777777" w:rsidR="00906D8C" w:rsidRPr="007266CB" w:rsidRDefault="00906D8C" w:rsidP="00906D8C">
      <w:pPr>
        <w:jc w:val="center"/>
        <w:rPr>
          <w:rFonts w:eastAsia="Calibri"/>
          <w:b/>
          <w:lang w:val="kk-KZ"/>
        </w:rPr>
      </w:pPr>
      <w:r w:rsidRPr="007266CB">
        <w:rPr>
          <w:rFonts w:eastAsia="Calibri"/>
          <w:b/>
          <w:lang w:val="kk-KZ"/>
        </w:rPr>
        <w:t>№_____төлемге өтінімі  /</w:t>
      </w:r>
    </w:p>
    <w:p w14:paraId="781E0C06" w14:textId="77777777" w:rsidR="00906D8C" w:rsidRPr="007266CB" w:rsidRDefault="00906D8C" w:rsidP="00906D8C">
      <w:pPr>
        <w:jc w:val="center"/>
        <w:rPr>
          <w:b/>
        </w:rPr>
      </w:pPr>
      <w:r w:rsidRPr="007266CB">
        <w:rPr>
          <w:rFonts w:eastAsia="Calibri"/>
          <w:b/>
          <w:lang w:val="kk-KZ"/>
        </w:rPr>
        <w:t xml:space="preserve">Заявка на </w:t>
      </w:r>
      <w:r w:rsidR="006B73B6" w:rsidRPr="007266CB">
        <w:rPr>
          <w:rFonts w:eastAsia="Calibri"/>
          <w:b/>
          <w:lang w:val="kk-KZ"/>
        </w:rPr>
        <w:t>пл</w:t>
      </w:r>
      <w:r w:rsidR="006B73B6">
        <w:rPr>
          <w:rFonts w:eastAsia="Calibri"/>
          <w:b/>
          <w:lang w:val="kk-KZ"/>
        </w:rPr>
        <w:t>а</w:t>
      </w:r>
      <w:r w:rsidR="006B73B6" w:rsidRPr="007266CB">
        <w:rPr>
          <w:rFonts w:eastAsia="Calibri"/>
          <w:b/>
          <w:lang w:val="kk-KZ"/>
        </w:rPr>
        <w:t xml:space="preserve">теж </w:t>
      </w:r>
      <w:r w:rsidRPr="007266CB">
        <w:rPr>
          <w:rFonts w:eastAsia="Calibri"/>
          <w:b/>
          <w:lang w:val="kk-KZ"/>
        </w:rPr>
        <w:t>№</w:t>
      </w:r>
      <w:r w:rsidRPr="007266CB">
        <w:rPr>
          <w:rFonts w:eastAsia="Calibri"/>
          <w:b/>
        </w:rPr>
        <w:t>_____</w:t>
      </w:r>
    </w:p>
    <w:tbl>
      <w:tblPr>
        <w:tblStyle w:val="110"/>
        <w:tblpPr w:leftFromText="180" w:rightFromText="180" w:vertAnchor="text" w:horzAnchor="margin" w:tblpXSpec="center" w:tblpY="139"/>
        <w:tblW w:w="10314" w:type="dxa"/>
        <w:tblLook w:val="04A0" w:firstRow="1" w:lastRow="0" w:firstColumn="1" w:lastColumn="0" w:noHBand="0" w:noVBand="1"/>
      </w:tblPr>
      <w:tblGrid>
        <w:gridCol w:w="817"/>
        <w:gridCol w:w="4394"/>
        <w:gridCol w:w="5103"/>
      </w:tblGrid>
      <w:tr w:rsidR="00906D8C" w:rsidRPr="007266CB" w14:paraId="5FFD6787" w14:textId="77777777" w:rsidTr="00906D8C">
        <w:tc>
          <w:tcPr>
            <w:tcW w:w="817" w:type="dxa"/>
            <w:tcBorders>
              <w:top w:val="single" w:sz="4" w:space="0" w:color="auto"/>
              <w:left w:val="single" w:sz="4" w:space="0" w:color="auto"/>
              <w:bottom w:val="single" w:sz="4" w:space="0" w:color="auto"/>
              <w:right w:val="single" w:sz="4" w:space="0" w:color="auto"/>
            </w:tcBorders>
            <w:hideMark/>
          </w:tcPr>
          <w:p w14:paraId="33C04801" w14:textId="77777777" w:rsidR="00906D8C" w:rsidRPr="007266CB" w:rsidRDefault="00906D8C" w:rsidP="00906D8C">
            <w:pPr>
              <w:tabs>
                <w:tab w:val="left" w:pos="5670"/>
              </w:tabs>
              <w:rPr>
                <w:lang w:val="kk-KZ"/>
              </w:rPr>
            </w:pPr>
            <w:r w:rsidRPr="007266CB">
              <w:rPr>
                <w:lang w:val="kk-KZ"/>
              </w:rPr>
              <w:t>1</w:t>
            </w:r>
          </w:p>
        </w:tc>
        <w:tc>
          <w:tcPr>
            <w:tcW w:w="4394" w:type="dxa"/>
            <w:tcBorders>
              <w:top w:val="single" w:sz="4" w:space="0" w:color="auto"/>
              <w:left w:val="single" w:sz="4" w:space="0" w:color="auto"/>
              <w:bottom w:val="single" w:sz="4" w:space="0" w:color="auto"/>
              <w:right w:val="single" w:sz="4" w:space="0" w:color="auto"/>
            </w:tcBorders>
            <w:hideMark/>
          </w:tcPr>
          <w:p w14:paraId="729711B9" w14:textId="77777777" w:rsidR="00906D8C" w:rsidRPr="007266CB" w:rsidRDefault="00906D8C" w:rsidP="00906D8C">
            <w:pPr>
              <w:tabs>
                <w:tab w:val="left" w:pos="5670"/>
              </w:tabs>
              <w:rPr>
                <w:lang w:val="kk-KZ"/>
              </w:rPr>
            </w:pPr>
            <w:r w:rsidRPr="007266CB">
              <w:rPr>
                <w:lang w:val="kk-KZ"/>
              </w:rPr>
              <w:t>Шарттың күні мен нөмірі</w:t>
            </w:r>
          </w:p>
          <w:p w14:paraId="288FCB5D" w14:textId="77777777" w:rsidR="00906D8C" w:rsidRPr="007266CB" w:rsidRDefault="00906D8C" w:rsidP="00906D8C">
            <w:pPr>
              <w:tabs>
                <w:tab w:val="left" w:pos="5670"/>
              </w:tabs>
              <w:rPr>
                <w:lang w:val="kk-KZ"/>
              </w:rPr>
            </w:pPr>
            <w:r w:rsidRPr="007266CB">
              <w:rPr>
                <w:lang w:val="kk-KZ"/>
              </w:rPr>
              <w:t>Дата и номер договора</w:t>
            </w:r>
          </w:p>
        </w:tc>
        <w:tc>
          <w:tcPr>
            <w:tcW w:w="5103" w:type="dxa"/>
            <w:tcBorders>
              <w:top w:val="single" w:sz="4" w:space="0" w:color="auto"/>
              <w:left w:val="single" w:sz="4" w:space="0" w:color="auto"/>
              <w:bottom w:val="single" w:sz="4" w:space="0" w:color="auto"/>
              <w:right w:val="single" w:sz="4" w:space="0" w:color="auto"/>
            </w:tcBorders>
          </w:tcPr>
          <w:p w14:paraId="2F796AA7" w14:textId="77777777" w:rsidR="00906D8C" w:rsidRPr="007266CB" w:rsidRDefault="00906D8C" w:rsidP="00906D8C">
            <w:pPr>
              <w:tabs>
                <w:tab w:val="left" w:pos="5670"/>
              </w:tabs>
              <w:rPr>
                <w:lang w:val="kk-KZ"/>
              </w:rPr>
            </w:pPr>
          </w:p>
        </w:tc>
      </w:tr>
      <w:tr w:rsidR="00906D8C" w:rsidRPr="007266CB" w14:paraId="6793915D" w14:textId="77777777" w:rsidTr="00906D8C">
        <w:tc>
          <w:tcPr>
            <w:tcW w:w="817" w:type="dxa"/>
            <w:tcBorders>
              <w:top w:val="single" w:sz="4" w:space="0" w:color="auto"/>
              <w:left w:val="single" w:sz="4" w:space="0" w:color="auto"/>
              <w:bottom w:val="single" w:sz="4" w:space="0" w:color="auto"/>
              <w:right w:val="single" w:sz="4" w:space="0" w:color="auto"/>
            </w:tcBorders>
            <w:hideMark/>
          </w:tcPr>
          <w:p w14:paraId="17797E3D" w14:textId="77777777" w:rsidR="00906D8C" w:rsidRPr="007266CB" w:rsidRDefault="00906D8C" w:rsidP="00906D8C">
            <w:pPr>
              <w:tabs>
                <w:tab w:val="left" w:pos="5670"/>
              </w:tabs>
              <w:rPr>
                <w:lang w:val="kk-KZ"/>
              </w:rPr>
            </w:pPr>
            <w:r w:rsidRPr="007266CB">
              <w:rPr>
                <w:lang w:val="kk-KZ"/>
              </w:rPr>
              <w:t>2</w:t>
            </w:r>
          </w:p>
        </w:tc>
        <w:tc>
          <w:tcPr>
            <w:tcW w:w="4394" w:type="dxa"/>
            <w:tcBorders>
              <w:top w:val="single" w:sz="4" w:space="0" w:color="auto"/>
              <w:left w:val="single" w:sz="4" w:space="0" w:color="auto"/>
              <w:bottom w:val="single" w:sz="4" w:space="0" w:color="auto"/>
              <w:right w:val="single" w:sz="4" w:space="0" w:color="auto"/>
            </w:tcBorders>
            <w:hideMark/>
          </w:tcPr>
          <w:p w14:paraId="2AEC959F" w14:textId="77777777" w:rsidR="00906D8C" w:rsidRPr="007266CB" w:rsidRDefault="00906D8C" w:rsidP="00906D8C">
            <w:pPr>
              <w:tabs>
                <w:tab w:val="left" w:pos="5670"/>
              </w:tabs>
              <w:rPr>
                <w:lang w:val="kk-KZ"/>
              </w:rPr>
            </w:pPr>
            <w:r w:rsidRPr="007266CB">
              <w:rPr>
                <w:lang w:val="kk-KZ"/>
              </w:rPr>
              <w:t>Өтініш беруші</w:t>
            </w:r>
            <w:r w:rsidR="00FD07F4">
              <w:rPr>
                <w:lang w:val="kk-KZ"/>
              </w:rPr>
              <w:t>/Төлеуші</w:t>
            </w:r>
          </w:p>
          <w:p w14:paraId="5134B5B9" w14:textId="77777777" w:rsidR="00906D8C" w:rsidRPr="007266CB" w:rsidRDefault="00906D8C" w:rsidP="00906D8C">
            <w:pPr>
              <w:tabs>
                <w:tab w:val="left" w:pos="5670"/>
              </w:tabs>
              <w:rPr>
                <w:lang w:val="kk-KZ"/>
              </w:rPr>
            </w:pPr>
            <w:r w:rsidRPr="007266CB">
              <w:rPr>
                <w:lang w:val="kk-KZ"/>
              </w:rPr>
              <w:t>Заявитель</w:t>
            </w:r>
            <w:r w:rsidR="00906EFC" w:rsidRPr="007266CB">
              <w:rPr>
                <w:lang w:val="kk-KZ"/>
              </w:rPr>
              <w:t>/Плательщик</w:t>
            </w:r>
          </w:p>
          <w:p w14:paraId="6E2C668D" w14:textId="77777777" w:rsidR="00B85309" w:rsidRPr="007266CB" w:rsidRDefault="00B85309" w:rsidP="00906D8C">
            <w:pPr>
              <w:tabs>
                <w:tab w:val="left" w:pos="5670"/>
              </w:tabs>
              <w:rPr>
                <w:lang w:val="kk-KZ"/>
              </w:rPr>
            </w:pPr>
          </w:p>
        </w:tc>
        <w:tc>
          <w:tcPr>
            <w:tcW w:w="5103" w:type="dxa"/>
            <w:tcBorders>
              <w:top w:val="single" w:sz="4" w:space="0" w:color="auto"/>
              <w:left w:val="single" w:sz="4" w:space="0" w:color="auto"/>
              <w:bottom w:val="single" w:sz="4" w:space="0" w:color="auto"/>
              <w:right w:val="single" w:sz="4" w:space="0" w:color="auto"/>
            </w:tcBorders>
          </w:tcPr>
          <w:p w14:paraId="38672217" w14:textId="77777777" w:rsidR="00906D8C" w:rsidRPr="007266CB" w:rsidRDefault="00906D8C" w:rsidP="00906D8C">
            <w:pPr>
              <w:autoSpaceDE w:val="0"/>
              <w:autoSpaceDN w:val="0"/>
              <w:adjustRightInd w:val="0"/>
            </w:pPr>
          </w:p>
        </w:tc>
      </w:tr>
      <w:tr w:rsidR="00C62683" w:rsidRPr="007266CB" w14:paraId="74533AEF" w14:textId="77777777" w:rsidTr="00906D8C">
        <w:tc>
          <w:tcPr>
            <w:tcW w:w="817" w:type="dxa"/>
            <w:tcBorders>
              <w:top w:val="single" w:sz="4" w:space="0" w:color="auto"/>
              <w:left w:val="single" w:sz="4" w:space="0" w:color="auto"/>
              <w:bottom w:val="single" w:sz="4" w:space="0" w:color="auto"/>
              <w:right w:val="single" w:sz="4" w:space="0" w:color="auto"/>
            </w:tcBorders>
          </w:tcPr>
          <w:p w14:paraId="233C81CA" w14:textId="77777777" w:rsidR="00C62683" w:rsidRPr="007266CB" w:rsidRDefault="00C62683" w:rsidP="00C62683">
            <w:pPr>
              <w:tabs>
                <w:tab w:val="left" w:pos="5670"/>
              </w:tabs>
              <w:rPr>
                <w:lang w:val="kk-KZ"/>
              </w:rPr>
            </w:pPr>
          </w:p>
        </w:tc>
        <w:tc>
          <w:tcPr>
            <w:tcW w:w="4394" w:type="dxa"/>
            <w:tcBorders>
              <w:top w:val="single" w:sz="4" w:space="0" w:color="auto"/>
              <w:left w:val="single" w:sz="4" w:space="0" w:color="auto"/>
              <w:bottom w:val="single" w:sz="4" w:space="0" w:color="auto"/>
              <w:right w:val="single" w:sz="4" w:space="0" w:color="auto"/>
            </w:tcBorders>
          </w:tcPr>
          <w:p w14:paraId="634BF687" w14:textId="77777777" w:rsidR="00C62683" w:rsidRPr="007266CB" w:rsidRDefault="006B73B6" w:rsidP="00C62683">
            <w:pPr>
              <w:tabs>
                <w:tab w:val="left" w:pos="5670"/>
              </w:tabs>
              <w:rPr>
                <w:lang w:val="kk-KZ"/>
              </w:rPr>
            </w:pPr>
            <w:r>
              <w:rPr>
                <w:lang w:val="kk-KZ"/>
              </w:rPr>
              <w:t xml:space="preserve">БСН/ЖСН </w:t>
            </w:r>
            <w:r w:rsidR="00C62683" w:rsidRPr="007266CB">
              <w:rPr>
                <w:lang w:val="kk-KZ"/>
              </w:rPr>
              <w:t>БИН/ИНН</w:t>
            </w:r>
          </w:p>
        </w:tc>
        <w:tc>
          <w:tcPr>
            <w:tcW w:w="5103" w:type="dxa"/>
            <w:tcBorders>
              <w:top w:val="single" w:sz="4" w:space="0" w:color="auto"/>
              <w:left w:val="single" w:sz="4" w:space="0" w:color="auto"/>
              <w:bottom w:val="single" w:sz="4" w:space="0" w:color="auto"/>
              <w:right w:val="single" w:sz="4" w:space="0" w:color="auto"/>
            </w:tcBorders>
          </w:tcPr>
          <w:p w14:paraId="743D7234" w14:textId="77777777" w:rsidR="00C62683" w:rsidRPr="007266CB" w:rsidRDefault="00C62683" w:rsidP="00C62683">
            <w:pPr>
              <w:autoSpaceDE w:val="0"/>
              <w:autoSpaceDN w:val="0"/>
              <w:adjustRightInd w:val="0"/>
            </w:pPr>
          </w:p>
        </w:tc>
      </w:tr>
      <w:tr w:rsidR="00C62683" w:rsidRPr="007266CB" w14:paraId="27EB3DDC" w14:textId="77777777" w:rsidTr="00906D8C">
        <w:tc>
          <w:tcPr>
            <w:tcW w:w="817" w:type="dxa"/>
            <w:tcBorders>
              <w:top w:val="single" w:sz="4" w:space="0" w:color="auto"/>
              <w:left w:val="single" w:sz="4" w:space="0" w:color="auto"/>
              <w:bottom w:val="single" w:sz="4" w:space="0" w:color="auto"/>
              <w:right w:val="single" w:sz="4" w:space="0" w:color="auto"/>
            </w:tcBorders>
          </w:tcPr>
          <w:p w14:paraId="3808E161" w14:textId="77777777" w:rsidR="00C62683" w:rsidRPr="007266CB" w:rsidRDefault="00C62683" w:rsidP="00C62683">
            <w:pPr>
              <w:tabs>
                <w:tab w:val="left" w:pos="5670"/>
              </w:tabs>
              <w:rPr>
                <w:lang w:val="kk-KZ"/>
              </w:rPr>
            </w:pPr>
          </w:p>
          <w:p w14:paraId="47BB1822" w14:textId="77777777" w:rsidR="00C62683" w:rsidRPr="007266CB" w:rsidRDefault="00C62683" w:rsidP="00C62683">
            <w:pPr>
              <w:tabs>
                <w:tab w:val="left" w:pos="5670"/>
              </w:tabs>
              <w:rPr>
                <w:lang w:val="kk-KZ"/>
              </w:rPr>
            </w:pPr>
          </w:p>
        </w:tc>
        <w:tc>
          <w:tcPr>
            <w:tcW w:w="4394" w:type="dxa"/>
            <w:tcBorders>
              <w:top w:val="single" w:sz="4" w:space="0" w:color="auto"/>
              <w:left w:val="single" w:sz="4" w:space="0" w:color="auto"/>
              <w:bottom w:val="single" w:sz="4" w:space="0" w:color="auto"/>
              <w:right w:val="single" w:sz="4" w:space="0" w:color="auto"/>
            </w:tcBorders>
          </w:tcPr>
          <w:p w14:paraId="6F99BEA5" w14:textId="77777777" w:rsidR="00C62683" w:rsidRPr="007266CB" w:rsidRDefault="00C62683" w:rsidP="00C62683">
            <w:pPr>
              <w:tabs>
                <w:tab w:val="left" w:pos="5670"/>
              </w:tabs>
              <w:rPr>
                <w:lang w:val="kk-KZ"/>
              </w:rPr>
            </w:pPr>
            <w:r w:rsidRPr="007266CB">
              <w:rPr>
                <w:lang w:val="kk-KZ"/>
              </w:rPr>
              <w:t>Заңды мекенжайы</w:t>
            </w:r>
          </w:p>
          <w:p w14:paraId="7833A82A" w14:textId="77777777" w:rsidR="00C62683" w:rsidRPr="007266CB" w:rsidRDefault="00C62683" w:rsidP="00C62683">
            <w:pPr>
              <w:tabs>
                <w:tab w:val="left" w:pos="5670"/>
              </w:tabs>
              <w:rPr>
                <w:lang w:val="kk-KZ"/>
              </w:rPr>
            </w:pPr>
            <w:r w:rsidRPr="007266CB">
              <w:rPr>
                <w:lang w:val="kk-KZ"/>
              </w:rPr>
              <w:t>Юридический адрес</w:t>
            </w:r>
          </w:p>
        </w:tc>
        <w:tc>
          <w:tcPr>
            <w:tcW w:w="5103" w:type="dxa"/>
            <w:tcBorders>
              <w:top w:val="single" w:sz="4" w:space="0" w:color="auto"/>
              <w:left w:val="single" w:sz="4" w:space="0" w:color="auto"/>
              <w:bottom w:val="single" w:sz="4" w:space="0" w:color="auto"/>
              <w:right w:val="single" w:sz="4" w:space="0" w:color="auto"/>
            </w:tcBorders>
          </w:tcPr>
          <w:p w14:paraId="70C74692" w14:textId="77777777" w:rsidR="00C62683" w:rsidRPr="007266CB" w:rsidRDefault="00C62683" w:rsidP="00C62683">
            <w:pPr>
              <w:autoSpaceDE w:val="0"/>
              <w:autoSpaceDN w:val="0"/>
              <w:adjustRightInd w:val="0"/>
            </w:pPr>
          </w:p>
        </w:tc>
      </w:tr>
      <w:tr w:rsidR="00C62683" w:rsidRPr="007266CB" w14:paraId="247E0E7B" w14:textId="77777777" w:rsidTr="00906D8C">
        <w:tc>
          <w:tcPr>
            <w:tcW w:w="817" w:type="dxa"/>
            <w:tcBorders>
              <w:top w:val="single" w:sz="4" w:space="0" w:color="auto"/>
              <w:left w:val="single" w:sz="4" w:space="0" w:color="auto"/>
              <w:bottom w:val="single" w:sz="4" w:space="0" w:color="auto"/>
              <w:right w:val="single" w:sz="4" w:space="0" w:color="auto"/>
            </w:tcBorders>
          </w:tcPr>
          <w:p w14:paraId="06B0ED47" w14:textId="77777777" w:rsidR="00C62683" w:rsidRPr="007266CB" w:rsidRDefault="00C62683" w:rsidP="00C62683">
            <w:pPr>
              <w:tabs>
                <w:tab w:val="left" w:pos="5670"/>
              </w:tabs>
              <w:rPr>
                <w:lang w:val="kk-KZ"/>
              </w:rPr>
            </w:pPr>
          </w:p>
        </w:tc>
        <w:tc>
          <w:tcPr>
            <w:tcW w:w="4394" w:type="dxa"/>
            <w:tcBorders>
              <w:top w:val="single" w:sz="4" w:space="0" w:color="auto"/>
              <w:left w:val="single" w:sz="4" w:space="0" w:color="auto"/>
              <w:bottom w:val="single" w:sz="4" w:space="0" w:color="auto"/>
              <w:right w:val="single" w:sz="4" w:space="0" w:color="auto"/>
            </w:tcBorders>
          </w:tcPr>
          <w:p w14:paraId="4C8B73CA" w14:textId="77777777" w:rsidR="00C62683" w:rsidRPr="007266CB" w:rsidRDefault="00C62683" w:rsidP="00C62683">
            <w:pPr>
              <w:tabs>
                <w:tab w:val="left" w:pos="5670"/>
              </w:tabs>
              <w:rPr>
                <w:lang w:val="kk-KZ"/>
              </w:rPr>
            </w:pPr>
            <w:r w:rsidRPr="007266CB">
              <w:rPr>
                <w:lang w:val="kk-KZ"/>
              </w:rPr>
              <w:t>Нақты мекенжайы</w:t>
            </w:r>
          </w:p>
          <w:p w14:paraId="1CE5F2AA" w14:textId="77777777" w:rsidR="00C62683" w:rsidRPr="007266CB" w:rsidRDefault="00C62683" w:rsidP="00C62683">
            <w:pPr>
              <w:tabs>
                <w:tab w:val="left" w:pos="5670"/>
              </w:tabs>
              <w:rPr>
                <w:lang w:val="kk-KZ"/>
              </w:rPr>
            </w:pPr>
            <w:r w:rsidRPr="007266CB">
              <w:rPr>
                <w:lang w:val="kk-KZ"/>
              </w:rPr>
              <w:t>Фактический адрес</w:t>
            </w:r>
          </w:p>
        </w:tc>
        <w:tc>
          <w:tcPr>
            <w:tcW w:w="5103" w:type="dxa"/>
            <w:tcBorders>
              <w:top w:val="single" w:sz="4" w:space="0" w:color="auto"/>
              <w:left w:val="single" w:sz="4" w:space="0" w:color="auto"/>
              <w:bottom w:val="single" w:sz="4" w:space="0" w:color="auto"/>
              <w:right w:val="single" w:sz="4" w:space="0" w:color="auto"/>
            </w:tcBorders>
          </w:tcPr>
          <w:p w14:paraId="3C9B14E9" w14:textId="77777777" w:rsidR="00C62683" w:rsidRPr="007266CB" w:rsidRDefault="00C62683" w:rsidP="00C62683">
            <w:pPr>
              <w:autoSpaceDE w:val="0"/>
              <w:autoSpaceDN w:val="0"/>
              <w:adjustRightInd w:val="0"/>
            </w:pPr>
          </w:p>
        </w:tc>
      </w:tr>
      <w:tr w:rsidR="00C62683" w:rsidRPr="007266CB" w14:paraId="1481C852" w14:textId="77777777" w:rsidTr="00906D8C">
        <w:tc>
          <w:tcPr>
            <w:tcW w:w="817" w:type="dxa"/>
            <w:tcBorders>
              <w:top w:val="single" w:sz="4" w:space="0" w:color="auto"/>
              <w:left w:val="single" w:sz="4" w:space="0" w:color="auto"/>
              <w:bottom w:val="single" w:sz="4" w:space="0" w:color="auto"/>
              <w:right w:val="single" w:sz="4" w:space="0" w:color="auto"/>
            </w:tcBorders>
          </w:tcPr>
          <w:p w14:paraId="12FE4460" w14:textId="77777777" w:rsidR="00C62683" w:rsidRPr="007266CB" w:rsidRDefault="00C62683" w:rsidP="00C62683">
            <w:pPr>
              <w:tabs>
                <w:tab w:val="left" w:pos="5670"/>
              </w:tabs>
              <w:rPr>
                <w:lang w:val="kk-KZ"/>
              </w:rPr>
            </w:pPr>
          </w:p>
        </w:tc>
        <w:tc>
          <w:tcPr>
            <w:tcW w:w="4394" w:type="dxa"/>
            <w:tcBorders>
              <w:top w:val="single" w:sz="4" w:space="0" w:color="auto"/>
              <w:left w:val="single" w:sz="4" w:space="0" w:color="auto"/>
              <w:bottom w:val="single" w:sz="4" w:space="0" w:color="auto"/>
              <w:right w:val="single" w:sz="4" w:space="0" w:color="auto"/>
            </w:tcBorders>
          </w:tcPr>
          <w:p w14:paraId="3F91D97D" w14:textId="77777777" w:rsidR="00C62683" w:rsidRPr="007266CB" w:rsidRDefault="00C62683" w:rsidP="00C62683">
            <w:pPr>
              <w:tabs>
                <w:tab w:val="left" w:pos="5670"/>
              </w:tabs>
              <w:rPr>
                <w:lang w:val="kk-KZ"/>
              </w:rPr>
            </w:pPr>
            <w:r w:rsidRPr="007266CB">
              <w:rPr>
                <w:lang w:val="kk-KZ"/>
              </w:rPr>
              <w:t>Телефон, электронды по</w:t>
            </w:r>
            <w:r w:rsidR="00812E42">
              <w:rPr>
                <w:lang w:val="kk-KZ"/>
              </w:rPr>
              <w:t>ш</w:t>
            </w:r>
            <w:r w:rsidRPr="007266CB">
              <w:rPr>
                <w:lang w:val="kk-KZ"/>
              </w:rPr>
              <w:t>та</w:t>
            </w:r>
          </w:p>
          <w:p w14:paraId="5951563E" w14:textId="77777777" w:rsidR="00C62683" w:rsidRPr="007266CB" w:rsidRDefault="00C62683" w:rsidP="00C62683">
            <w:pPr>
              <w:tabs>
                <w:tab w:val="left" w:pos="5670"/>
              </w:tabs>
              <w:rPr>
                <w:lang w:val="kk-KZ"/>
              </w:rPr>
            </w:pPr>
            <w:r w:rsidRPr="007266CB">
              <w:rPr>
                <w:lang w:val="kk-KZ"/>
              </w:rPr>
              <w:t>Телефон, электронная почта</w:t>
            </w:r>
          </w:p>
        </w:tc>
        <w:tc>
          <w:tcPr>
            <w:tcW w:w="5103" w:type="dxa"/>
            <w:tcBorders>
              <w:top w:val="single" w:sz="4" w:space="0" w:color="auto"/>
              <w:left w:val="single" w:sz="4" w:space="0" w:color="auto"/>
              <w:bottom w:val="single" w:sz="4" w:space="0" w:color="auto"/>
              <w:right w:val="single" w:sz="4" w:space="0" w:color="auto"/>
            </w:tcBorders>
          </w:tcPr>
          <w:p w14:paraId="20666D74" w14:textId="77777777" w:rsidR="00C62683" w:rsidRPr="007266CB" w:rsidRDefault="00C62683" w:rsidP="00C62683">
            <w:pPr>
              <w:autoSpaceDE w:val="0"/>
              <w:autoSpaceDN w:val="0"/>
              <w:adjustRightInd w:val="0"/>
            </w:pPr>
          </w:p>
        </w:tc>
      </w:tr>
      <w:tr w:rsidR="00C62683" w:rsidRPr="007266CB" w14:paraId="640E4A2F" w14:textId="77777777" w:rsidTr="00906D8C">
        <w:tc>
          <w:tcPr>
            <w:tcW w:w="817" w:type="dxa"/>
            <w:tcBorders>
              <w:top w:val="single" w:sz="4" w:space="0" w:color="auto"/>
              <w:left w:val="single" w:sz="4" w:space="0" w:color="auto"/>
              <w:bottom w:val="single" w:sz="4" w:space="0" w:color="auto"/>
              <w:right w:val="single" w:sz="4" w:space="0" w:color="auto"/>
            </w:tcBorders>
          </w:tcPr>
          <w:p w14:paraId="51EEA8B6" w14:textId="77777777" w:rsidR="00C62683" w:rsidRPr="007266CB" w:rsidRDefault="00C62683" w:rsidP="00C62683">
            <w:pPr>
              <w:tabs>
                <w:tab w:val="left" w:pos="5670"/>
              </w:tabs>
              <w:rPr>
                <w:lang w:val="kk-KZ"/>
              </w:rPr>
            </w:pPr>
          </w:p>
        </w:tc>
        <w:tc>
          <w:tcPr>
            <w:tcW w:w="4394" w:type="dxa"/>
            <w:tcBorders>
              <w:top w:val="single" w:sz="4" w:space="0" w:color="auto"/>
              <w:left w:val="single" w:sz="4" w:space="0" w:color="auto"/>
              <w:bottom w:val="single" w:sz="4" w:space="0" w:color="auto"/>
              <w:right w:val="single" w:sz="4" w:space="0" w:color="auto"/>
            </w:tcBorders>
          </w:tcPr>
          <w:p w14:paraId="4BCB2D6D" w14:textId="77777777" w:rsidR="00C62683" w:rsidRPr="007266CB" w:rsidRDefault="00C62683" w:rsidP="00C62683">
            <w:pPr>
              <w:tabs>
                <w:tab w:val="left" w:pos="5670"/>
              </w:tabs>
              <w:rPr>
                <w:lang w:val="kk-KZ"/>
              </w:rPr>
            </w:pPr>
            <w:r w:rsidRPr="00606A74">
              <w:rPr>
                <w:lang w:val="kk-KZ"/>
              </w:rPr>
              <w:t>Шот алу үшін электрондық мекенжай (e-mail)</w:t>
            </w:r>
          </w:p>
          <w:p w14:paraId="4C9A8A3C" w14:textId="77777777" w:rsidR="00C62683" w:rsidRPr="007266CB" w:rsidRDefault="00C62683" w:rsidP="00C62683">
            <w:pPr>
              <w:tabs>
                <w:tab w:val="left" w:pos="5670"/>
              </w:tabs>
              <w:rPr>
                <w:lang w:val="kk-KZ"/>
              </w:rPr>
            </w:pPr>
            <w:r w:rsidRPr="007266CB">
              <w:t>Электронный адрес (e-mail) для получения счета</w:t>
            </w:r>
          </w:p>
        </w:tc>
        <w:tc>
          <w:tcPr>
            <w:tcW w:w="5103" w:type="dxa"/>
            <w:tcBorders>
              <w:top w:val="single" w:sz="4" w:space="0" w:color="auto"/>
              <w:left w:val="single" w:sz="4" w:space="0" w:color="auto"/>
              <w:bottom w:val="single" w:sz="4" w:space="0" w:color="auto"/>
              <w:right w:val="single" w:sz="4" w:space="0" w:color="auto"/>
            </w:tcBorders>
          </w:tcPr>
          <w:p w14:paraId="5FB5FF41" w14:textId="77777777" w:rsidR="00C62683" w:rsidRPr="007266CB" w:rsidRDefault="00C62683" w:rsidP="00C62683">
            <w:pPr>
              <w:autoSpaceDE w:val="0"/>
              <w:autoSpaceDN w:val="0"/>
              <w:adjustRightInd w:val="0"/>
            </w:pPr>
          </w:p>
        </w:tc>
      </w:tr>
      <w:tr w:rsidR="00C62683" w:rsidRPr="007266CB" w14:paraId="61E75EE3" w14:textId="77777777" w:rsidTr="00606A74">
        <w:tc>
          <w:tcPr>
            <w:tcW w:w="817" w:type="dxa"/>
            <w:tcBorders>
              <w:top w:val="single" w:sz="4" w:space="0" w:color="auto"/>
              <w:left w:val="single" w:sz="4" w:space="0" w:color="auto"/>
              <w:bottom w:val="single" w:sz="4" w:space="0" w:color="auto"/>
              <w:right w:val="single" w:sz="4" w:space="0" w:color="auto"/>
            </w:tcBorders>
          </w:tcPr>
          <w:p w14:paraId="1340EAA8" w14:textId="77777777" w:rsidR="00C62683" w:rsidRPr="007266CB" w:rsidRDefault="00C62683" w:rsidP="00C62683">
            <w:pPr>
              <w:tabs>
                <w:tab w:val="left" w:pos="5670"/>
              </w:tabs>
              <w:rPr>
                <w:lang w:val="kk-KZ"/>
              </w:rPr>
            </w:pPr>
          </w:p>
        </w:tc>
        <w:tc>
          <w:tcPr>
            <w:tcW w:w="4394" w:type="dxa"/>
            <w:tcBorders>
              <w:top w:val="single" w:sz="4" w:space="0" w:color="auto"/>
              <w:left w:val="single" w:sz="4" w:space="0" w:color="auto"/>
              <w:bottom w:val="single" w:sz="4" w:space="0" w:color="auto"/>
              <w:right w:val="single" w:sz="4" w:space="0" w:color="auto"/>
            </w:tcBorders>
            <w:vAlign w:val="center"/>
          </w:tcPr>
          <w:p w14:paraId="3C76F2FE" w14:textId="77777777" w:rsidR="00C62683" w:rsidRPr="007266CB" w:rsidRDefault="00812E42" w:rsidP="00C62683">
            <w:pPr>
              <w:tabs>
                <w:tab w:val="left" w:pos="5670"/>
              </w:tabs>
              <w:rPr>
                <w:lang w:val="kk-KZ"/>
              </w:rPr>
            </w:pPr>
            <w:r>
              <w:rPr>
                <w:lang w:val="kk-KZ"/>
              </w:rPr>
              <w:t>ДЗ, МБ атауы/</w:t>
            </w:r>
            <w:r w:rsidR="00C62683" w:rsidRPr="007266CB">
              <w:t>Наименование ЛС, МИ</w:t>
            </w:r>
          </w:p>
        </w:tc>
        <w:tc>
          <w:tcPr>
            <w:tcW w:w="5103" w:type="dxa"/>
            <w:tcBorders>
              <w:top w:val="single" w:sz="4" w:space="0" w:color="auto"/>
              <w:left w:val="single" w:sz="4" w:space="0" w:color="auto"/>
              <w:bottom w:val="single" w:sz="4" w:space="0" w:color="auto"/>
              <w:right w:val="single" w:sz="4" w:space="0" w:color="auto"/>
            </w:tcBorders>
          </w:tcPr>
          <w:p w14:paraId="3A54CA73" w14:textId="77777777" w:rsidR="00C62683" w:rsidRPr="007266CB" w:rsidRDefault="00C62683" w:rsidP="00C62683">
            <w:pPr>
              <w:autoSpaceDE w:val="0"/>
              <w:autoSpaceDN w:val="0"/>
              <w:adjustRightInd w:val="0"/>
            </w:pPr>
          </w:p>
        </w:tc>
      </w:tr>
      <w:tr w:rsidR="00C62683" w:rsidRPr="007266CB" w14:paraId="36D7E8EC" w14:textId="77777777" w:rsidTr="00606A74">
        <w:tc>
          <w:tcPr>
            <w:tcW w:w="817" w:type="dxa"/>
            <w:tcBorders>
              <w:top w:val="single" w:sz="4" w:space="0" w:color="auto"/>
              <w:left w:val="single" w:sz="4" w:space="0" w:color="auto"/>
              <w:bottom w:val="single" w:sz="4" w:space="0" w:color="auto"/>
              <w:right w:val="single" w:sz="4" w:space="0" w:color="auto"/>
            </w:tcBorders>
          </w:tcPr>
          <w:p w14:paraId="043024C0" w14:textId="77777777" w:rsidR="00C62683" w:rsidRPr="007266CB" w:rsidRDefault="00C62683" w:rsidP="00C62683">
            <w:pPr>
              <w:tabs>
                <w:tab w:val="left" w:pos="5670"/>
              </w:tabs>
              <w:rPr>
                <w:lang w:val="kk-KZ"/>
              </w:rPr>
            </w:pPr>
          </w:p>
        </w:tc>
        <w:tc>
          <w:tcPr>
            <w:tcW w:w="4394" w:type="dxa"/>
            <w:tcBorders>
              <w:top w:val="single" w:sz="4" w:space="0" w:color="auto"/>
              <w:left w:val="single" w:sz="4" w:space="0" w:color="auto"/>
              <w:bottom w:val="single" w:sz="4" w:space="0" w:color="auto"/>
              <w:right w:val="single" w:sz="4" w:space="0" w:color="auto"/>
            </w:tcBorders>
            <w:vAlign w:val="center"/>
          </w:tcPr>
          <w:p w14:paraId="45FE9E02" w14:textId="77777777" w:rsidR="00C62683" w:rsidRPr="007266CB" w:rsidRDefault="00812E42" w:rsidP="00C62683">
            <w:pPr>
              <w:tabs>
                <w:tab w:val="left" w:pos="5670"/>
              </w:tabs>
              <w:rPr>
                <w:lang w:val="kk-KZ"/>
              </w:rPr>
            </w:pPr>
            <w:r>
              <w:rPr>
                <w:lang w:val="kk-KZ"/>
              </w:rPr>
              <w:t>Өндіруші/</w:t>
            </w:r>
            <w:r w:rsidR="00C62683" w:rsidRPr="007266CB">
              <w:t>Производитель</w:t>
            </w:r>
          </w:p>
        </w:tc>
        <w:tc>
          <w:tcPr>
            <w:tcW w:w="5103" w:type="dxa"/>
            <w:tcBorders>
              <w:top w:val="single" w:sz="4" w:space="0" w:color="auto"/>
              <w:left w:val="single" w:sz="4" w:space="0" w:color="auto"/>
              <w:bottom w:val="single" w:sz="4" w:space="0" w:color="auto"/>
              <w:right w:val="single" w:sz="4" w:space="0" w:color="auto"/>
            </w:tcBorders>
          </w:tcPr>
          <w:p w14:paraId="54009EC6" w14:textId="77777777" w:rsidR="00C62683" w:rsidRPr="007266CB" w:rsidRDefault="00C62683" w:rsidP="00C62683">
            <w:pPr>
              <w:autoSpaceDE w:val="0"/>
              <w:autoSpaceDN w:val="0"/>
              <w:adjustRightInd w:val="0"/>
            </w:pPr>
          </w:p>
        </w:tc>
      </w:tr>
      <w:tr w:rsidR="00C62683" w:rsidRPr="007266CB" w14:paraId="1DB81583" w14:textId="77777777" w:rsidTr="00606A74">
        <w:tc>
          <w:tcPr>
            <w:tcW w:w="817" w:type="dxa"/>
            <w:tcBorders>
              <w:top w:val="single" w:sz="4" w:space="0" w:color="auto"/>
              <w:left w:val="single" w:sz="4" w:space="0" w:color="auto"/>
              <w:bottom w:val="single" w:sz="4" w:space="0" w:color="auto"/>
              <w:right w:val="single" w:sz="4" w:space="0" w:color="auto"/>
            </w:tcBorders>
          </w:tcPr>
          <w:p w14:paraId="140F7B28" w14:textId="77777777" w:rsidR="00C62683" w:rsidRPr="007266CB" w:rsidRDefault="00C62683" w:rsidP="00C62683">
            <w:pPr>
              <w:tabs>
                <w:tab w:val="left" w:pos="5670"/>
              </w:tabs>
              <w:rPr>
                <w:lang w:val="kk-KZ"/>
              </w:rPr>
            </w:pPr>
          </w:p>
        </w:tc>
        <w:tc>
          <w:tcPr>
            <w:tcW w:w="4394" w:type="dxa"/>
            <w:tcBorders>
              <w:top w:val="single" w:sz="4" w:space="0" w:color="auto"/>
              <w:left w:val="single" w:sz="4" w:space="0" w:color="auto"/>
              <w:bottom w:val="single" w:sz="4" w:space="0" w:color="auto"/>
              <w:right w:val="single" w:sz="4" w:space="0" w:color="auto"/>
            </w:tcBorders>
            <w:vAlign w:val="center"/>
          </w:tcPr>
          <w:p w14:paraId="30F463B5" w14:textId="77777777" w:rsidR="00C62683" w:rsidRPr="007266CB" w:rsidRDefault="00812E42" w:rsidP="00C62683">
            <w:pPr>
              <w:tabs>
                <w:tab w:val="left" w:pos="5670"/>
              </w:tabs>
              <w:rPr>
                <w:lang w:val="kk-KZ"/>
              </w:rPr>
            </w:pPr>
            <w:r>
              <w:rPr>
                <w:lang w:val="kk-KZ"/>
              </w:rPr>
              <w:t>Өндіруші ел/</w:t>
            </w:r>
            <w:r w:rsidR="00C62683" w:rsidRPr="007266CB">
              <w:t>Страна-производитель</w:t>
            </w:r>
          </w:p>
        </w:tc>
        <w:tc>
          <w:tcPr>
            <w:tcW w:w="5103" w:type="dxa"/>
            <w:tcBorders>
              <w:top w:val="single" w:sz="4" w:space="0" w:color="auto"/>
              <w:left w:val="single" w:sz="4" w:space="0" w:color="auto"/>
              <w:bottom w:val="single" w:sz="4" w:space="0" w:color="auto"/>
              <w:right w:val="single" w:sz="4" w:space="0" w:color="auto"/>
            </w:tcBorders>
          </w:tcPr>
          <w:p w14:paraId="2AA1D6BF" w14:textId="77777777" w:rsidR="00C62683" w:rsidRPr="007266CB" w:rsidRDefault="00C62683" w:rsidP="00C62683">
            <w:pPr>
              <w:autoSpaceDE w:val="0"/>
              <w:autoSpaceDN w:val="0"/>
              <w:adjustRightInd w:val="0"/>
            </w:pPr>
          </w:p>
        </w:tc>
      </w:tr>
      <w:tr w:rsidR="00C62683" w:rsidRPr="007266CB" w14:paraId="4F772700" w14:textId="77777777" w:rsidTr="00606A74">
        <w:tc>
          <w:tcPr>
            <w:tcW w:w="817" w:type="dxa"/>
            <w:tcBorders>
              <w:top w:val="single" w:sz="4" w:space="0" w:color="auto"/>
              <w:left w:val="single" w:sz="4" w:space="0" w:color="auto"/>
              <w:bottom w:val="single" w:sz="4" w:space="0" w:color="auto"/>
              <w:right w:val="single" w:sz="4" w:space="0" w:color="auto"/>
            </w:tcBorders>
          </w:tcPr>
          <w:p w14:paraId="3A1DF7F1" w14:textId="77777777" w:rsidR="00C62683" w:rsidRPr="007266CB" w:rsidRDefault="00C62683" w:rsidP="00C62683">
            <w:pPr>
              <w:tabs>
                <w:tab w:val="left" w:pos="5670"/>
              </w:tabs>
              <w:rPr>
                <w:lang w:val="kk-KZ"/>
              </w:rPr>
            </w:pPr>
          </w:p>
        </w:tc>
        <w:tc>
          <w:tcPr>
            <w:tcW w:w="4394" w:type="dxa"/>
            <w:tcBorders>
              <w:top w:val="single" w:sz="4" w:space="0" w:color="auto"/>
              <w:left w:val="single" w:sz="4" w:space="0" w:color="auto"/>
              <w:bottom w:val="single" w:sz="4" w:space="0" w:color="auto"/>
              <w:right w:val="single" w:sz="4" w:space="0" w:color="auto"/>
            </w:tcBorders>
            <w:vAlign w:val="center"/>
          </w:tcPr>
          <w:p w14:paraId="2ABD989E" w14:textId="77777777" w:rsidR="00C62683" w:rsidRPr="007266CB" w:rsidRDefault="00812E42" w:rsidP="00C62683">
            <w:pPr>
              <w:tabs>
                <w:tab w:val="left" w:pos="5670"/>
              </w:tabs>
              <w:rPr>
                <w:lang w:val="kk-KZ"/>
              </w:rPr>
            </w:pPr>
            <w:r>
              <w:rPr>
                <w:rFonts w:eastAsiaTheme="minorHAnsi"/>
                <w:lang w:val="kk-KZ" w:eastAsia="en-US"/>
              </w:rPr>
              <w:t>Тіркеу куәлігінің нөмірі (бар болса)/</w:t>
            </w:r>
            <w:r w:rsidR="00C62683" w:rsidRPr="007266CB">
              <w:rPr>
                <w:rFonts w:eastAsiaTheme="minorHAnsi"/>
                <w:lang w:eastAsia="en-US"/>
              </w:rPr>
              <w:t>Номер регистрационного удостоверения (при наличии)</w:t>
            </w:r>
          </w:p>
        </w:tc>
        <w:tc>
          <w:tcPr>
            <w:tcW w:w="5103" w:type="dxa"/>
            <w:tcBorders>
              <w:top w:val="single" w:sz="4" w:space="0" w:color="auto"/>
              <w:left w:val="single" w:sz="4" w:space="0" w:color="auto"/>
              <w:bottom w:val="single" w:sz="4" w:space="0" w:color="auto"/>
              <w:right w:val="single" w:sz="4" w:space="0" w:color="auto"/>
            </w:tcBorders>
          </w:tcPr>
          <w:p w14:paraId="4694A47D" w14:textId="77777777" w:rsidR="00C62683" w:rsidRPr="007266CB" w:rsidRDefault="00C62683" w:rsidP="00C62683">
            <w:pPr>
              <w:autoSpaceDE w:val="0"/>
              <w:autoSpaceDN w:val="0"/>
              <w:adjustRightInd w:val="0"/>
            </w:pPr>
          </w:p>
        </w:tc>
      </w:tr>
    </w:tbl>
    <w:p w14:paraId="292011CE" w14:textId="77777777" w:rsidR="00906D8C" w:rsidRPr="007266CB" w:rsidRDefault="00906D8C" w:rsidP="00906D8C">
      <w:pPr>
        <w:rPr>
          <w:rFonts w:eastAsia="Calibri"/>
        </w:rPr>
      </w:pPr>
    </w:p>
    <w:tbl>
      <w:tblPr>
        <w:tblStyle w:val="2"/>
        <w:tblW w:w="10348" w:type="dxa"/>
        <w:tblInd w:w="-34" w:type="dxa"/>
        <w:tblLook w:val="04A0" w:firstRow="1" w:lastRow="0" w:firstColumn="1" w:lastColumn="0" w:noHBand="0" w:noVBand="1"/>
      </w:tblPr>
      <w:tblGrid>
        <w:gridCol w:w="851"/>
        <w:gridCol w:w="2196"/>
        <w:gridCol w:w="2945"/>
        <w:gridCol w:w="1968"/>
        <w:gridCol w:w="2388"/>
      </w:tblGrid>
      <w:tr w:rsidR="00906D8C" w:rsidRPr="007266CB" w14:paraId="2F26C7BE" w14:textId="77777777" w:rsidTr="00606A74">
        <w:trPr>
          <w:trHeight w:val="2266"/>
        </w:trPr>
        <w:tc>
          <w:tcPr>
            <w:tcW w:w="851" w:type="dxa"/>
            <w:tcBorders>
              <w:top w:val="single" w:sz="4" w:space="0" w:color="auto"/>
              <w:left w:val="single" w:sz="4" w:space="0" w:color="auto"/>
              <w:bottom w:val="single" w:sz="4" w:space="0" w:color="auto"/>
              <w:right w:val="single" w:sz="4" w:space="0" w:color="auto"/>
            </w:tcBorders>
            <w:hideMark/>
          </w:tcPr>
          <w:p w14:paraId="4E57C767" w14:textId="77777777" w:rsidR="00906D8C" w:rsidRPr="007266CB" w:rsidRDefault="00906D8C" w:rsidP="00906D8C">
            <w:r w:rsidRPr="007266CB">
              <w:t>№</w:t>
            </w:r>
          </w:p>
        </w:tc>
        <w:tc>
          <w:tcPr>
            <w:tcW w:w="2196" w:type="dxa"/>
            <w:tcBorders>
              <w:top w:val="single" w:sz="4" w:space="0" w:color="auto"/>
              <w:left w:val="single" w:sz="4" w:space="0" w:color="auto"/>
              <w:bottom w:val="single" w:sz="4" w:space="0" w:color="auto"/>
              <w:right w:val="single" w:sz="4" w:space="0" w:color="auto"/>
            </w:tcBorders>
          </w:tcPr>
          <w:p w14:paraId="1889A3C5" w14:textId="77777777" w:rsidR="00906D8C" w:rsidRPr="007266CB" w:rsidRDefault="00906D8C" w:rsidP="00906D8C">
            <w:pPr>
              <w:jc w:val="center"/>
            </w:pPr>
            <w:r w:rsidRPr="007266CB">
              <w:rPr>
                <w:lang w:val="kk-KZ"/>
              </w:rPr>
              <w:t xml:space="preserve">Прейскурант бойынша көрсетілетін қызметтердің атауы/ </w:t>
            </w:r>
            <w:r w:rsidRPr="007266CB">
              <w:t xml:space="preserve">Наименование услуг по Прейскуранту </w:t>
            </w:r>
          </w:p>
          <w:p w14:paraId="735C7EE0" w14:textId="77777777" w:rsidR="00906D8C" w:rsidRPr="007266CB" w:rsidRDefault="00906D8C" w:rsidP="00906D8C">
            <w:pPr>
              <w:jc w:val="center"/>
            </w:pPr>
          </w:p>
        </w:tc>
        <w:tc>
          <w:tcPr>
            <w:tcW w:w="2945" w:type="dxa"/>
            <w:tcBorders>
              <w:top w:val="single" w:sz="4" w:space="0" w:color="auto"/>
              <w:left w:val="single" w:sz="4" w:space="0" w:color="auto"/>
              <w:bottom w:val="single" w:sz="4" w:space="0" w:color="auto"/>
              <w:right w:val="single" w:sz="4" w:space="0" w:color="auto"/>
            </w:tcBorders>
            <w:hideMark/>
          </w:tcPr>
          <w:p w14:paraId="3E7C4E10" w14:textId="77777777" w:rsidR="00906D8C" w:rsidRPr="007266CB" w:rsidRDefault="00812E42">
            <w:pPr>
              <w:jc w:val="center"/>
              <w:rPr>
                <w:lang w:val="kk-KZ"/>
              </w:rPr>
            </w:pPr>
            <w:r w:rsidRPr="00812E42">
              <w:t>ДЗЖС және (немесе) ДЗ және МБ жөніндегі нұсқаулықты және (немесе) қаптаманы таңбалау макеттерін, заттаңбаларды, таңбалануы бар стикерлерді аудару</w:t>
            </w:r>
            <w:r>
              <w:rPr>
                <w:lang w:val="kk-KZ"/>
              </w:rPr>
              <w:t>/</w:t>
            </w:r>
            <w:r w:rsidR="00F93BAC" w:rsidRPr="007266CB">
              <w:t xml:space="preserve">Перевод ОХЛС и (или) инструкции по ЛС и МИ, и (или) </w:t>
            </w:r>
            <w:r w:rsidR="00F93BAC" w:rsidRPr="00606A74">
              <w:rPr>
                <w:color w:val="000000"/>
                <w:shd w:val="clear" w:color="auto" w:fill="F4F5F6"/>
              </w:rPr>
              <w:t>макетов маркировки упаковки, этикеток, стикеров с маркировкой</w:t>
            </w:r>
          </w:p>
        </w:tc>
        <w:tc>
          <w:tcPr>
            <w:tcW w:w="1968" w:type="dxa"/>
            <w:tcBorders>
              <w:top w:val="single" w:sz="4" w:space="0" w:color="auto"/>
              <w:left w:val="single" w:sz="4" w:space="0" w:color="auto"/>
              <w:bottom w:val="single" w:sz="4" w:space="0" w:color="auto"/>
              <w:right w:val="single" w:sz="4" w:space="0" w:color="auto"/>
            </w:tcBorders>
            <w:hideMark/>
          </w:tcPr>
          <w:p w14:paraId="41CB8ADD" w14:textId="77777777" w:rsidR="00906D8C" w:rsidRPr="007266CB" w:rsidRDefault="00812E42" w:rsidP="00906D8C">
            <w:pPr>
              <w:jc w:val="center"/>
            </w:pPr>
            <w:r>
              <w:rPr>
                <w:lang w:val="kk-KZ"/>
              </w:rPr>
              <w:t>бет саны/</w:t>
            </w:r>
            <w:r w:rsidR="00F93BAC" w:rsidRPr="007266CB">
              <w:rPr>
                <w:lang w:val="kk-KZ"/>
              </w:rPr>
              <w:t>количество страниц</w:t>
            </w:r>
            <w:r w:rsidR="00906D8C" w:rsidRPr="007266CB">
              <w:rPr>
                <w:lang w:val="kk-KZ"/>
              </w:rPr>
              <w:t xml:space="preserve"> </w:t>
            </w:r>
          </w:p>
        </w:tc>
        <w:tc>
          <w:tcPr>
            <w:tcW w:w="2388" w:type="dxa"/>
            <w:tcBorders>
              <w:top w:val="single" w:sz="4" w:space="0" w:color="auto"/>
              <w:left w:val="single" w:sz="4" w:space="0" w:color="auto"/>
              <w:bottom w:val="single" w:sz="4" w:space="0" w:color="auto"/>
              <w:right w:val="single" w:sz="4" w:space="0" w:color="auto"/>
            </w:tcBorders>
            <w:hideMark/>
          </w:tcPr>
          <w:p w14:paraId="389B0BF7" w14:textId="77777777" w:rsidR="00906D8C" w:rsidRPr="007266CB" w:rsidRDefault="00906D8C" w:rsidP="00906D8C">
            <w:pPr>
              <w:jc w:val="center"/>
              <w:rPr>
                <w:lang w:val="kk-KZ"/>
              </w:rPr>
            </w:pPr>
            <w:r w:rsidRPr="007266CB">
              <w:t>ҚҚС есептегенде теңгемен бағасы</w:t>
            </w:r>
            <w:r w:rsidRPr="007266CB">
              <w:rPr>
                <w:lang w:val="kk-KZ"/>
              </w:rPr>
              <w:t xml:space="preserve">/ </w:t>
            </w:r>
            <w:r w:rsidRPr="007266CB">
              <w:t>Стоимость услуги с учетом НДС в тенге</w:t>
            </w:r>
          </w:p>
        </w:tc>
      </w:tr>
      <w:tr w:rsidR="00906D8C" w:rsidRPr="007266CB" w14:paraId="2472D7C5" w14:textId="77777777" w:rsidTr="00606A74">
        <w:trPr>
          <w:trHeight w:val="259"/>
        </w:trPr>
        <w:tc>
          <w:tcPr>
            <w:tcW w:w="851" w:type="dxa"/>
            <w:tcBorders>
              <w:top w:val="single" w:sz="4" w:space="0" w:color="auto"/>
              <w:left w:val="single" w:sz="4" w:space="0" w:color="auto"/>
              <w:bottom w:val="single" w:sz="4" w:space="0" w:color="auto"/>
              <w:right w:val="single" w:sz="4" w:space="0" w:color="auto"/>
            </w:tcBorders>
          </w:tcPr>
          <w:p w14:paraId="7DC982A9" w14:textId="77777777" w:rsidR="00906D8C" w:rsidRPr="007266CB" w:rsidRDefault="00CC582A" w:rsidP="00906D8C">
            <w:pPr>
              <w:jc w:val="center"/>
            </w:pPr>
            <w:r w:rsidRPr="007266CB">
              <w:rPr>
                <w:lang w:val="kk-KZ"/>
              </w:rPr>
              <w:t>1</w:t>
            </w:r>
          </w:p>
        </w:tc>
        <w:tc>
          <w:tcPr>
            <w:tcW w:w="2196" w:type="dxa"/>
            <w:tcBorders>
              <w:top w:val="single" w:sz="4" w:space="0" w:color="auto"/>
              <w:left w:val="single" w:sz="4" w:space="0" w:color="auto"/>
              <w:bottom w:val="single" w:sz="4" w:space="0" w:color="auto"/>
              <w:right w:val="single" w:sz="4" w:space="0" w:color="auto"/>
            </w:tcBorders>
          </w:tcPr>
          <w:p w14:paraId="36A687E7" w14:textId="77777777" w:rsidR="00906D8C" w:rsidRPr="007266CB" w:rsidRDefault="00CC582A" w:rsidP="00906D8C">
            <w:pPr>
              <w:jc w:val="center"/>
            </w:pPr>
            <w:r w:rsidRPr="007266CB">
              <w:rPr>
                <w:lang w:val="kk-KZ"/>
              </w:rPr>
              <w:t>2</w:t>
            </w:r>
          </w:p>
        </w:tc>
        <w:tc>
          <w:tcPr>
            <w:tcW w:w="2945" w:type="dxa"/>
            <w:tcBorders>
              <w:top w:val="single" w:sz="4" w:space="0" w:color="auto"/>
              <w:left w:val="single" w:sz="4" w:space="0" w:color="auto"/>
              <w:bottom w:val="single" w:sz="4" w:space="0" w:color="auto"/>
              <w:right w:val="single" w:sz="4" w:space="0" w:color="auto"/>
            </w:tcBorders>
          </w:tcPr>
          <w:p w14:paraId="2DB88229" w14:textId="77777777" w:rsidR="00906D8C" w:rsidRPr="00606A74" w:rsidRDefault="00CC582A" w:rsidP="00906D8C">
            <w:pPr>
              <w:jc w:val="center"/>
              <w:rPr>
                <w:lang w:val="kk-KZ"/>
              </w:rPr>
            </w:pPr>
            <w:r w:rsidRPr="007266CB">
              <w:rPr>
                <w:lang w:val="kk-KZ"/>
              </w:rPr>
              <w:t>3</w:t>
            </w:r>
          </w:p>
        </w:tc>
        <w:tc>
          <w:tcPr>
            <w:tcW w:w="1968" w:type="dxa"/>
            <w:tcBorders>
              <w:top w:val="single" w:sz="4" w:space="0" w:color="auto"/>
              <w:left w:val="single" w:sz="4" w:space="0" w:color="auto"/>
              <w:bottom w:val="single" w:sz="4" w:space="0" w:color="auto"/>
              <w:right w:val="single" w:sz="4" w:space="0" w:color="auto"/>
            </w:tcBorders>
          </w:tcPr>
          <w:p w14:paraId="1A661F30" w14:textId="77777777" w:rsidR="00906D8C" w:rsidRPr="007266CB" w:rsidRDefault="00CC582A" w:rsidP="00906D8C">
            <w:pPr>
              <w:jc w:val="center"/>
            </w:pPr>
            <w:r w:rsidRPr="007266CB">
              <w:rPr>
                <w:lang w:val="kk-KZ"/>
              </w:rPr>
              <w:t>4</w:t>
            </w:r>
          </w:p>
        </w:tc>
        <w:tc>
          <w:tcPr>
            <w:tcW w:w="2388" w:type="dxa"/>
            <w:tcBorders>
              <w:top w:val="single" w:sz="4" w:space="0" w:color="auto"/>
              <w:left w:val="single" w:sz="4" w:space="0" w:color="auto"/>
              <w:bottom w:val="single" w:sz="4" w:space="0" w:color="auto"/>
              <w:right w:val="single" w:sz="4" w:space="0" w:color="auto"/>
            </w:tcBorders>
          </w:tcPr>
          <w:p w14:paraId="5AC72211" w14:textId="77777777" w:rsidR="00906D8C" w:rsidRPr="007266CB" w:rsidRDefault="00CC582A" w:rsidP="00906D8C">
            <w:pPr>
              <w:jc w:val="center"/>
            </w:pPr>
            <w:r w:rsidRPr="007266CB">
              <w:rPr>
                <w:lang w:val="kk-KZ"/>
              </w:rPr>
              <w:t>5</w:t>
            </w:r>
          </w:p>
        </w:tc>
      </w:tr>
    </w:tbl>
    <w:p w14:paraId="64CC6220" w14:textId="77777777" w:rsidR="00906D8C" w:rsidRPr="007266CB" w:rsidRDefault="00906D8C" w:rsidP="00906D8C">
      <w:pPr>
        <w:rPr>
          <w:rFonts w:eastAsia="Calibri"/>
          <w:lang w:val="kk-KZ"/>
        </w:rPr>
      </w:pPr>
    </w:p>
    <w:p w14:paraId="0FDD635C" w14:textId="77777777" w:rsidR="00906D8C" w:rsidRPr="007266CB" w:rsidRDefault="00906D8C" w:rsidP="00906D8C">
      <w:pPr>
        <w:rPr>
          <w:rFonts w:eastAsia="Calibri"/>
          <w:lang w:val="kk-KZ"/>
        </w:rPr>
      </w:pPr>
    </w:p>
    <w:p w14:paraId="3B396BF5" w14:textId="77777777" w:rsidR="00906D8C" w:rsidRPr="007266CB" w:rsidRDefault="00906D8C" w:rsidP="00280C48">
      <w:pPr>
        <w:jc w:val="both"/>
      </w:pPr>
    </w:p>
    <w:tbl>
      <w:tblPr>
        <w:tblStyle w:val="ac"/>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4"/>
      </w:tblGrid>
      <w:tr w:rsidR="00906D8C" w:rsidRPr="007266CB" w14:paraId="14A574DB" w14:textId="77777777" w:rsidTr="00906D8C">
        <w:tc>
          <w:tcPr>
            <w:tcW w:w="5103" w:type="dxa"/>
          </w:tcPr>
          <w:p w14:paraId="24EF5DF0" w14:textId="77777777" w:rsidR="00906D8C" w:rsidRPr="007266CB" w:rsidRDefault="001878FF" w:rsidP="00906D8C">
            <w:r w:rsidRPr="008C06D0">
              <w:rPr>
                <w:lang w:val="kk-KZ"/>
              </w:rPr>
              <w:t>дәрілік заттар мен медициналық бұйымдарды медициналық қолдану жөніндегі нұсқаулықтарды, қаптама макеттерін қазақ тіліне аударуды жүзеге асыру</w:t>
            </w:r>
            <w:r>
              <w:rPr>
                <w:lang w:val="kk-KZ"/>
              </w:rPr>
              <w:t xml:space="preserve"> бойынша қызметтерді көрсетуге </w:t>
            </w:r>
            <w:r>
              <w:rPr>
                <w:rFonts w:eastAsiaTheme="minorHAnsi"/>
                <w:lang w:val="kk-KZ" w:eastAsia="en-US"/>
              </w:rPr>
              <w:t xml:space="preserve"> </w:t>
            </w:r>
            <w:r w:rsidR="00906D8C" w:rsidRPr="007266CB">
              <w:rPr>
                <w:rFonts w:eastAsiaTheme="minorHAnsi"/>
                <w:lang w:eastAsia="en-US"/>
              </w:rPr>
              <w:t xml:space="preserve">20__ жылғы «___» ____________ №_____ </w:t>
            </w:r>
          </w:p>
          <w:p w14:paraId="0DF3820E" w14:textId="77777777" w:rsidR="00906D8C" w:rsidRPr="00606A74" w:rsidRDefault="00906D8C" w:rsidP="00906D8C">
            <w:pPr>
              <w:rPr>
                <w:rFonts w:eastAsiaTheme="minorHAnsi"/>
                <w:lang w:val="kk-KZ" w:eastAsia="en-US"/>
              </w:rPr>
            </w:pPr>
            <w:r w:rsidRPr="00606A74">
              <w:rPr>
                <w:rFonts w:eastAsiaTheme="minorHAnsi"/>
                <w:lang w:val="kk-KZ" w:eastAsia="en-US"/>
              </w:rPr>
              <w:t>Үлгілік шартына</w:t>
            </w:r>
            <w:r w:rsidR="008F5617">
              <w:rPr>
                <w:rFonts w:eastAsiaTheme="minorHAnsi"/>
                <w:lang w:val="kk-KZ" w:eastAsia="en-US"/>
              </w:rPr>
              <w:t xml:space="preserve"> 2-</w:t>
            </w:r>
            <w:r w:rsidRPr="00606A74">
              <w:rPr>
                <w:rFonts w:eastAsiaTheme="minorHAnsi"/>
                <w:lang w:val="kk-KZ" w:eastAsia="en-US"/>
              </w:rPr>
              <w:t xml:space="preserve"> қосымша</w:t>
            </w:r>
          </w:p>
        </w:tc>
        <w:tc>
          <w:tcPr>
            <w:tcW w:w="5104" w:type="dxa"/>
          </w:tcPr>
          <w:p w14:paraId="51D0F999" w14:textId="77777777" w:rsidR="00906D8C" w:rsidRPr="007266CB" w:rsidRDefault="00906D8C" w:rsidP="00906D8C">
            <w:pPr>
              <w:rPr>
                <w:rFonts w:eastAsiaTheme="minorHAnsi"/>
                <w:lang w:eastAsia="en-US"/>
              </w:rPr>
            </w:pPr>
            <w:r w:rsidRPr="007266CB">
              <w:rPr>
                <w:rFonts w:eastAsiaTheme="minorHAnsi"/>
                <w:lang w:eastAsia="en-US"/>
              </w:rPr>
              <w:t xml:space="preserve">Приложение </w:t>
            </w:r>
            <w:r w:rsidR="008F5617">
              <w:rPr>
                <w:rFonts w:eastAsiaTheme="minorHAnsi"/>
                <w:lang w:val="kk-KZ" w:eastAsia="en-US"/>
              </w:rPr>
              <w:t xml:space="preserve">2 </w:t>
            </w:r>
            <w:r w:rsidRPr="007266CB">
              <w:rPr>
                <w:rFonts w:eastAsiaTheme="minorHAnsi"/>
                <w:lang w:eastAsia="en-US"/>
              </w:rPr>
              <w:t xml:space="preserve">к типовому договору на оказание услуг по переводу общей характеристики лекарственного средства, инструкции по медицинскому применению лекарственного средства (листок-вкладыш), макета(-ов) упаковки(-ок) на государственный язык </w:t>
            </w:r>
          </w:p>
          <w:p w14:paraId="59044A5B" w14:textId="77777777" w:rsidR="00906D8C" w:rsidRPr="007266CB" w:rsidRDefault="00906D8C" w:rsidP="00906D8C">
            <w:pPr>
              <w:rPr>
                <w:rFonts w:eastAsiaTheme="minorHAnsi"/>
                <w:lang w:eastAsia="en-US"/>
              </w:rPr>
            </w:pPr>
            <w:r w:rsidRPr="007266CB">
              <w:rPr>
                <w:rFonts w:eastAsiaTheme="minorHAnsi"/>
                <w:lang w:eastAsia="en-US"/>
              </w:rPr>
              <w:t>от «___» ___________ 20__ г. №_____</w:t>
            </w:r>
          </w:p>
        </w:tc>
      </w:tr>
    </w:tbl>
    <w:p w14:paraId="2A80A956" w14:textId="77777777" w:rsidR="00906D8C" w:rsidRPr="007266CB" w:rsidRDefault="00906D8C" w:rsidP="00280C48">
      <w:pPr>
        <w:jc w:val="both"/>
      </w:pPr>
    </w:p>
    <w:p w14:paraId="24ED0F6D" w14:textId="77777777" w:rsidR="00906D8C" w:rsidRPr="007266CB" w:rsidRDefault="00906D8C" w:rsidP="00280C48">
      <w:pPr>
        <w:jc w:val="both"/>
      </w:pPr>
    </w:p>
    <w:p w14:paraId="35759181" w14:textId="77777777" w:rsidR="00906D8C" w:rsidRPr="007266CB" w:rsidRDefault="00906D8C" w:rsidP="00280C48">
      <w:pPr>
        <w:jc w:val="both"/>
      </w:pPr>
    </w:p>
    <w:p w14:paraId="7A5BD195" w14:textId="77777777" w:rsidR="00906D8C" w:rsidRPr="007266CB" w:rsidRDefault="00906D8C" w:rsidP="00280C48">
      <w:pPr>
        <w:jc w:val="both"/>
      </w:pPr>
    </w:p>
    <w:p w14:paraId="2F844B86" w14:textId="77777777" w:rsidR="00906D8C" w:rsidRPr="007266CB" w:rsidRDefault="00906D8C" w:rsidP="00280C48">
      <w:pPr>
        <w:jc w:val="both"/>
      </w:pPr>
    </w:p>
    <w:p w14:paraId="01521A0B" w14:textId="77777777" w:rsidR="00906D8C" w:rsidRPr="007266CB" w:rsidRDefault="00906D8C" w:rsidP="00280C48">
      <w:pPr>
        <w:jc w:val="both"/>
      </w:pPr>
    </w:p>
    <w:p w14:paraId="45BDBA9D" w14:textId="77777777" w:rsidR="00AB7930" w:rsidRPr="007266CB" w:rsidRDefault="00AB7930" w:rsidP="00280C48">
      <w:pPr>
        <w:jc w:val="both"/>
      </w:pPr>
    </w:p>
    <w:p w14:paraId="1AACEFBB" w14:textId="77777777" w:rsidR="00434D3A" w:rsidRPr="007266CB" w:rsidRDefault="00434D3A" w:rsidP="00280C48">
      <w:pPr>
        <w:jc w:val="center"/>
      </w:pPr>
      <w:r w:rsidRPr="007266CB">
        <w:t xml:space="preserve">Нысаны / Форма </w:t>
      </w:r>
    </w:p>
    <w:p w14:paraId="77759DF1" w14:textId="77777777" w:rsidR="00AB7930" w:rsidRPr="007266CB" w:rsidRDefault="00AB7930" w:rsidP="00280C48">
      <w:pPr>
        <w:jc w:val="center"/>
      </w:pPr>
    </w:p>
    <w:p w14:paraId="76390B8D" w14:textId="77777777" w:rsidR="0055720A" w:rsidRPr="007266CB" w:rsidRDefault="00AB7930" w:rsidP="00280C48">
      <w:pPr>
        <w:jc w:val="center"/>
      </w:pPr>
      <w:r w:rsidRPr="007266CB">
        <w:rPr>
          <w:rFonts w:eastAsiaTheme="minorHAnsi"/>
          <w:b/>
          <w:lang w:eastAsia="en-US"/>
        </w:rPr>
        <w:t>«__»____ 20__ж. №________</w:t>
      </w:r>
    </w:p>
    <w:p w14:paraId="057D1ABC" w14:textId="77777777" w:rsidR="00434D3A" w:rsidRPr="007266CB" w:rsidRDefault="00E35629" w:rsidP="00280C48">
      <w:pPr>
        <w:jc w:val="center"/>
        <w:rPr>
          <w:rFonts w:eastAsiaTheme="minorHAnsi"/>
          <w:b/>
          <w:lang w:eastAsia="en-US"/>
        </w:rPr>
      </w:pPr>
      <w:r w:rsidRPr="007266CB">
        <w:rPr>
          <w:rFonts w:eastAsiaTheme="minorHAnsi"/>
          <w:b/>
          <w:lang w:val="kk-KZ" w:eastAsia="en-US"/>
        </w:rPr>
        <w:t>АУДАРУҒА</w:t>
      </w:r>
      <w:r w:rsidRPr="007266CB">
        <w:rPr>
          <w:rFonts w:eastAsiaTheme="minorHAnsi"/>
          <w:b/>
          <w:lang w:eastAsia="en-US"/>
        </w:rPr>
        <w:t xml:space="preserve"> </w:t>
      </w:r>
      <w:r w:rsidR="00434D3A" w:rsidRPr="007266CB">
        <w:rPr>
          <w:rFonts w:eastAsiaTheme="minorHAnsi"/>
          <w:b/>
          <w:lang w:eastAsia="en-US"/>
        </w:rPr>
        <w:t xml:space="preserve">ӨТІНІМ </w:t>
      </w:r>
    </w:p>
    <w:p w14:paraId="2B77512D" w14:textId="77777777" w:rsidR="009A66D3" w:rsidRPr="007266CB" w:rsidRDefault="009A66D3" w:rsidP="00280C48">
      <w:pPr>
        <w:jc w:val="center"/>
        <w:rPr>
          <w:rFonts w:eastAsiaTheme="minorHAnsi"/>
          <w:b/>
          <w:lang w:eastAsia="en-US"/>
        </w:rPr>
      </w:pPr>
    </w:p>
    <w:p w14:paraId="1B71EBA4" w14:textId="77777777" w:rsidR="00F14969" w:rsidRPr="007266CB" w:rsidRDefault="00434D3A" w:rsidP="00280C48">
      <w:pPr>
        <w:jc w:val="center"/>
        <w:rPr>
          <w:rFonts w:eastAsiaTheme="minorHAnsi"/>
          <w:b/>
          <w:lang w:eastAsia="en-US"/>
        </w:rPr>
      </w:pPr>
      <w:r w:rsidRPr="007266CB">
        <w:rPr>
          <w:rFonts w:eastAsiaTheme="minorHAnsi"/>
          <w:b/>
          <w:lang w:eastAsia="en-US"/>
        </w:rPr>
        <w:t xml:space="preserve">ЗАЯВКА НА </w:t>
      </w:r>
      <w:r w:rsidR="00E80547" w:rsidRPr="007266CB">
        <w:rPr>
          <w:rFonts w:eastAsiaTheme="minorHAnsi"/>
          <w:b/>
          <w:lang w:eastAsia="en-US"/>
        </w:rPr>
        <w:t>ПЕРЕВОД</w:t>
      </w:r>
      <w:r w:rsidR="00961F8E" w:rsidRPr="007266CB">
        <w:rPr>
          <w:rFonts w:eastAsiaTheme="minorHAnsi"/>
          <w:b/>
          <w:lang w:eastAsia="en-US"/>
        </w:rPr>
        <w:t xml:space="preserve"> </w:t>
      </w:r>
    </w:p>
    <w:p w14:paraId="7C69A035" w14:textId="77777777" w:rsidR="00434D3A" w:rsidRPr="007266CB" w:rsidRDefault="00F14969" w:rsidP="00280C48">
      <w:pPr>
        <w:jc w:val="center"/>
        <w:rPr>
          <w:rFonts w:eastAsiaTheme="minorHAnsi"/>
          <w:b/>
          <w:lang w:eastAsia="en-US"/>
        </w:rPr>
      </w:pPr>
      <w:r w:rsidRPr="007266CB">
        <w:rPr>
          <w:rFonts w:eastAsiaTheme="minorHAnsi"/>
          <w:b/>
          <w:lang w:eastAsia="en-US"/>
        </w:rPr>
        <w:t>№________ от «___»____ 20__г.</w:t>
      </w:r>
    </w:p>
    <w:p w14:paraId="7B3402D8" w14:textId="77777777" w:rsidR="00F14969" w:rsidRPr="007266CB" w:rsidRDefault="00F14969" w:rsidP="00280C48">
      <w:pPr>
        <w:jc w:val="center"/>
        <w:rPr>
          <w:rFonts w:eastAsiaTheme="minorHAnsi"/>
          <w:b/>
          <w:lang w:eastAsia="en-US"/>
        </w:rPr>
      </w:pPr>
    </w:p>
    <w:p w14:paraId="155E0066" w14:textId="77777777" w:rsidR="00B36705" w:rsidRPr="007266CB" w:rsidRDefault="00B36705" w:rsidP="00280C48">
      <w:pPr>
        <w:jc w:val="center"/>
        <w:rPr>
          <w:rFonts w:eastAsiaTheme="minorHAnsi"/>
          <w:b/>
          <w:lang w:eastAsia="en-US"/>
        </w:rPr>
      </w:pPr>
    </w:p>
    <w:tbl>
      <w:tblPr>
        <w:tblStyle w:val="ac"/>
        <w:tblW w:w="0" w:type="auto"/>
        <w:tblLook w:val="04A0" w:firstRow="1" w:lastRow="0" w:firstColumn="1" w:lastColumn="0" w:noHBand="0" w:noVBand="1"/>
      </w:tblPr>
      <w:tblGrid>
        <w:gridCol w:w="676"/>
        <w:gridCol w:w="4394"/>
        <w:gridCol w:w="5103"/>
      </w:tblGrid>
      <w:tr w:rsidR="00F14969" w:rsidRPr="007266CB" w14:paraId="194F63C5" w14:textId="77777777" w:rsidTr="006A5233">
        <w:tc>
          <w:tcPr>
            <w:tcW w:w="676" w:type="dxa"/>
            <w:vAlign w:val="center"/>
          </w:tcPr>
          <w:p w14:paraId="5241FA22" w14:textId="77777777" w:rsidR="00F14969" w:rsidRPr="007266CB" w:rsidRDefault="00227BAB" w:rsidP="00280C48">
            <w:pPr>
              <w:jc w:val="center"/>
              <w:rPr>
                <w:rFonts w:eastAsiaTheme="minorHAnsi"/>
                <w:lang w:eastAsia="en-US"/>
              </w:rPr>
            </w:pPr>
            <w:r w:rsidRPr="007266CB">
              <w:rPr>
                <w:rFonts w:eastAsiaTheme="minorHAnsi"/>
                <w:lang w:eastAsia="en-US"/>
              </w:rPr>
              <w:t>1</w:t>
            </w:r>
          </w:p>
        </w:tc>
        <w:tc>
          <w:tcPr>
            <w:tcW w:w="4394" w:type="dxa"/>
            <w:vAlign w:val="center"/>
          </w:tcPr>
          <w:p w14:paraId="4825C337" w14:textId="77777777" w:rsidR="00F14969" w:rsidRPr="007266CB" w:rsidRDefault="00213966" w:rsidP="00280C48">
            <w:pPr>
              <w:rPr>
                <w:rFonts w:eastAsiaTheme="minorHAnsi"/>
                <w:lang w:eastAsia="en-US"/>
              </w:rPr>
            </w:pPr>
            <w:r w:rsidRPr="007266CB">
              <w:rPr>
                <w:rFonts w:eastAsiaTheme="minorHAnsi"/>
                <w:lang w:eastAsia="en-US"/>
              </w:rPr>
              <w:t>Номер и дата договора</w:t>
            </w:r>
          </w:p>
        </w:tc>
        <w:tc>
          <w:tcPr>
            <w:tcW w:w="5103" w:type="dxa"/>
            <w:vAlign w:val="center"/>
          </w:tcPr>
          <w:p w14:paraId="6BBEFF27" w14:textId="77777777" w:rsidR="00F14969" w:rsidRPr="007266CB" w:rsidRDefault="00F14969" w:rsidP="00280C48">
            <w:pPr>
              <w:jc w:val="center"/>
              <w:rPr>
                <w:rFonts w:eastAsiaTheme="minorHAnsi"/>
                <w:b/>
                <w:lang w:eastAsia="en-US"/>
              </w:rPr>
            </w:pPr>
          </w:p>
        </w:tc>
      </w:tr>
      <w:tr w:rsidR="00213966" w:rsidRPr="007266CB" w14:paraId="20523F06" w14:textId="77777777" w:rsidTr="006A5233">
        <w:tc>
          <w:tcPr>
            <w:tcW w:w="676" w:type="dxa"/>
            <w:vAlign w:val="center"/>
          </w:tcPr>
          <w:p w14:paraId="15B345ED" w14:textId="77777777" w:rsidR="00213966" w:rsidRPr="007266CB" w:rsidRDefault="00227BAB" w:rsidP="00280C48">
            <w:pPr>
              <w:jc w:val="center"/>
              <w:rPr>
                <w:rFonts w:eastAsiaTheme="minorHAnsi"/>
                <w:lang w:eastAsia="en-US"/>
              </w:rPr>
            </w:pPr>
            <w:r w:rsidRPr="007266CB">
              <w:rPr>
                <w:rFonts w:eastAsiaTheme="minorHAnsi"/>
                <w:lang w:eastAsia="en-US"/>
              </w:rPr>
              <w:t>2</w:t>
            </w:r>
          </w:p>
        </w:tc>
        <w:tc>
          <w:tcPr>
            <w:tcW w:w="4394" w:type="dxa"/>
            <w:vAlign w:val="center"/>
          </w:tcPr>
          <w:p w14:paraId="198E41E8" w14:textId="77777777" w:rsidR="00213966" w:rsidRPr="007266CB" w:rsidRDefault="00213966" w:rsidP="00280C48">
            <w:pPr>
              <w:rPr>
                <w:rFonts w:eastAsiaTheme="minorHAnsi"/>
                <w:lang w:eastAsia="en-US"/>
              </w:rPr>
            </w:pPr>
            <w:r w:rsidRPr="007266CB">
              <w:rPr>
                <w:rFonts w:eastAsiaTheme="minorHAnsi"/>
                <w:lang w:eastAsia="en-US"/>
              </w:rPr>
              <w:t>Заявитель</w:t>
            </w:r>
            <w:r w:rsidR="00D4426B">
              <w:rPr>
                <w:rFonts w:eastAsiaTheme="minorHAnsi"/>
                <w:lang w:eastAsia="en-US"/>
              </w:rPr>
              <w:t>/</w:t>
            </w:r>
            <w:r w:rsidR="00D4426B" w:rsidRPr="00AE0114">
              <w:rPr>
                <w:rFonts w:eastAsiaTheme="minorHAnsi"/>
                <w:lang w:eastAsia="en-US"/>
              </w:rPr>
              <w:t xml:space="preserve"> Плательщик</w:t>
            </w:r>
          </w:p>
        </w:tc>
        <w:tc>
          <w:tcPr>
            <w:tcW w:w="5103" w:type="dxa"/>
            <w:vAlign w:val="center"/>
          </w:tcPr>
          <w:p w14:paraId="01832C97" w14:textId="77777777" w:rsidR="00213966" w:rsidRPr="007266CB" w:rsidRDefault="00213966" w:rsidP="00280C48">
            <w:pPr>
              <w:jc w:val="center"/>
              <w:rPr>
                <w:rFonts w:eastAsiaTheme="minorHAnsi"/>
                <w:b/>
                <w:lang w:eastAsia="en-US"/>
              </w:rPr>
            </w:pPr>
          </w:p>
        </w:tc>
      </w:tr>
      <w:tr w:rsidR="0027745E" w:rsidRPr="007266CB" w14:paraId="73103F11" w14:textId="77777777" w:rsidTr="006A5233">
        <w:tc>
          <w:tcPr>
            <w:tcW w:w="676" w:type="dxa"/>
            <w:vAlign w:val="center"/>
          </w:tcPr>
          <w:p w14:paraId="0E489C6E" w14:textId="77777777" w:rsidR="0027745E" w:rsidRPr="007266CB" w:rsidRDefault="00D4426B" w:rsidP="00280C48">
            <w:pPr>
              <w:jc w:val="center"/>
              <w:rPr>
                <w:rFonts w:eastAsiaTheme="minorHAnsi"/>
                <w:lang w:eastAsia="en-US"/>
              </w:rPr>
            </w:pPr>
            <w:r>
              <w:rPr>
                <w:rFonts w:eastAsiaTheme="minorHAnsi"/>
                <w:lang w:eastAsia="en-US"/>
              </w:rPr>
              <w:t>3</w:t>
            </w:r>
          </w:p>
        </w:tc>
        <w:tc>
          <w:tcPr>
            <w:tcW w:w="4394" w:type="dxa"/>
            <w:vAlign w:val="center"/>
          </w:tcPr>
          <w:p w14:paraId="12A5DF60" w14:textId="77777777" w:rsidR="0027745E" w:rsidRPr="007266CB" w:rsidRDefault="0027745E" w:rsidP="00280C48">
            <w:pPr>
              <w:rPr>
                <w:rFonts w:eastAsiaTheme="minorHAnsi"/>
                <w:lang w:eastAsia="en-US"/>
              </w:rPr>
            </w:pPr>
            <w:r w:rsidRPr="007266CB">
              <w:rPr>
                <w:rFonts w:eastAsiaTheme="minorHAnsi"/>
                <w:lang w:eastAsia="en-US"/>
              </w:rPr>
              <w:t>БИН/ИИН</w:t>
            </w:r>
          </w:p>
        </w:tc>
        <w:tc>
          <w:tcPr>
            <w:tcW w:w="5103" w:type="dxa"/>
            <w:vAlign w:val="center"/>
          </w:tcPr>
          <w:p w14:paraId="00771293" w14:textId="77777777" w:rsidR="0027745E" w:rsidRPr="007266CB" w:rsidRDefault="0027745E" w:rsidP="00280C48">
            <w:pPr>
              <w:jc w:val="center"/>
              <w:rPr>
                <w:rFonts w:eastAsiaTheme="minorHAnsi"/>
                <w:b/>
                <w:lang w:eastAsia="en-US"/>
              </w:rPr>
            </w:pPr>
          </w:p>
        </w:tc>
      </w:tr>
      <w:tr w:rsidR="0027745E" w:rsidRPr="007266CB" w14:paraId="5E7A5C82" w14:textId="77777777" w:rsidTr="006A5233">
        <w:tc>
          <w:tcPr>
            <w:tcW w:w="676" w:type="dxa"/>
            <w:vAlign w:val="center"/>
          </w:tcPr>
          <w:p w14:paraId="5150776F" w14:textId="77777777" w:rsidR="0027745E" w:rsidRPr="007266CB" w:rsidRDefault="00D4426B" w:rsidP="00280C48">
            <w:pPr>
              <w:jc w:val="center"/>
              <w:rPr>
                <w:rFonts w:eastAsiaTheme="minorHAnsi"/>
                <w:lang w:eastAsia="en-US"/>
              </w:rPr>
            </w:pPr>
            <w:r>
              <w:rPr>
                <w:rFonts w:eastAsiaTheme="minorHAnsi"/>
                <w:lang w:eastAsia="en-US"/>
              </w:rPr>
              <w:t>4</w:t>
            </w:r>
          </w:p>
        </w:tc>
        <w:tc>
          <w:tcPr>
            <w:tcW w:w="4394" w:type="dxa"/>
            <w:vAlign w:val="center"/>
          </w:tcPr>
          <w:p w14:paraId="1702BB83" w14:textId="77777777" w:rsidR="0027745E" w:rsidRPr="007266CB" w:rsidRDefault="0027745E" w:rsidP="00280C48">
            <w:pPr>
              <w:rPr>
                <w:rFonts w:eastAsiaTheme="minorHAnsi"/>
                <w:lang w:eastAsia="en-US"/>
              </w:rPr>
            </w:pPr>
            <w:r w:rsidRPr="007266CB">
              <w:rPr>
                <w:rFonts w:eastAsiaTheme="minorHAnsi"/>
                <w:lang w:eastAsia="en-US"/>
              </w:rPr>
              <w:t>Юридический адрес</w:t>
            </w:r>
          </w:p>
        </w:tc>
        <w:tc>
          <w:tcPr>
            <w:tcW w:w="5103" w:type="dxa"/>
            <w:vAlign w:val="center"/>
          </w:tcPr>
          <w:p w14:paraId="5EE0506D" w14:textId="77777777" w:rsidR="0027745E" w:rsidRPr="007266CB" w:rsidRDefault="0027745E" w:rsidP="00280C48">
            <w:pPr>
              <w:jc w:val="center"/>
              <w:rPr>
                <w:rFonts w:eastAsiaTheme="minorHAnsi"/>
                <w:b/>
                <w:lang w:eastAsia="en-US"/>
              </w:rPr>
            </w:pPr>
          </w:p>
        </w:tc>
      </w:tr>
      <w:tr w:rsidR="0027745E" w:rsidRPr="007266CB" w14:paraId="236E944F" w14:textId="77777777" w:rsidTr="006A5233">
        <w:tc>
          <w:tcPr>
            <w:tcW w:w="676" w:type="dxa"/>
            <w:vAlign w:val="center"/>
          </w:tcPr>
          <w:p w14:paraId="173BCB2F" w14:textId="77777777" w:rsidR="0027745E" w:rsidRPr="007266CB" w:rsidRDefault="00D4426B" w:rsidP="00280C48">
            <w:pPr>
              <w:jc w:val="center"/>
              <w:rPr>
                <w:rFonts w:eastAsiaTheme="minorHAnsi"/>
                <w:lang w:eastAsia="en-US"/>
              </w:rPr>
            </w:pPr>
            <w:r>
              <w:rPr>
                <w:rFonts w:eastAsiaTheme="minorHAnsi"/>
                <w:lang w:eastAsia="en-US"/>
              </w:rPr>
              <w:t>5</w:t>
            </w:r>
          </w:p>
        </w:tc>
        <w:tc>
          <w:tcPr>
            <w:tcW w:w="4394" w:type="dxa"/>
            <w:vAlign w:val="center"/>
          </w:tcPr>
          <w:p w14:paraId="6BEE8963" w14:textId="77777777" w:rsidR="0027745E" w:rsidRPr="007266CB" w:rsidRDefault="0027745E" w:rsidP="00280C48">
            <w:pPr>
              <w:rPr>
                <w:rFonts w:eastAsiaTheme="minorHAnsi"/>
                <w:lang w:eastAsia="en-US"/>
              </w:rPr>
            </w:pPr>
            <w:r w:rsidRPr="007266CB">
              <w:rPr>
                <w:rFonts w:eastAsiaTheme="minorHAnsi"/>
                <w:lang w:eastAsia="en-US"/>
              </w:rPr>
              <w:t>Фактический адрес</w:t>
            </w:r>
          </w:p>
        </w:tc>
        <w:tc>
          <w:tcPr>
            <w:tcW w:w="5103" w:type="dxa"/>
            <w:vAlign w:val="center"/>
          </w:tcPr>
          <w:p w14:paraId="39198776" w14:textId="77777777" w:rsidR="0027745E" w:rsidRPr="007266CB" w:rsidRDefault="0027745E" w:rsidP="00280C48">
            <w:pPr>
              <w:jc w:val="center"/>
              <w:rPr>
                <w:rFonts w:eastAsiaTheme="minorHAnsi"/>
                <w:b/>
                <w:lang w:eastAsia="en-US"/>
              </w:rPr>
            </w:pPr>
          </w:p>
        </w:tc>
      </w:tr>
      <w:tr w:rsidR="0027745E" w:rsidRPr="007266CB" w14:paraId="092F736C" w14:textId="77777777" w:rsidTr="006A5233">
        <w:tc>
          <w:tcPr>
            <w:tcW w:w="676" w:type="dxa"/>
            <w:vAlign w:val="center"/>
          </w:tcPr>
          <w:p w14:paraId="643C5764" w14:textId="77777777" w:rsidR="0027745E" w:rsidRPr="007266CB" w:rsidRDefault="00D4426B" w:rsidP="00280C48">
            <w:pPr>
              <w:jc w:val="center"/>
              <w:rPr>
                <w:rFonts w:eastAsiaTheme="minorHAnsi"/>
                <w:lang w:eastAsia="en-US"/>
              </w:rPr>
            </w:pPr>
            <w:r>
              <w:rPr>
                <w:rFonts w:eastAsiaTheme="minorHAnsi"/>
                <w:lang w:eastAsia="en-US"/>
              </w:rPr>
              <w:t>6</w:t>
            </w:r>
          </w:p>
        </w:tc>
        <w:tc>
          <w:tcPr>
            <w:tcW w:w="4394" w:type="dxa"/>
            <w:vAlign w:val="center"/>
          </w:tcPr>
          <w:p w14:paraId="79F1761C" w14:textId="77777777" w:rsidR="0027745E" w:rsidRPr="007266CB" w:rsidRDefault="0027745E" w:rsidP="00280C48">
            <w:pPr>
              <w:rPr>
                <w:rFonts w:eastAsiaTheme="minorHAnsi"/>
                <w:lang w:eastAsia="en-US"/>
              </w:rPr>
            </w:pPr>
            <w:r w:rsidRPr="007266CB">
              <w:rPr>
                <w:rFonts w:eastAsiaTheme="minorHAnsi"/>
                <w:lang w:eastAsia="en-US"/>
              </w:rPr>
              <w:t>Телефон</w:t>
            </w:r>
          </w:p>
        </w:tc>
        <w:tc>
          <w:tcPr>
            <w:tcW w:w="5103" w:type="dxa"/>
            <w:vAlign w:val="center"/>
          </w:tcPr>
          <w:p w14:paraId="3F4D07C2" w14:textId="77777777" w:rsidR="0027745E" w:rsidRPr="007266CB" w:rsidRDefault="0027745E" w:rsidP="00280C48">
            <w:pPr>
              <w:jc w:val="center"/>
              <w:rPr>
                <w:rFonts w:eastAsiaTheme="minorHAnsi"/>
                <w:b/>
                <w:lang w:eastAsia="en-US"/>
              </w:rPr>
            </w:pPr>
          </w:p>
        </w:tc>
      </w:tr>
      <w:tr w:rsidR="0027745E" w:rsidRPr="007266CB" w14:paraId="0B0D6F83" w14:textId="77777777" w:rsidTr="006A5233">
        <w:tc>
          <w:tcPr>
            <w:tcW w:w="676" w:type="dxa"/>
            <w:vAlign w:val="center"/>
          </w:tcPr>
          <w:p w14:paraId="7C6BB6D2" w14:textId="77777777" w:rsidR="0027745E" w:rsidRPr="007266CB" w:rsidRDefault="00D4426B" w:rsidP="00280C48">
            <w:pPr>
              <w:jc w:val="center"/>
              <w:rPr>
                <w:rFonts w:eastAsiaTheme="minorHAnsi"/>
                <w:lang w:eastAsia="en-US"/>
              </w:rPr>
            </w:pPr>
            <w:r>
              <w:rPr>
                <w:rFonts w:eastAsiaTheme="minorHAnsi"/>
                <w:lang w:eastAsia="en-US"/>
              </w:rPr>
              <w:t>7</w:t>
            </w:r>
          </w:p>
        </w:tc>
        <w:tc>
          <w:tcPr>
            <w:tcW w:w="4394" w:type="dxa"/>
            <w:vAlign w:val="center"/>
          </w:tcPr>
          <w:p w14:paraId="4B518628" w14:textId="77777777" w:rsidR="0027745E" w:rsidRPr="007266CB" w:rsidRDefault="0027745E" w:rsidP="00280C48">
            <w:r w:rsidRPr="007266CB">
              <w:t>Электронная почта</w:t>
            </w:r>
          </w:p>
        </w:tc>
        <w:tc>
          <w:tcPr>
            <w:tcW w:w="5103" w:type="dxa"/>
            <w:vAlign w:val="center"/>
          </w:tcPr>
          <w:p w14:paraId="11948DB7" w14:textId="77777777" w:rsidR="0027745E" w:rsidRPr="007266CB" w:rsidRDefault="0027745E" w:rsidP="00280C48">
            <w:pPr>
              <w:jc w:val="center"/>
              <w:rPr>
                <w:rFonts w:eastAsiaTheme="minorHAnsi"/>
                <w:b/>
                <w:lang w:eastAsia="en-US"/>
              </w:rPr>
            </w:pPr>
          </w:p>
        </w:tc>
      </w:tr>
      <w:tr w:rsidR="0027745E" w:rsidRPr="007266CB" w14:paraId="6141BBC9" w14:textId="77777777" w:rsidTr="006A5233">
        <w:tc>
          <w:tcPr>
            <w:tcW w:w="676" w:type="dxa"/>
            <w:vAlign w:val="center"/>
          </w:tcPr>
          <w:p w14:paraId="1D7BB9C0" w14:textId="77777777" w:rsidR="0027745E" w:rsidRPr="007266CB" w:rsidRDefault="00D4426B" w:rsidP="00280C48">
            <w:pPr>
              <w:jc w:val="center"/>
              <w:rPr>
                <w:rFonts w:eastAsiaTheme="minorHAnsi"/>
                <w:lang w:eastAsia="en-US"/>
              </w:rPr>
            </w:pPr>
            <w:r>
              <w:rPr>
                <w:rFonts w:eastAsiaTheme="minorHAnsi"/>
                <w:lang w:eastAsia="en-US"/>
              </w:rPr>
              <w:t>8</w:t>
            </w:r>
          </w:p>
        </w:tc>
        <w:tc>
          <w:tcPr>
            <w:tcW w:w="4394" w:type="dxa"/>
            <w:vAlign w:val="center"/>
          </w:tcPr>
          <w:p w14:paraId="2E91C754" w14:textId="77777777" w:rsidR="0027745E" w:rsidRPr="007266CB" w:rsidRDefault="0027745E" w:rsidP="00280C48">
            <w:pPr>
              <w:rPr>
                <w:rFonts w:eastAsiaTheme="minorHAnsi"/>
                <w:b/>
                <w:lang w:eastAsia="en-US"/>
              </w:rPr>
            </w:pPr>
            <w:r w:rsidRPr="007266CB">
              <w:t>Наименование ЛС</w:t>
            </w:r>
            <w:r w:rsidR="00A728DF" w:rsidRPr="007266CB">
              <w:t>, МИ</w:t>
            </w:r>
          </w:p>
        </w:tc>
        <w:tc>
          <w:tcPr>
            <w:tcW w:w="5103" w:type="dxa"/>
            <w:vAlign w:val="center"/>
          </w:tcPr>
          <w:p w14:paraId="2998AD6B" w14:textId="77777777" w:rsidR="0027745E" w:rsidRPr="007266CB" w:rsidRDefault="0027745E" w:rsidP="00280C48">
            <w:pPr>
              <w:jc w:val="center"/>
              <w:rPr>
                <w:rFonts w:eastAsiaTheme="minorHAnsi"/>
                <w:b/>
                <w:lang w:eastAsia="en-US"/>
              </w:rPr>
            </w:pPr>
          </w:p>
        </w:tc>
      </w:tr>
      <w:tr w:rsidR="0027745E" w:rsidRPr="007266CB" w14:paraId="61E59FA7" w14:textId="77777777" w:rsidTr="006A5233">
        <w:tc>
          <w:tcPr>
            <w:tcW w:w="676" w:type="dxa"/>
            <w:vAlign w:val="center"/>
          </w:tcPr>
          <w:p w14:paraId="31CDE6A9" w14:textId="77777777" w:rsidR="0027745E" w:rsidRPr="007266CB" w:rsidRDefault="00D4426B" w:rsidP="00280C48">
            <w:pPr>
              <w:jc w:val="center"/>
              <w:rPr>
                <w:rFonts w:eastAsiaTheme="minorHAnsi"/>
                <w:lang w:eastAsia="en-US"/>
              </w:rPr>
            </w:pPr>
            <w:r>
              <w:rPr>
                <w:rFonts w:eastAsiaTheme="minorHAnsi"/>
                <w:lang w:eastAsia="en-US"/>
              </w:rPr>
              <w:t>9</w:t>
            </w:r>
          </w:p>
        </w:tc>
        <w:tc>
          <w:tcPr>
            <w:tcW w:w="4394" w:type="dxa"/>
            <w:vAlign w:val="center"/>
          </w:tcPr>
          <w:p w14:paraId="4316B6AA" w14:textId="77777777" w:rsidR="0027745E" w:rsidRPr="007266CB" w:rsidRDefault="0027745E" w:rsidP="00280C48">
            <w:pPr>
              <w:rPr>
                <w:rFonts w:eastAsiaTheme="minorHAnsi"/>
                <w:lang w:eastAsia="en-US"/>
              </w:rPr>
            </w:pPr>
            <w:r w:rsidRPr="007266CB">
              <w:t>Производитель</w:t>
            </w:r>
          </w:p>
        </w:tc>
        <w:tc>
          <w:tcPr>
            <w:tcW w:w="5103" w:type="dxa"/>
            <w:vAlign w:val="center"/>
          </w:tcPr>
          <w:p w14:paraId="596A665B" w14:textId="77777777" w:rsidR="0027745E" w:rsidRPr="007266CB" w:rsidRDefault="0027745E" w:rsidP="00280C48">
            <w:pPr>
              <w:jc w:val="center"/>
              <w:rPr>
                <w:rFonts w:eastAsiaTheme="minorHAnsi"/>
                <w:b/>
                <w:lang w:eastAsia="en-US"/>
              </w:rPr>
            </w:pPr>
          </w:p>
        </w:tc>
      </w:tr>
      <w:tr w:rsidR="0027745E" w:rsidRPr="007266CB" w14:paraId="736647AE" w14:textId="77777777" w:rsidTr="006A5233">
        <w:tc>
          <w:tcPr>
            <w:tcW w:w="676" w:type="dxa"/>
            <w:vAlign w:val="center"/>
          </w:tcPr>
          <w:p w14:paraId="412AA767" w14:textId="77777777" w:rsidR="0027745E" w:rsidRPr="007266CB" w:rsidRDefault="00D4426B" w:rsidP="00280C48">
            <w:pPr>
              <w:jc w:val="center"/>
              <w:rPr>
                <w:rFonts w:eastAsiaTheme="minorHAnsi"/>
                <w:lang w:eastAsia="en-US"/>
              </w:rPr>
            </w:pPr>
            <w:r>
              <w:rPr>
                <w:rFonts w:eastAsiaTheme="minorHAnsi"/>
                <w:lang w:eastAsia="en-US"/>
              </w:rPr>
              <w:t>10</w:t>
            </w:r>
          </w:p>
        </w:tc>
        <w:tc>
          <w:tcPr>
            <w:tcW w:w="4394" w:type="dxa"/>
            <w:vAlign w:val="center"/>
          </w:tcPr>
          <w:p w14:paraId="1C64FD2D" w14:textId="77777777" w:rsidR="0027745E" w:rsidRPr="007266CB" w:rsidRDefault="0027745E" w:rsidP="00280C48">
            <w:r w:rsidRPr="007266CB">
              <w:t>Страна-производитель</w:t>
            </w:r>
          </w:p>
        </w:tc>
        <w:tc>
          <w:tcPr>
            <w:tcW w:w="5103" w:type="dxa"/>
            <w:vAlign w:val="center"/>
          </w:tcPr>
          <w:p w14:paraId="69516A42" w14:textId="77777777" w:rsidR="0027745E" w:rsidRPr="007266CB" w:rsidRDefault="0027745E" w:rsidP="00280C48">
            <w:pPr>
              <w:jc w:val="center"/>
              <w:rPr>
                <w:rFonts w:eastAsiaTheme="minorHAnsi"/>
                <w:b/>
                <w:lang w:eastAsia="en-US"/>
              </w:rPr>
            </w:pPr>
          </w:p>
        </w:tc>
      </w:tr>
      <w:tr w:rsidR="0027745E" w:rsidRPr="007266CB" w14:paraId="1B5A3EF7" w14:textId="77777777" w:rsidTr="006A5233">
        <w:tc>
          <w:tcPr>
            <w:tcW w:w="676" w:type="dxa"/>
            <w:vAlign w:val="center"/>
          </w:tcPr>
          <w:p w14:paraId="35D8D905" w14:textId="77777777" w:rsidR="0027745E" w:rsidRPr="007266CB" w:rsidRDefault="00D4426B" w:rsidP="00280C48">
            <w:pPr>
              <w:jc w:val="center"/>
              <w:rPr>
                <w:rFonts w:eastAsiaTheme="minorHAnsi"/>
                <w:lang w:eastAsia="en-US"/>
              </w:rPr>
            </w:pPr>
            <w:r>
              <w:rPr>
                <w:rFonts w:eastAsiaTheme="minorHAnsi"/>
                <w:lang w:eastAsia="en-US"/>
              </w:rPr>
              <w:t>11</w:t>
            </w:r>
          </w:p>
        </w:tc>
        <w:tc>
          <w:tcPr>
            <w:tcW w:w="4394" w:type="dxa"/>
            <w:vAlign w:val="center"/>
          </w:tcPr>
          <w:p w14:paraId="5B0A6391" w14:textId="77777777" w:rsidR="0027745E" w:rsidRPr="007266CB" w:rsidRDefault="0027745E" w:rsidP="00280C48">
            <w:r w:rsidRPr="007266CB">
              <w:rPr>
                <w:rFonts w:eastAsiaTheme="minorHAnsi"/>
                <w:lang w:eastAsia="en-US"/>
              </w:rPr>
              <w:t>Номер регистрационного удостоверения (при наличии)</w:t>
            </w:r>
          </w:p>
        </w:tc>
        <w:tc>
          <w:tcPr>
            <w:tcW w:w="5103" w:type="dxa"/>
            <w:vAlign w:val="center"/>
          </w:tcPr>
          <w:p w14:paraId="389A87D8" w14:textId="77777777" w:rsidR="0027745E" w:rsidRPr="007266CB" w:rsidRDefault="0027745E" w:rsidP="00280C48">
            <w:pPr>
              <w:jc w:val="center"/>
              <w:rPr>
                <w:rFonts w:eastAsiaTheme="minorHAnsi"/>
                <w:b/>
                <w:lang w:eastAsia="en-US"/>
              </w:rPr>
            </w:pPr>
          </w:p>
        </w:tc>
      </w:tr>
      <w:tr w:rsidR="0027745E" w:rsidRPr="007266CB" w14:paraId="3F0C1FAA" w14:textId="77777777" w:rsidTr="006A5233">
        <w:tc>
          <w:tcPr>
            <w:tcW w:w="676" w:type="dxa"/>
            <w:vAlign w:val="center"/>
          </w:tcPr>
          <w:p w14:paraId="702E46DF" w14:textId="77777777" w:rsidR="0027745E" w:rsidRPr="007266CB" w:rsidRDefault="00D4426B" w:rsidP="00280C48">
            <w:pPr>
              <w:jc w:val="center"/>
              <w:rPr>
                <w:rFonts w:eastAsiaTheme="minorHAnsi"/>
                <w:lang w:eastAsia="en-US"/>
              </w:rPr>
            </w:pPr>
            <w:r>
              <w:rPr>
                <w:rFonts w:eastAsiaTheme="minorHAnsi"/>
                <w:lang w:eastAsia="en-US"/>
              </w:rPr>
              <w:t>12</w:t>
            </w:r>
          </w:p>
        </w:tc>
        <w:tc>
          <w:tcPr>
            <w:tcW w:w="4394" w:type="dxa"/>
            <w:vAlign w:val="center"/>
          </w:tcPr>
          <w:p w14:paraId="3A61BB3E" w14:textId="77777777" w:rsidR="0027745E" w:rsidRPr="007266CB" w:rsidRDefault="0027745E" w:rsidP="00280C48">
            <w:pPr>
              <w:rPr>
                <w:rFonts w:eastAsiaTheme="minorHAnsi"/>
                <w:lang w:eastAsia="en-US"/>
              </w:rPr>
            </w:pPr>
            <w:r w:rsidRPr="007266CB">
              <w:rPr>
                <w:rFonts w:eastAsiaTheme="minorHAnsi"/>
                <w:lang w:eastAsia="en-US"/>
              </w:rPr>
              <w:t>Перечень предоставляемых на перевод документов</w:t>
            </w:r>
          </w:p>
        </w:tc>
        <w:tc>
          <w:tcPr>
            <w:tcW w:w="5103" w:type="dxa"/>
            <w:vAlign w:val="center"/>
          </w:tcPr>
          <w:p w14:paraId="52591875" w14:textId="77777777" w:rsidR="0027745E" w:rsidRPr="007266CB" w:rsidRDefault="0027745E" w:rsidP="00280C48">
            <w:pPr>
              <w:jc w:val="center"/>
              <w:rPr>
                <w:rFonts w:eastAsiaTheme="minorHAnsi"/>
                <w:b/>
                <w:lang w:eastAsia="en-US"/>
              </w:rPr>
            </w:pPr>
          </w:p>
        </w:tc>
      </w:tr>
    </w:tbl>
    <w:p w14:paraId="4F278A75" w14:textId="77777777" w:rsidR="00FB370D" w:rsidRPr="007266CB" w:rsidRDefault="00FB370D" w:rsidP="00280C48">
      <w:pPr>
        <w:jc w:val="center"/>
        <w:rPr>
          <w:rFonts w:eastAsiaTheme="minorHAnsi"/>
          <w:b/>
          <w:lang w:eastAsia="en-US"/>
        </w:rPr>
      </w:pPr>
    </w:p>
    <w:p w14:paraId="3AF79235" w14:textId="77777777" w:rsidR="00F14969" w:rsidRPr="007266CB" w:rsidRDefault="00F14969" w:rsidP="00280C48">
      <w:pPr>
        <w:jc w:val="center"/>
        <w:rPr>
          <w:rFonts w:eastAsiaTheme="minorHAnsi"/>
          <w:b/>
          <w:lang w:eastAsia="en-US"/>
        </w:rPr>
      </w:pP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55720A" w:rsidRPr="007266CB" w14:paraId="4F236D11" w14:textId="77777777" w:rsidTr="00B9181D">
        <w:tc>
          <w:tcPr>
            <w:tcW w:w="5104" w:type="dxa"/>
          </w:tcPr>
          <w:p w14:paraId="46B0BDB7" w14:textId="77777777" w:rsidR="001A4EE7" w:rsidRPr="007266CB" w:rsidRDefault="001A4EE7" w:rsidP="00280C48">
            <w:pPr>
              <w:rPr>
                <w:rFonts w:eastAsiaTheme="minorHAnsi"/>
                <w:b/>
                <w:lang w:eastAsia="en-US"/>
              </w:rPr>
            </w:pPr>
            <w:r w:rsidRPr="007266CB">
              <w:rPr>
                <w:rFonts w:eastAsiaTheme="minorHAnsi"/>
                <w:b/>
                <w:lang w:eastAsia="en-US"/>
              </w:rPr>
              <w:t>Өтініш беруші / Заявитель</w:t>
            </w:r>
          </w:p>
          <w:p w14:paraId="056AF3BF" w14:textId="77777777" w:rsidR="001A4EE7" w:rsidRPr="007266CB" w:rsidRDefault="001A4EE7" w:rsidP="00280C48">
            <w:pPr>
              <w:rPr>
                <w:rFonts w:eastAsiaTheme="minorHAnsi"/>
                <w:lang w:eastAsia="en-US"/>
              </w:rPr>
            </w:pPr>
          </w:p>
          <w:p w14:paraId="731586D4" w14:textId="77777777" w:rsidR="001A4EE7" w:rsidRPr="007266CB" w:rsidRDefault="001A4EE7" w:rsidP="00280C48">
            <w:pPr>
              <w:rPr>
                <w:rFonts w:eastAsiaTheme="minorHAnsi"/>
                <w:b/>
                <w:lang w:eastAsia="en-US"/>
              </w:rPr>
            </w:pPr>
            <w:r w:rsidRPr="007266CB">
              <w:rPr>
                <w:rFonts w:eastAsiaTheme="minorHAnsi"/>
                <w:b/>
                <w:lang w:eastAsia="en-US"/>
              </w:rPr>
              <w:t xml:space="preserve">Уәкілетті тұлғаның лауазымы / </w:t>
            </w:r>
          </w:p>
          <w:p w14:paraId="1BE265CF" w14:textId="77777777" w:rsidR="001A4EE7" w:rsidRPr="007266CB" w:rsidRDefault="001A4EE7" w:rsidP="00280C48">
            <w:pPr>
              <w:rPr>
                <w:rFonts w:eastAsiaTheme="minorHAnsi"/>
                <w:b/>
                <w:lang w:eastAsia="en-US"/>
              </w:rPr>
            </w:pPr>
            <w:r w:rsidRPr="007266CB">
              <w:rPr>
                <w:rFonts w:eastAsiaTheme="minorHAnsi"/>
                <w:b/>
                <w:lang w:eastAsia="en-US"/>
              </w:rPr>
              <w:t>Должность уполномоченного лица</w:t>
            </w:r>
          </w:p>
          <w:p w14:paraId="5768742A" w14:textId="77777777" w:rsidR="001A4EE7" w:rsidRPr="007266CB" w:rsidRDefault="001A4EE7" w:rsidP="00280C48">
            <w:pPr>
              <w:rPr>
                <w:rFonts w:eastAsiaTheme="minorHAnsi"/>
                <w:lang w:eastAsia="en-US"/>
              </w:rPr>
            </w:pPr>
          </w:p>
          <w:p w14:paraId="5D3D516A" w14:textId="77777777" w:rsidR="001A4EE7" w:rsidRPr="007266CB" w:rsidRDefault="001A4EE7" w:rsidP="00280C48">
            <w:pPr>
              <w:rPr>
                <w:rFonts w:eastAsiaTheme="minorHAnsi"/>
                <w:lang w:eastAsia="en-US"/>
              </w:rPr>
            </w:pPr>
            <w:r w:rsidRPr="007266CB">
              <w:rPr>
                <w:rFonts w:eastAsiaTheme="minorHAnsi"/>
                <w:lang w:eastAsia="en-US"/>
              </w:rPr>
              <w:t xml:space="preserve">______________ </w:t>
            </w:r>
            <w:r w:rsidRPr="007266CB">
              <w:rPr>
                <w:rFonts w:eastAsiaTheme="minorHAnsi"/>
                <w:b/>
                <w:lang w:eastAsia="en-US"/>
              </w:rPr>
              <w:t>Аты-жөні / И. Фамилия</w:t>
            </w:r>
          </w:p>
          <w:p w14:paraId="14692767" w14:textId="77777777" w:rsidR="001A4EE7" w:rsidRPr="007266CB" w:rsidRDefault="001A4EE7" w:rsidP="00280C48">
            <w:pPr>
              <w:rPr>
                <w:rFonts w:eastAsiaTheme="minorHAnsi"/>
                <w:lang w:eastAsia="en-US"/>
              </w:rPr>
            </w:pPr>
            <w:r w:rsidRPr="007266CB">
              <w:rPr>
                <w:rFonts w:eastAsiaTheme="minorHAnsi"/>
                <w:lang w:eastAsia="en-US"/>
              </w:rPr>
              <w:t>қолы / подпись</w:t>
            </w:r>
          </w:p>
          <w:p w14:paraId="2119505E" w14:textId="77777777" w:rsidR="001A4EE7" w:rsidRPr="007266CB" w:rsidRDefault="001A4EE7" w:rsidP="00280C48">
            <w:pPr>
              <w:rPr>
                <w:rFonts w:eastAsiaTheme="minorHAnsi"/>
                <w:lang w:eastAsia="en-US"/>
              </w:rPr>
            </w:pPr>
          </w:p>
          <w:p w14:paraId="632CF798" w14:textId="77777777" w:rsidR="001A4EE7" w:rsidRPr="007266CB" w:rsidRDefault="001A4EE7" w:rsidP="00280C48">
            <w:pPr>
              <w:rPr>
                <w:rFonts w:eastAsiaTheme="minorHAnsi"/>
                <w:lang w:eastAsia="en-US"/>
              </w:rPr>
            </w:pPr>
            <w:r w:rsidRPr="007266CB">
              <w:rPr>
                <w:rFonts w:eastAsiaTheme="minorHAnsi"/>
                <w:lang w:eastAsia="en-US"/>
              </w:rPr>
              <w:t>М.О. / М.П. (бар болса / при наличии)</w:t>
            </w:r>
          </w:p>
        </w:tc>
      </w:tr>
    </w:tbl>
    <w:p w14:paraId="1D1BFFC4" w14:textId="77777777" w:rsidR="0013521B" w:rsidRDefault="0013521B" w:rsidP="0013521B">
      <w:pPr>
        <w:jc w:val="both"/>
        <w:rPr>
          <w:color w:val="FF0000"/>
        </w:rPr>
      </w:pPr>
      <w:bookmarkStart w:id="2" w:name="_GoBack"/>
      <w:bookmarkEnd w:id="2"/>
    </w:p>
    <w:sectPr w:rsidR="0013521B" w:rsidSect="00F14969">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7107A" w14:textId="77777777" w:rsidR="00942226" w:rsidRDefault="00942226" w:rsidP="00721FA3">
      <w:r>
        <w:separator/>
      </w:r>
    </w:p>
  </w:endnote>
  <w:endnote w:type="continuationSeparator" w:id="0">
    <w:p w14:paraId="5E963DD9" w14:textId="77777777" w:rsidR="00942226" w:rsidRDefault="00942226" w:rsidP="0072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63C2" w14:textId="77777777" w:rsidR="00942226" w:rsidRDefault="00942226" w:rsidP="00721FA3">
      <w:r>
        <w:separator/>
      </w:r>
    </w:p>
  </w:footnote>
  <w:footnote w:type="continuationSeparator" w:id="0">
    <w:p w14:paraId="13D76D14" w14:textId="77777777" w:rsidR="00942226" w:rsidRDefault="00942226" w:rsidP="00721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87CA9" w14:textId="77777777" w:rsidR="000F554F" w:rsidRDefault="000F554F">
    <w:pPr>
      <w:pStyle w:val="af6"/>
    </w:pPr>
    <w:r>
      <w:rPr>
        <w:noProof/>
      </w:rPr>
      <mc:AlternateContent>
        <mc:Choice Requires="wps">
          <w:drawing>
            <wp:anchor distT="0" distB="0" distL="114300" distR="114300" simplePos="0" relativeHeight="251660288" behindDoc="0" locked="0" layoutInCell="1" allowOverlap="1" wp14:anchorId="45BFA5AC" wp14:editId="644381B3">
              <wp:simplePos x="0" y="0"/>
              <wp:positionH relativeFrom="column">
                <wp:posOffset>6459220</wp:posOffset>
              </wp:positionH>
              <wp:positionV relativeFrom="paragraph">
                <wp:posOffset>618998</wp:posOffset>
              </wp:positionV>
              <wp:extent cx="381000" cy="3742246"/>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7ECCCE5" w14:textId="77777777" w:rsidR="000F554F" w:rsidRPr="0013521B" w:rsidRDefault="000F554F">
                          <w:pPr>
                            <w:rPr>
                              <w:color w:val="0C0000"/>
                              <w:sz w:val="14"/>
                            </w:rPr>
                          </w:pPr>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BFA5AC" id="_x0000_t202" coordsize="21600,21600" o:spt="202" path="m,l,21600r21600,l21600,xe">
              <v:stroke joinstyle="miter"/>
              <v:path gradientshapeok="t" o:connecttype="rect"/>
            </v:shapetype>
            <v:shape id="Поле 2" o:spid="_x0000_s1026" type="#_x0000_t202" style="position:absolute;margin-left:508.6pt;margin-top:48.75pt;width:30pt;height:29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" filled="f" stroked="f" strokeweight=".5pt">
              <v:textbox style="layout-flow:vertical;mso-layout-flow-alt:bottom-to-top">
                <w:txbxContent>
                  <w:p w14:paraId="07ECCCE5" w14:textId="77777777" w:rsidR="000F554F" w:rsidRPr="0013521B" w:rsidRDefault="000F554F">
                    <w:pPr>
                      <w:rPr>
                        <w:color w:val="0C0000"/>
                        <w:sz w:val="14"/>
                      </w:rPr>
                    </w:pPr>
                    <w:r>
                      <w:rPr>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CD399D4" wp14:editId="2CC11FC6">
              <wp:simplePos x="0" y="0"/>
              <wp:positionH relativeFrom="column">
                <wp:posOffset>6459220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413608A" w14:textId="4AF8677E" w:rsidR="000F554F" w:rsidRPr="0013521B" w:rsidRDefault="000F554F">
                          <w:pPr>
                            <w:rPr>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399D4" id="Поле 1" o:spid="_x0000_s1027" type="#_x0000_t202" style="position:absolute;margin-left:508.6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" filled="f" stroked="f" strokeweight=".5pt">
              <v:textbox style="layout-flow:vertical;mso-layout-flow-alt:bottom-to-top">
                <w:txbxContent>
                  <w:p w14:paraId="3413608A" w14:textId="4AF8677E" w:rsidR="000F554F" w:rsidRPr="0013521B" w:rsidRDefault="000F554F">
                    <w:pPr>
                      <w:rPr>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95E"/>
    <w:multiLevelType w:val="hybridMultilevel"/>
    <w:tmpl w:val="7070DDBA"/>
    <w:lvl w:ilvl="0" w:tplc="B7CA533A">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03657AE9"/>
    <w:multiLevelType w:val="multilevel"/>
    <w:tmpl w:val="478E76FA"/>
    <w:lvl w:ilvl="0">
      <w:start w:val="3"/>
      <w:numFmt w:val="decimal"/>
      <w:lvlText w:val="%1"/>
      <w:lvlJc w:val="left"/>
      <w:pPr>
        <w:ind w:left="735" w:hanging="360"/>
      </w:pPr>
      <w:rPr>
        <w:rFonts w:hint="default"/>
      </w:rPr>
    </w:lvl>
    <w:lvl w:ilvl="1">
      <w:start w:val="1"/>
      <w:numFmt w:val="decimal"/>
      <w:isLgl/>
      <w:lvlText w:val="%1.%2"/>
      <w:lvlJc w:val="left"/>
      <w:pPr>
        <w:ind w:left="840" w:hanging="46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2" w15:restartNumberingAfterBreak="0">
    <w:nsid w:val="03933E9E"/>
    <w:multiLevelType w:val="hybridMultilevel"/>
    <w:tmpl w:val="866E9B2A"/>
    <w:lvl w:ilvl="0" w:tplc="F0127E80">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04AE333E"/>
    <w:multiLevelType w:val="multilevel"/>
    <w:tmpl w:val="416E9B0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4" w15:restartNumberingAfterBreak="0">
    <w:nsid w:val="060A709A"/>
    <w:multiLevelType w:val="multilevel"/>
    <w:tmpl w:val="302A305C"/>
    <w:lvl w:ilvl="0">
      <w:start w:val="3"/>
      <w:numFmt w:val="decimal"/>
      <w:lvlText w:val="%1"/>
      <w:lvlJc w:val="left"/>
      <w:pPr>
        <w:ind w:left="720" w:hanging="360"/>
      </w:pPr>
      <w:rPr>
        <w:rFonts w:hint="default"/>
        <w:lang w:val="kk-KZ"/>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A51800"/>
    <w:multiLevelType w:val="hybridMultilevel"/>
    <w:tmpl w:val="0CA80816"/>
    <w:lvl w:ilvl="0" w:tplc="EC8EA8A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5755A6"/>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7A45362"/>
    <w:multiLevelType w:val="multilevel"/>
    <w:tmpl w:val="09F6A344"/>
    <w:lvl w:ilvl="0">
      <w:start w:val="1"/>
      <w:numFmt w:val="decimal"/>
      <w:suff w:val="space"/>
      <w:lvlText w:val="%1"/>
      <w:lvlJc w:val="left"/>
      <w:pPr>
        <w:ind w:left="1080" w:hanging="360"/>
      </w:pPr>
      <w:rPr>
        <w:rFonts w:ascii="Times New Roman" w:eastAsia="Times New Roman" w:hAnsi="Times New Roman" w:cs="Times New Roman"/>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15:restartNumberingAfterBreak="0">
    <w:nsid w:val="0A1F6BAC"/>
    <w:multiLevelType w:val="multilevel"/>
    <w:tmpl w:val="E65E4B5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A7B5150"/>
    <w:multiLevelType w:val="hybridMultilevel"/>
    <w:tmpl w:val="DC6E2CC2"/>
    <w:lvl w:ilvl="0" w:tplc="8F3A3C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BEE601C"/>
    <w:multiLevelType w:val="hybridMultilevel"/>
    <w:tmpl w:val="1B38A118"/>
    <w:lvl w:ilvl="0" w:tplc="FE7203F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4535618"/>
    <w:multiLevelType w:val="hybridMultilevel"/>
    <w:tmpl w:val="531E07BC"/>
    <w:lvl w:ilvl="0" w:tplc="4574074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BFD7003"/>
    <w:multiLevelType w:val="hybridMultilevel"/>
    <w:tmpl w:val="846CAE44"/>
    <w:lvl w:ilvl="0" w:tplc="756E957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1E850875"/>
    <w:multiLevelType w:val="hybridMultilevel"/>
    <w:tmpl w:val="F90E1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797806"/>
    <w:multiLevelType w:val="hybridMultilevel"/>
    <w:tmpl w:val="EB0AA522"/>
    <w:lvl w:ilvl="0" w:tplc="834EA7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242F4694"/>
    <w:multiLevelType w:val="hybridMultilevel"/>
    <w:tmpl w:val="B6ECF080"/>
    <w:lvl w:ilvl="0" w:tplc="CBB68054">
      <w:start w:val="8"/>
      <w:numFmt w:val="decimal"/>
      <w:lvlText w:val="%1."/>
      <w:lvlJc w:val="left"/>
      <w:pPr>
        <w:ind w:left="365" w:hanging="360"/>
      </w:pPr>
      <w:rPr>
        <w:rFonts w:hint="default"/>
      </w:rPr>
    </w:lvl>
    <w:lvl w:ilvl="1" w:tplc="04190019">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15:restartNumberingAfterBreak="0">
    <w:nsid w:val="28F02D55"/>
    <w:multiLevelType w:val="multilevel"/>
    <w:tmpl w:val="B1A0CBE2"/>
    <w:lvl w:ilvl="0">
      <w:start w:val="1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lang w:val="kk-KZ"/>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32B62F0A"/>
    <w:multiLevelType w:val="hybridMultilevel"/>
    <w:tmpl w:val="428A251A"/>
    <w:lvl w:ilvl="0" w:tplc="593E34C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C0D7D30"/>
    <w:multiLevelType w:val="hybridMultilevel"/>
    <w:tmpl w:val="932A46A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3047A0"/>
    <w:multiLevelType w:val="hybridMultilevel"/>
    <w:tmpl w:val="CC046EA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6E0B17"/>
    <w:multiLevelType w:val="hybridMultilevel"/>
    <w:tmpl w:val="F2B81256"/>
    <w:lvl w:ilvl="0" w:tplc="B9E4F238">
      <w:start w:val="1"/>
      <w:numFmt w:val="decimal"/>
      <w:lvlText w:val="%1)"/>
      <w:lvlJc w:val="left"/>
      <w:pPr>
        <w:ind w:left="36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3E272CF"/>
    <w:multiLevelType w:val="hybridMultilevel"/>
    <w:tmpl w:val="B970A172"/>
    <w:lvl w:ilvl="0" w:tplc="F2F66E1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457A20E9"/>
    <w:multiLevelType w:val="hybridMultilevel"/>
    <w:tmpl w:val="B96E35FA"/>
    <w:lvl w:ilvl="0" w:tplc="744868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AA26D64"/>
    <w:multiLevelType w:val="hybridMultilevel"/>
    <w:tmpl w:val="2A64A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AD19B8"/>
    <w:multiLevelType w:val="multilevel"/>
    <w:tmpl w:val="D2AED650"/>
    <w:lvl w:ilvl="0">
      <w:start w:val="10"/>
      <w:numFmt w:val="decimal"/>
      <w:lvlText w:val="%1"/>
      <w:lvlJc w:val="left"/>
      <w:pPr>
        <w:ind w:left="420" w:hanging="420"/>
      </w:pPr>
      <w:rPr>
        <w:rFonts w:hint="default"/>
      </w:rPr>
    </w:lvl>
    <w:lvl w:ilvl="1">
      <w:start w:val="9"/>
      <w:numFmt w:val="decimal"/>
      <w:lvlText w:val="%1.%2"/>
      <w:lvlJc w:val="left"/>
      <w:pPr>
        <w:ind w:left="5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9A3ED1"/>
    <w:multiLevelType w:val="multilevel"/>
    <w:tmpl w:val="1C52B786"/>
    <w:lvl w:ilvl="0">
      <w:start w:val="1"/>
      <w:numFmt w:val="decimal"/>
      <w:suff w:val="space"/>
      <w:lvlText w:val="%1"/>
      <w:lvlJc w:val="left"/>
      <w:pPr>
        <w:ind w:left="1080" w:hanging="360"/>
      </w:pPr>
      <w:rPr>
        <w:rFonts w:ascii="Times New Roman" w:eastAsia="Times New Roman" w:hAnsi="Times New Roman" w:cs="Times New Roman"/>
        <w:b/>
        <w:lang w:val="ru-RU"/>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6" w15:restartNumberingAfterBreak="0">
    <w:nsid w:val="5093500B"/>
    <w:multiLevelType w:val="hybridMultilevel"/>
    <w:tmpl w:val="5FCA5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7D21F4"/>
    <w:multiLevelType w:val="hybridMultilevel"/>
    <w:tmpl w:val="B204BDCA"/>
    <w:lvl w:ilvl="0" w:tplc="BB3095A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AC2D96"/>
    <w:multiLevelType w:val="hybridMultilevel"/>
    <w:tmpl w:val="6D1659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F05E3C"/>
    <w:multiLevelType w:val="hybridMultilevel"/>
    <w:tmpl w:val="F3246CFC"/>
    <w:lvl w:ilvl="0" w:tplc="AFE4417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C4B7711"/>
    <w:multiLevelType w:val="hybridMultilevel"/>
    <w:tmpl w:val="3BBAD3E6"/>
    <w:lvl w:ilvl="0" w:tplc="052CE790">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15:restartNumberingAfterBreak="0">
    <w:nsid w:val="5EF40BB2"/>
    <w:multiLevelType w:val="hybridMultilevel"/>
    <w:tmpl w:val="6FDEF820"/>
    <w:lvl w:ilvl="0" w:tplc="072A3136">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FDA6EFA"/>
    <w:multiLevelType w:val="hybridMultilevel"/>
    <w:tmpl w:val="E97E329E"/>
    <w:lvl w:ilvl="0" w:tplc="8CBC9FB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54E39B7"/>
    <w:multiLevelType w:val="hybridMultilevel"/>
    <w:tmpl w:val="AD506F66"/>
    <w:lvl w:ilvl="0" w:tplc="6D2A855C">
      <w:start w:val="9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15:restartNumberingAfterBreak="0">
    <w:nsid w:val="68F262B5"/>
    <w:multiLevelType w:val="hybridMultilevel"/>
    <w:tmpl w:val="337A3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BD39BC"/>
    <w:multiLevelType w:val="hybridMultilevel"/>
    <w:tmpl w:val="0AC6944E"/>
    <w:lvl w:ilvl="0" w:tplc="2068930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6" w15:restartNumberingAfterBreak="0">
    <w:nsid w:val="6BE629F3"/>
    <w:multiLevelType w:val="hybridMultilevel"/>
    <w:tmpl w:val="7C1CD38A"/>
    <w:lvl w:ilvl="0" w:tplc="1CA4364C">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15:restartNumberingAfterBreak="0">
    <w:nsid w:val="6C251D6A"/>
    <w:multiLevelType w:val="hybridMultilevel"/>
    <w:tmpl w:val="5B903E54"/>
    <w:lvl w:ilvl="0" w:tplc="AFE4417A">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15:restartNumberingAfterBreak="0">
    <w:nsid w:val="6F1B2F9E"/>
    <w:multiLevelType w:val="multilevel"/>
    <w:tmpl w:val="5100F4FE"/>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39" w15:restartNumberingAfterBreak="0">
    <w:nsid w:val="71521709"/>
    <w:multiLevelType w:val="hybridMultilevel"/>
    <w:tmpl w:val="75F824C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9D636F"/>
    <w:multiLevelType w:val="hybridMultilevel"/>
    <w:tmpl w:val="ED662AB0"/>
    <w:lvl w:ilvl="0" w:tplc="A808B42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2CC486F"/>
    <w:multiLevelType w:val="hybridMultilevel"/>
    <w:tmpl w:val="2E6E9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D63AFD"/>
    <w:multiLevelType w:val="multilevel"/>
    <w:tmpl w:val="7C7E709A"/>
    <w:lvl w:ilvl="0">
      <w:start w:val="9"/>
      <w:numFmt w:val="decimal"/>
      <w:lvlText w:val="%1."/>
      <w:lvlJc w:val="left"/>
      <w:pPr>
        <w:ind w:left="360" w:hanging="360"/>
      </w:pPr>
    </w:lvl>
    <w:lvl w:ilvl="1">
      <w:start w:val="4"/>
      <w:numFmt w:val="decimal"/>
      <w:lvlText w:val="%1.%2."/>
      <w:lvlJc w:val="left"/>
      <w:pPr>
        <w:ind w:left="393" w:hanging="360"/>
      </w:pPr>
    </w:lvl>
    <w:lvl w:ilvl="2">
      <w:start w:val="1"/>
      <w:numFmt w:val="decimal"/>
      <w:lvlText w:val="%1.%2.%3."/>
      <w:lvlJc w:val="left"/>
      <w:pPr>
        <w:ind w:left="786" w:hanging="720"/>
      </w:pPr>
    </w:lvl>
    <w:lvl w:ilvl="3">
      <w:start w:val="1"/>
      <w:numFmt w:val="decimal"/>
      <w:lvlText w:val="%1.%2.%3.%4."/>
      <w:lvlJc w:val="left"/>
      <w:pPr>
        <w:ind w:left="819" w:hanging="720"/>
      </w:pPr>
    </w:lvl>
    <w:lvl w:ilvl="4">
      <w:start w:val="1"/>
      <w:numFmt w:val="decimal"/>
      <w:lvlText w:val="%1.%2.%3.%4.%5."/>
      <w:lvlJc w:val="left"/>
      <w:pPr>
        <w:ind w:left="1212" w:hanging="1080"/>
      </w:pPr>
    </w:lvl>
    <w:lvl w:ilvl="5">
      <w:start w:val="1"/>
      <w:numFmt w:val="decimal"/>
      <w:lvlText w:val="%1.%2.%3.%4.%5.%6."/>
      <w:lvlJc w:val="left"/>
      <w:pPr>
        <w:ind w:left="1245" w:hanging="1080"/>
      </w:pPr>
    </w:lvl>
    <w:lvl w:ilvl="6">
      <w:start w:val="1"/>
      <w:numFmt w:val="decimal"/>
      <w:lvlText w:val="%1.%2.%3.%4.%5.%6.%7."/>
      <w:lvlJc w:val="left"/>
      <w:pPr>
        <w:ind w:left="1638" w:hanging="1440"/>
      </w:pPr>
    </w:lvl>
    <w:lvl w:ilvl="7">
      <w:start w:val="1"/>
      <w:numFmt w:val="decimal"/>
      <w:lvlText w:val="%1.%2.%3.%4.%5.%6.%7.%8."/>
      <w:lvlJc w:val="left"/>
      <w:pPr>
        <w:ind w:left="1671" w:hanging="1440"/>
      </w:pPr>
    </w:lvl>
    <w:lvl w:ilvl="8">
      <w:start w:val="1"/>
      <w:numFmt w:val="decimal"/>
      <w:lvlText w:val="%1.%2.%3.%4.%5.%6.%7.%8.%9."/>
      <w:lvlJc w:val="left"/>
      <w:pPr>
        <w:ind w:left="2064" w:hanging="1800"/>
      </w:pPr>
    </w:lvl>
  </w:abstractNum>
  <w:num w:numId="1">
    <w:abstractNumId w:val="19"/>
  </w:num>
  <w:num w:numId="2">
    <w:abstractNumId w:val="37"/>
  </w:num>
  <w:num w:numId="3">
    <w:abstractNumId w:val="29"/>
  </w:num>
  <w:num w:numId="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9"/>
  </w:num>
  <w:num w:numId="8">
    <w:abstractNumId w:val="22"/>
  </w:num>
  <w:num w:numId="9">
    <w:abstractNumId w:val="17"/>
  </w:num>
  <w:num w:numId="10">
    <w:abstractNumId w:val="30"/>
  </w:num>
  <w:num w:numId="11">
    <w:abstractNumId w:val="5"/>
  </w:num>
  <w:num w:numId="12">
    <w:abstractNumId w:val="11"/>
  </w:num>
  <w:num w:numId="13">
    <w:abstractNumId w:val="31"/>
  </w:num>
  <w:num w:numId="14">
    <w:abstractNumId w:val="0"/>
  </w:num>
  <w:num w:numId="15">
    <w:abstractNumId w:val="9"/>
  </w:num>
  <w:num w:numId="16">
    <w:abstractNumId w:val="27"/>
  </w:num>
  <w:num w:numId="17">
    <w:abstractNumId w:val="10"/>
  </w:num>
  <w:num w:numId="18">
    <w:abstractNumId w:val="4"/>
  </w:num>
  <w:num w:numId="19">
    <w:abstractNumId w:val="14"/>
  </w:num>
  <w:num w:numId="20">
    <w:abstractNumId w:val="32"/>
  </w:num>
  <w:num w:numId="21">
    <w:abstractNumId w:val="6"/>
  </w:num>
  <w:num w:numId="22">
    <w:abstractNumId w:val="12"/>
  </w:num>
  <w:num w:numId="23">
    <w:abstractNumId w:val="25"/>
  </w:num>
  <w:num w:numId="24">
    <w:abstractNumId w:val="7"/>
  </w:num>
  <w:num w:numId="25">
    <w:abstractNumId w:val="21"/>
  </w:num>
  <w:num w:numId="26">
    <w:abstractNumId w:val="40"/>
  </w:num>
  <w:num w:numId="27">
    <w:abstractNumId w:val="42"/>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2"/>
  </w:num>
  <w:num w:numId="30">
    <w:abstractNumId w:val="35"/>
  </w:num>
  <w:num w:numId="31">
    <w:abstractNumId w:val="41"/>
  </w:num>
  <w:num w:numId="32">
    <w:abstractNumId w:val="18"/>
  </w:num>
  <w:num w:numId="33">
    <w:abstractNumId w:val="34"/>
  </w:num>
  <w:num w:numId="34">
    <w:abstractNumId w:val="2"/>
  </w:num>
  <w:num w:numId="35">
    <w:abstractNumId w:val="38"/>
  </w:num>
  <w:num w:numId="36">
    <w:abstractNumId w:val="33"/>
  </w:num>
  <w:num w:numId="37">
    <w:abstractNumId w:val="23"/>
  </w:num>
  <w:num w:numId="38">
    <w:abstractNumId w:val="8"/>
  </w:num>
  <w:num w:numId="39">
    <w:abstractNumId w:val="1"/>
  </w:num>
  <w:num w:numId="40">
    <w:abstractNumId w:val="20"/>
  </w:num>
  <w:num w:numId="41">
    <w:abstractNumId w:val="36"/>
  </w:num>
  <w:num w:numId="42">
    <w:abstractNumId w:val="28"/>
  </w:num>
  <w:num w:numId="43">
    <w:abstractNumId w:val="15"/>
  </w:num>
  <w:num w:numId="44">
    <w:abstractNumId w:val="16"/>
  </w:num>
  <w:num w:numId="45">
    <w:abstractNumId w:val="24"/>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C01"/>
    <w:rsid w:val="00000345"/>
    <w:rsid w:val="00000EAD"/>
    <w:rsid w:val="00003D49"/>
    <w:rsid w:val="00004841"/>
    <w:rsid w:val="00006A06"/>
    <w:rsid w:val="00011043"/>
    <w:rsid w:val="000126C3"/>
    <w:rsid w:val="000171E3"/>
    <w:rsid w:val="00021175"/>
    <w:rsid w:val="000212A3"/>
    <w:rsid w:val="00023225"/>
    <w:rsid w:val="00025419"/>
    <w:rsid w:val="00027371"/>
    <w:rsid w:val="000279DD"/>
    <w:rsid w:val="00027A6B"/>
    <w:rsid w:val="00030602"/>
    <w:rsid w:val="00032F61"/>
    <w:rsid w:val="000330B5"/>
    <w:rsid w:val="000339E7"/>
    <w:rsid w:val="00035338"/>
    <w:rsid w:val="000459BB"/>
    <w:rsid w:val="00046462"/>
    <w:rsid w:val="00046590"/>
    <w:rsid w:val="00046EE0"/>
    <w:rsid w:val="000471AB"/>
    <w:rsid w:val="00050798"/>
    <w:rsid w:val="000568F4"/>
    <w:rsid w:val="000605A8"/>
    <w:rsid w:val="00060728"/>
    <w:rsid w:val="00062406"/>
    <w:rsid w:val="00062DE0"/>
    <w:rsid w:val="00062F61"/>
    <w:rsid w:val="00063B3B"/>
    <w:rsid w:val="00065274"/>
    <w:rsid w:val="00065A0D"/>
    <w:rsid w:val="00070335"/>
    <w:rsid w:val="000733C7"/>
    <w:rsid w:val="00073F97"/>
    <w:rsid w:val="00074C50"/>
    <w:rsid w:val="000764AC"/>
    <w:rsid w:val="00085DFC"/>
    <w:rsid w:val="00087D74"/>
    <w:rsid w:val="0009258B"/>
    <w:rsid w:val="000930D4"/>
    <w:rsid w:val="00093BB3"/>
    <w:rsid w:val="00094D0F"/>
    <w:rsid w:val="000A5C83"/>
    <w:rsid w:val="000A64E8"/>
    <w:rsid w:val="000A68D9"/>
    <w:rsid w:val="000A7810"/>
    <w:rsid w:val="000B121D"/>
    <w:rsid w:val="000B2722"/>
    <w:rsid w:val="000B3B3F"/>
    <w:rsid w:val="000B52ED"/>
    <w:rsid w:val="000C1059"/>
    <w:rsid w:val="000C1D62"/>
    <w:rsid w:val="000C24F9"/>
    <w:rsid w:val="000C3793"/>
    <w:rsid w:val="000C5022"/>
    <w:rsid w:val="000C7104"/>
    <w:rsid w:val="000C7F91"/>
    <w:rsid w:val="000D0533"/>
    <w:rsid w:val="000D2F45"/>
    <w:rsid w:val="000D4A2B"/>
    <w:rsid w:val="000D5FCD"/>
    <w:rsid w:val="000D750F"/>
    <w:rsid w:val="000E1D2E"/>
    <w:rsid w:val="000E31C1"/>
    <w:rsid w:val="000E4C78"/>
    <w:rsid w:val="000E5F91"/>
    <w:rsid w:val="000E7043"/>
    <w:rsid w:val="000E787D"/>
    <w:rsid w:val="000F358E"/>
    <w:rsid w:val="000F36DB"/>
    <w:rsid w:val="000F442F"/>
    <w:rsid w:val="000F554F"/>
    <w:rsid w:val="0010064A"/>
    <w:rsid w:val="00103398"/>
    <w:rsid w:val="001077D9"/>
    <w:rsid w:val="00110FFD"/>
    <w:rsid w:val="001116B2"/>
    <w:rsid w:val="00115911"/>
    <w:rsid w:val="001169F7"/>
    <w:rsid w:val="00120ED3"/>
    <w:rsid w:val="00122A32"/>
    <w:rsid w:val="0012669C"/>
    <w:rsid w:val="0013149E"/>
    <w:rsid w:val="00132A1E"/>
    <w:rsid w:val="001332EE"/>
    <w:rsid w:val="00134B8C"/>
    <w:rsid w:val="0013521B"/>
    <w:rsid w:val="001352F3"/>
    <w:rsid w:val="00135673"/>
    <w:rsid w:val="00135974"/>
    <w:rsid w:val="00136DD3"/>
    <w:rsid w:val="00153D0E"/>
    <w:rsid w:val="00157520"/>
    <w:rsid w:val="00157AF8"/>
    <w:rsid w:val="001605DF"/>
    <w:rsid w:val="00160CB0"/>
    <w:rsid w:val="001614F9"/>
    <w:rsid w:val="00162787"/>
    <w:rsid w:val="00162A50"/>
    <w:rsid w:val="00162D95"/>
    <w:rsid w:val="00164887"/>
    <w:rsid w:val="00165ACF"/>
    <w:rsid w:val="001710B3"/>
    <w:rsid w:val="001754AB"/>
    <w:rsid w:val="00177032"/>
    <w:rsid w:val="00177116"/>
    <w:rsid w:val="0017724E"/>
    <w:rsid w:val="00181E3E"/>
    <w:rsid w:val="00186904"/>
    <w:rsid w:val="001878FF"/>
    <w:rsid w:val="001913B3"/>
    <w:rsid w:val="0019172E"/>
    <w:rsid w:val="00191B81"/>
    <w:rsid w:val="001A06BB"/>
    <w:rsid w:val="001A4D6C"/>
    <w:rsid w:val="001A4EE7"/>
    <w:rsid w:val="001A6B62"/>
    <w:rsid w:val="001A6D6C"/>
    <w:rsid w:val="001A7F37"/>
    <w:rsid w:val="001B03C3"/>
    <w:rsid w:val="001B09CD"/>
    <w:rsid w:val="001B2934"/>
    <w:rsid w:val="001B669E"/>
    <w:rsid w:val="001B6E1C"/>
    <w:rsid w:val="001B6E9B"/>
    <w:rsid w:val="001B7125"/>
    <w:rsid w:val="001B7B78"/>
    <w:rsid w:val="001C1380"/>
    <w:rsid w:val="001D07D1"/>
    <w:rsid w:val="001D3652"/>
    <w:rsid w:val="001D7BF3"/>
    <w:rsid w:val="001E0831"/>
    <w:rsid w:val="001E1FB7"/>
    <w:rsid w:val="001E58CB"/>
    <w:rsid w:val="001E5EF1"/>
    <w:rsid w:val="001E6E9C"/>
    <w:rsid w:val="001E78B3"/>
    <w:rsid w:val="001E7967"/>
    <w:rsid w:val="001E7E1B"/>
    <w:rsid w:val="001F1A48"/>
    <w:rsid w:val="001F289F"/>
    <w:rsid w:val="001F7974"/>
    <w:rsid w:val="0020291E"/>
    <w:rsid w:val="00207423"/>
    <w:rsid w:val="00211C3C"/>
    <w:rsid w:val="00213966"/>
    <w:rsid w:val="00217DE6"/>
    <w:rsid w:val="00221A65"/>
    <w:rsid w:val="00222930"/>
    <w:rsid w:val="0022335E"/>
    <w:rsid w:val="0022355D"/>
    <w:rsid w:val="00223A91"/>
    <w:rsid w:val="0022459B"/>
    <w:rsid w:val="002268F1"/>
    <w:rsid w:val="00227AB2"/>
    <w:rsid w:val="00227BAB"/>
    <w:rsid w:val="00231757"/>
    <w:rsid w:val="00234928"/>
    <w:rsid w:val="0024221F"/>
    <w:rsid w:val="00247A68"/>
    <w:rsid w:val="0025011A"/>
    <w:rsid w:val="00251F32"/>
    <w:rsid w:val="00254C82"/>
    <w:rsid w:val="00255F64"/>
    <w:rsid w:val="00256747"/>
    <w:rsid w:val="002608B0"/>
    <w:rsid w:val="00260BD7"/>
    <w:rsid w:val="00261D51"/>
    <w:rsid w:val="002639FA"/>
    <w:rsid w:val="00264282"/>
    <w:rsid w:val="002644B9"/>
    <w:rsid w:val="0026583B"/>
    <w:rsid w:val="00267663"/>
    <w:rsid w:val="00267B90"/>
    <w:rsid w:val="002733CF"/>
    <w:rsid w:val="00274300"/>
    <w:rsid w:val="00274626"/>
    <w:rsid w:val="0027745E"/>
    <w:rsid w:val="00280C48"/>
    <w:rsid w:val="00283362"/>
    <w:rsid w:val="00284F48"/>
    <w:rsid w:val="0028613D"/>
    <w:rsid w:val="00287568"/>
    <w:rsid w:val="002904A9"/>
    <w:rsid w:val="002910AC"/>
    <w:rsid w:val="00292E54"/>
    <w:rsid w:val="00293C56"/>
    <w:rsid w:val="00297A13"/>
    <w:rsid w:val="00297C10"/>
    <w:rsid w:val="002A1DA4"/>
    <w:rsid w:val="002A516C"/>
    <w:rsid w:val="002A5C60"/>
    <w:rsid w:val="002A6717"/>
    <w:rsid w:val="002A69EC"/>
    <w:rsid w:val="002A7345"/>
    <w:rsid w:val="002A7C50"/>
    <w:rsid w:val="002B17AE"/>
    <w:rsid w:val="002B2AA6"/>
    <w:rsid w:val="002B30C1"/>
    <w:rsid w:val="002B5461"/>
    <w:rsid w:val="002C03CD"/>
    <w:rsid w:val="002C0A78"/>
    <w:rsid w:val="002C36E8"/>
    <w:rsid w:val="002C4DE8"/>
    <w:rsid w:val="002C755F"/>
    <w:rsid w:val="002D0FF3"/>
    <w:rsid w:val="002D3321"/>
    <w:rsid w:val="002D3C27"/>
    <w:rsid w:val="002D7B49"/>
    <w:rsid w:val="002E11CD"/>
    <w:rsid w:val="002E1E33"/>
    <w:rsid w:val="002E30C3"/>
    <w:rsid w:val="002E7020"/>
    <w:rsid w:val="002E7C85"/>
    <w:rsid w:val="002F1C55"/>
    <w:rsid w:val="002F6CAA"/>
    <w:rsid w:val="00301163"/>
    <w:rsid w:val="003013F9"/>
    <w:rsid w:val="003014D1"/>
    <w:rsid w:val="00302625"/>
    <w:rsid w:val="003128C8"/>
    <w:rsid w:val="003166EC"/>
    <w:rsid w:val="00317B98"/>
    <w:rsid w:val="00320BDB"/>
    <w:rsid w:val="00322B1C"/>
    <w:rsid w:val="00323988"/>
    <w:rsid w:val="00326815"/>
    <w:rsid w:val="00327F8C"/>
    <w:rsid w:val="0033096E"/>
    <w:rsid w:val="003318D0"/>
    <w:rsid w:val="00336171"/>
    <w:rsid w:val="003373BF"/>
    <w:rsid w:val="0034130E"/>
    <w:rsid w:val="003421EC"/>
    <w:rsid w:val="00342363"/>
    <w:rsid w:val="0034497C"/>
    <w:rsid w:val="00346686"/>
    <w:rsid w:val="00347A21"/>
    <w:rsid w:val="00355502"/>
    <w:rsid w:val="00357DE2"/>
    <w:rsid w:val="0036296E"/>
    <w:rsid w:val="00365C22"/>
    <w:rsid w:val="00371A3A"/>
    <w:rsid w:val="00376461"/>
    <w:rsid w:val="00376EEC"/>
    <w:rsid w:val="003806A7"/>
    <w:rsid w:val="00382F79"/>
    <w:rsid w:val="00383C0F"/>
    <w:rsid w:val="00383F0F"/>
    <w:rsid w:val="00384FB7"/>
    <w:rsid w:val="00385698"/>
    <w:rsid w:val="00393144"/>
    <w:rsid w:val="0039554E"/>
    <w:rsid w:val="003A12BE"/>
    <w:rsid w:val="003A1ACF"/>
    <w:rsid w:val="003A4755"/>
    <w:rsid w:val="003A4A23"/>
    <w:rsid w:val="003A6373"/>
    <w:rsid w:val="003B4DC4"/>
    <w:rsid w:val="003B7C6A"/>
    <w:rsid w:val="003C5E22"/>
    <w:rsid w:val="003C621F"/>
    <w:rsid w:val="003C685A"/>
    <w:rsid w:val="003D03E3"/>
    <w:rsid w:val="003D2120"/>
    <w:rsid w:val="003D40D5"/>
    <w:rsid w:val="003D4146"/>
    <w:rsid w:val="003D49D8"/>
    <w:rsid w:val="003D65C2"/>
    <w:rsid w:val="003E0A14"/>
    <w:rsid w:val="003E7D11"/>
    <w:rsid w:val="003F4243"/>
    <w:rsid w:val="003F58E7"/>
    <w:rsid w:val="003F5B76"/>
    <w:rsid w:val="003F745E"/>
    <w:rsid w:val="003F7477"/>
    <w:rsid w:val="00403766"/>
    <w:rsid w:val="00405D97"/>
    <w:rsid w:val="004070C0"/>
    <w:rsid w:val="0040792C"/>
    <w:rsid w:val="00410E03"/>
    <w:rsid w:val="00411937"/>
    <w:rsid w:val="00414392"/>
    <w:rsid w:val="00415FDE"/>
    <w:rsid w:val="004216DB"/>
    <w:rsid w:val="00421F6B"/>
    <w:rsid w:val="00422853"/>
    <w:rsid w:val="00425B00"/>
    <w:rsid w:val="00426ED1"/>
    <w:rsid w:val="00431505"/>
    <w:rsid w:val="00431D1F"/>
    <w:rsid w:val="00432F5B"/>
    <w:rsid w:val="004344EF"/>
    <w:rsid w:val="00434D3A"/>
    <w:rsid w:val="004363C7"/>
    <w:rsid w:val="00436D47"/>
    <w:rsid w:val="004404E7"/>
    <w:rsid w:val="00442004"/>
    <w:rsid w:val="00445E1D"/>
    <w:rsid w:val="00447590"/>
    <w:rsid w:val="00456794"/>
    <w:rsid w:val="004632EF"/>
    <w:rsid w:val="0046426F"/>
    <w:rsid w:val="00470B90"/>
    <w:rsid w:val="004711FD"/>
    <w:rsid w:val="00471321"/>
    <w:rsid w:val="00471A10"/>
    <w:rsid w:val="0047225F"/>
    <w:rsid w:val="00474853"/>
    <w:rsid w:val="00475BE3"/>
    <w:rsid w:val="00475D03"/>
    <w:rsid w:val="00477DD8"/>
    <w:rsid w:val="00492D43"/>
    <w:rsid w:val="00496BBB"/>
    <w:rsid w:val="00497CF8"/>
    <w:rsid w:val="004A2015"/>
    <w:rsid w:val="004A5980"/>
    <w:rsid w:val="004A7207"/>
    <w:rsid w:val="004B1C01"/>
    <w:rsid w:val="004B258E"/>
    <w:rsid w:val="004B4562"/>
    <w:rsid w:val="004B718F"/>
    <w:rsid w:val="004C03DB"/>
    <w:rsid w:val="004C599D"/>
    <w:rsid w:val="004C60D9"/>
    <w:rsid w:val="004C6A32"/>
    <w:rsid w:val="004D3A12"/>
    <w:rsid w:val="004D5889"/>
    <w:rsid w:val="004D6636"/>
    <w:rsid w:val="004E1C5E"/>
    <w:rsid w:val="004E7FD4"/>
    <w:rsid w:val="004F4EF6"/>
    <w:rsid w:val="004F5351"/>
    <w:rsid w:val="005148C4"/>
    <w:rsid w:val="005165FF"/>
    <w:rsid w:val="00516A4F"/>
    <w:rsid w:val="005218DB"/>
    <w:rsid w:val="005250BD"/>
    <w:rsid w:val="00526965"/>
    <w:rsid w:val="00526F7A"/>
    <w:rsid w:val="00527007"/>
    <w:rsid w:val="0053513F"/>
    <w:rsid w:val="00537C92"/>
    <w:rsid w:val="0054138E"/>
    <w:rsid w:val="00541B21"/>
    <w:rsid w:val="00541E54"/>
    <w:rsid w:val="00542006"/>
    <w:rsid w:val="005420B9"/>
    <w:rsid w:val="0055258A"/>
    <w:rsid w:val="00552AC4"/>
    <w:rsid w:val="005565B7"/>
    <w:rsid w:val="0055720A"/>
    <w:rsid w:val="00561BC5"/>
    <w:rsid w:val="00562CB0"/>
    <w:rsid w:val="005634FC"/>
    <w:rsid w:val="005724D5"/>
    <w:rsid w:val="00572E5E"/>
    <w:rsid w:val="005766B0"/>
    <w:rsid w:val="005807F4"/>
    <w:rsid w:val="00580B3A"/>
    <w:rsid w:val="005826DF"/>
    <w:rsid w:val="00584925"/>
    <w:rsid w:val="00584984"/>
    <w:rsid w:val="00584EFC"/>
    <w:rsid w:val="00585734"/>
    <w:rsid w:val="00586EEC"/>
    <w:rsid w:val="00587D34"/>
    <w:rsid w:val="005976BF"/>
    <w:rsid w:val="00597F5A"/>
    <w:rsid w:val="005A4010"/>
    <w:rsid w:val="005A4C9C"/>
    <w:rsid w:val="005A5E8D"/>
    <w:rsid w:val="005A72CA"/>
    <w:rsid w:val="005B2135"/>
    <w:rsid w:val="005B5646"/>
    <w:rsid w:val="005B5861"/>
    <w:rsid w:val="005C04C6"/>
    <w:rsid w:val="005C138C"/>
    <w:rsid w:val="005D0D0C"/>
    <w:rsid w:val="005D297E"/>
    <w:rsid w:val="005D5182"/>
    <w:rsid w:val="005E0DAF"/>
    <w:rsid w:val="005E1003"/>
    <w:rsid w:val="005E11D5"/>
    <w:rsid w:val="005E1CD1"/>
    <w:rsid w:val="005E1D5C"/>
    <w:rsid w:val="005E251B"/>
    <w:rsid w:val="005E4FDD"/>
    <w:rsid w:val="005E5142"/>
    <w:rsid w:val="005F21ED"/>
    <w:rsid w:val="005F7AB0"/>
    <w:rsid w:val="0060158A"/>
    <w:rsid w:val="006042B6"/>
    <w:rsid w:val="0060476F"/>
    <w:rsid w:val="00606A74"/>
    <w:rsid w:val="00610255"/>
    <w:rsid w:val="00612C31"/>
    <w:rsid w:val="006133EC"/>
    <w:rsid w:val="00617603"/>
    <w:rsid w:val="00617A69"/>
    <w:rsid w:val="00622A88"/>
    <w:rsid w:val="00624035"/>
    <w:rsid w:val="006311F5"/>
    <w:rsid w:val="00631F38"/>
    <w:rsid w:val="00633699"/>
    <w:rsid w:val="00633AAA"/>
    <w:rsid w:val="00640F82"/>
    <w:rsid w:val="006411E3"/>
    <w:rsid w:val="0064183C"/>
    <w:rsid w:val="00642B12"/>
    <w:rsid w:val="00644ED1"/>
    <w:rsid w:val="0064585D"/>
    <w:rsid w:val="006465A1"/>
    <w:rsid w:val="00652236"/>
    <w:rsid w:val="006563F0"/>
    <w:rsid w:val="006621A7"/>
    <w:rsid w:val="00662D70"/>
    <w:rsid w:val="006642A4"/>
    <w:rsid w:val="006648BB"/>
    <w:rsid w:val="00664ADD"/>
    <w:rsid w:val="0066567A"/>
    <w:rsid w:val="00665CFD"/>
    <w:rsid w:val="006731FA"/>
    <w:rsid w:val="006739CC"/>
    <w:rsid w:val="00674EE3"/>
    <w:rsid w:val="0068232E"/>
    <w:rsid w:val="0068557A"/>
    <w:rsid w:val="00687A91"/>
    <w:rsid w:val="00692DC0"/>
    <w:rsid w:val="00693172"/>
    <w:rsid w:val="006A039D"/>
    <w:rsid w:val="006A2F14"/>
    <w:rsid w:val="006A30D0"/>
    <w:rsid w:val="006A51B2"/>
    <w:rsid w:val="006A5233"/>
    <w:rsid w:val="006A707B"/>
    <w:rsid w:val="006B1A36"/>
    <w:rsid w:val="006B31C1"/>
    <w:rsid w:val="006B4A62"/>
    <w:rsid w:val="006B73B6"/>
    <w:rsid w:val="006C30D6"/>
    <w:rsid w:val="006C48B7"/>
    <w:rsid w:val="006C5EB7"/>
    <w:rsid w:val="006D0471"/>
    <w:rsid w:val="006D2170"/>
    <w:rsid w:val="006D4758"/>
    <w:rsid w:val="006D491D"/>
    <w:rsid w:val="006D51FB"/>
    <w:rsid w:val="006D558B"/>
    <w:rsid w:val="006E0AFE"/>
    <w:rsid w:val="006E0D80"/>
    <w:rsid w:val="006E133B"/>
    <w:rsid w:val="006E1D26"/>
    <w:rsid w:val="006E3927"/>
    <w:rsid w:val="006F0D85"/>
    <w:rsid w:val="006F1D13"/>
    <w:rsid w:val="006F4101"/>
    <w:rsid w:val="00701977"/>
    <w:rsid w:val="00702A59"/>
    <w:rsid w:val="007041EB"/>
    <w:rsid w:val="00711242"/>
    <w:rsid w:val="007112E6"/>
    <w:rsid w:val="00712E81"/>
    <w:rsid w:val="0071304E"/>
    <w:rsid w:val="007152C9"/>
    <w:rsid w:val="00717111"/>
    <w:rsid w:val="00721FA3"/>
    <w:rsid w:val="00722C05"/>
    <w:rsid w:val="00724AC0"/>
    <w:rsid w:val="00726622"/>
    <w:rsid w:val="007266CB"/>
    <w:rsid w:val="00726A2F"/>
    <w:rsid w:val="00732445"/>
    <w:rsid w:val="007334F4"/>
    <w:rsid w:val="0073448F"/>
    <w:rsid w:val="00734ED9"/>
    <w:rsid w:val="00746AF8"/>
    <w:rsid w:val="00747FC1"/>
    <w:rsid w:val="00753BCC"/>
    <w:rsid w:val="007562C8"/>
    <w:rsid w:val="00756E53"/>
    <w:rsid w:val="00760174"/>
    <w:rsid w:val="007623A1"/>
    <w:rsid w:val="00764361"/>
    <w:rsid w:val="00765634"/>
    <w:rsid w:val="007670D3"/>
    <w:rsid w:val="007679C1"/>
    <w:rsid w:val="00770A0A"/>
    <w:rsid w:val="00772859"/>
    <w:rsid w:val="00772CA9"/>
    <w:rsid w:val="00773237"/>
    <w:rsid w:val="00774F6B"/>
    <w:rsid w:val="00775DCF"/>
    <w:rsid w:val="00775FE6"/>
    <w:rsid w:val="00777E16"/>
    <w:rsid w:val="00782BD2"/>
    <w:rsid w:val="00783C06"/>
    <w:rsid w:val="0078481F"/>
    <w:rsid w:val="0078493C"/>
    <w:rsid w:val="007870D9"/>
    <w:rsid w:val="0079267B"/>
    <w:rsid w:val="0079607A"/>
    <w:rsid w:val="007A1D49"/>
    <w:rsid w:val="007A30C2"/>
    <w:rsid w:val="007A3DCA"/>
    <w:rsid w:val="007A4A07"/>
    <w:rsid w:val="007A59CF"/>
    <w:rsid w:val="007A7B46"/>
    <w:rsid w:val="007A7BD4"/>
    <w:rsid w:val="007B1EC9"/>
    <w:rsid w:val="007B3598"/>
    <w:rsid w:val="007B7522"/>
    <w:rsid w:val="007B775E"/>
    <w:rsid w:val="007C140E"/>
    <w:rsid w:val="007C1C29"/>
    <w:rsid w:val="007C456E"/>
    <w:rsid w:val="007D1A9B"/>
    <w:rsid w:val="007D3443"/>
    <w:rsid w:val="007D40B4"/>
    <w:rsid w:val="007D6C80"/>
    <w:rsid w:val="007E1630"/>
    <w:rsid w:val="007E2580"/>
    <w:rsid w:val="007E55DD"/>
    <w:rsid w:val="007F3C68"/>
    <w:rsid w:val="007F4E30"/>
    <w:rsid w:val="007F6EDF"/>
    <w:rsid w:val="008004B3"/>
    <w:rsid w:val="00800640"/>
    <w:rsid w:val="00801B03"/>
    <w:rsid w:val="008040FC"/>
    <w:rsid w:val="00807104"/>
    <w:rsid w:val="008074B1"/>
    <w:rsid w:val="0080753B"/>
    <w:rsid w:val="00810848"/>
    <w:rsid w:val="00812E42"/>
    <w:rsid w:val="00822074"/>
    <w:rsid w:val="008259EE"/>
    <w:rsid w:val="00825EC8"/>
    <w:rsid w:val="00826C1C"/>
    <w:rsid w:val="00827405"/>
    <w:rsid w:val="008304A0"/>
    <w:rsid w:val="0083100B"/>
    <w:rsid w:val="008311C2"/>
    <w:rsid w:val="00831FAE"/>
    <w:rsid w:val="008324E7"/>
    <w:rsid w:val="00833534"/>
    <w:rsid w:val="00835259"/>
    <w:rsid w:val="0085054E"/>
    <w:rsid w:val="00850966"/>
    <w:rsid w:val="008555C9"/>
    <w:rsid w:val="00855B13"/>
    <w:rsid w:val="00855D61"/>
    <w:rsid w:val="00860E11"/>
    <w:rsid w:val="00867270"/>
    <w:rsid w:val="00875106"/>
    <w:rsid w:val="00880253"/>
    <w:rsid w:val="008817EC"/>
    <w:rsid w:val="00885833"/>
    <w:rsid w:val="0088625F"/>
    <w:rsid w:val="00887A83"/>
    <w:rsid w:val="00891A7B"/>
    <w:rsid w:val="008948A4"/>
    <w:rsid w:val="00894C98"/>
    <w:rsid w:val="00897CF0"/>
    <w:rsid w:val="008A3B54"/>
    <w:rsid w:val="008A55DD"/>
    <w:rsid w:val="008A66F7"/>
    <w:rsid w:val="008A766F"/>
    <w:rsid w:val="008B01D2"/>
    <w:rsid w:val="008B0D62"/>
    <w:rsid w:val="008B1363"/>
    <w:rsid w:val="008B21CD"/>
    <w:rsid w:val="008B374A"/>
    <w:rsid w:val="008B42AA"/>
    <w:rsid w:val="008B50B9"/>
    <w:rsid w:val="008C003D"/>
    <w:rsid w:val="008C06D0"/>
    <w:rsid w:val="008C38D3"/>
    <w:rsid w:val="008C3986"/>
    <w:rsid w:val="008C4141"/>
    <w:rsid w:val="008D111D"/>
    <w:rsid w:val="008D4898"/>
    <w:rsid w:val="008D5530"/>
    <w:rsid w:val="008D6F79"/>
    <w:rsid w:val="008D732E"/>
    <w:rsid w:val="008E49E6"/>
    <w:rsid w:val="008F012D"/>
    <w:rsid w:val="008F1A66"/>
    <w:rsid w:val="008F5617"/>
    <w:rsid w:val="008F7B28"/>
    <w:rsid w:val="00901AF1"/>
    <w:rsid w:val="00903FFE"/>
    <w:rsid w:val="00906D8C"/>
    <w:rsid w:val="00906E4A"/>
    <w:rsid w:val="00906EFC"/>
    <w:rsid w:val="00907650"/>
    <w:rsid w:val="00912F63"/>
    <w:rsid w:val="009134EC"/>
    <w:rsid w:val="0091469F"/>
    <w:rsid w:val="009202D7"/>
    <w:rsid w:val="00920749"/>
    <w:rsid w:val="0092137E"/>
    <w:rsid w:val="00922256"/>
    <w:rsid w:val="00925F65"/>
    <w:rsid w:val="009371A5"/>
    <w:rsid w:val="0094208A"/>
    <w:rsid w:val="00942226"/>
    <w:rsid w:val="00942332"/>
    <w:rsid w:val="00943F67"/>
    <w:rsid w:val="00946093"/>
    <w:rsid w:val="0094698D"/>
    <w:rsid w:val="0095060C"/>
    <w:rsid w:val="00955A18"/>
    <w:rsid w:val="00956CF6"/>
    <w:rsid w:val="00961F8E"/>
    <w:rsid w:val="00970312"/>
    <w:rsid w:val="009743F3"/>
    <w:rsid w:val="00976DD4"/>
    <w:rsid w:val="009770DD"/>
    <w:rsid w:val="009774BD"/>
    <w:rsid w:val="00980F87"/>
    <w:rsid w:val="00982D3F"/>
    <w:rsid w:val="009834F3"/>
    <w:rsid w:val="00983651"/>
    <w:rsid w:val="00985C65"/>
    <w:rsid w:val="00985DD9"/>
    <w:rsid w:val="00987A08"/>
    <w:rsid w:val="009901FA"/>
    <w:rsid w:val="00991924"/>
    <w:rsid w:val="0099322F"/>
    <w:rsid w:val="009A3279"/>
    <w:rsid w:val="009A37B1"/>
    <w:rsid w:val="009A4E21"/>
    <w:rsid w:val="009A66D3"/>
    <w:rsid w:val="009A6CBB"/>
    <w:rsid w:val="009A707B"/>
    <w:rsid w:val="009A7A63"/>
    <w:rsid w:val="009B2496"/>
    <w:rsid w:val="009B2739"/>
    <w:rsid w:val="009B2AE7"/>
    <w:rsid w:val="009B2B18"/>
    <w:rsid w:val="009B3EA8"/>
    <w:rsid w:val="009B527E"/>
    <w:rsid w:val="009B6646"/>
    <w:rsid w:val="009B665E"/>
    <w:rsid w:val="009B697E"/>
    <w:rsid w:val="009C2951"/>
    <w:rsid w:val="009C5758"/>
    <w:rsid w:val="009C6FB5"/>
    <w:rsid w:val="009C7A71"/>
    <w:rsid w:val="009C7BB7"/>
    <w:rsid w:val="009D1549"/>
    <w:rsid w:val="009D1A30"/>
    <w:rsid w:val="009D3BE6"/>
    <w:rsid w:val="009D4EED"/>
    <w:rsid w:val="009E2C30"/>
    <w:rsid w:val="009E3715"/>
    <w:rsid w:val="009F46CF"/>
    <w:rsid w:val="009F66EF"/>
    <w:rsid w:val="009F6777"/>
    <w:rsid w:val="00A045F8"/>
    <w:rsid w:val="00A05AB9"/>
    <w:rsid w:val="00A05F47"/>
    <w:rsid w:val="00A05FCD"/>
    <w:rsid w:val="00A11F1C"/>
    <w:rsid w:val="00A13663"/>
    <w:rsid w:val="00A1749A"/>
    <w:rsid w:val="00A20154"/>
    <w:rsid w:val="00A224AF"/>
    <w:rsid w:val="00A23BA6"/>
    <w:rsid w:val="00A26B26"/>
    <w:rsid w:val="00A27345"/>
    <w:rsid w:val="00A27DBF"/>
    <w:rsid w:val="00A300DE"/>
    <w:rsid w:val="00A331B3"/>
    <w:rsid w:val="00A33A46"/>
    <w:rsid w:val="00A36355"/>
    <w:rsid w:val="00A407C4"/>
    <w:rsid w:val="00A41994"/>
    <w:rsid w:val="00A42A3A"/>
    <w:rsid w:val="00A4422F"/>
    <w:rsid w:val="00A527EC"/>
    <w:rsid w:val="00A5419F"/>
    <w:rsid w:val="00A602F5"/>
    <w:rsid w:val="00A60C98"/>
    <w:rsid w:val="00A6159E"/>
    <w:rsid w:val="00A61766"/>
    <w:rsid w:val="00A61C7E"/>
    <w:rsid w:val="00A62A18"/>
    <w:rsid w:val="00A700BD"/>
    <w:rsid w:val="00A717EF"/>
    <w:rsid w:val="00A728DF"/>
    <w:rsid w:val="00A73993"/>
    <w:rsid w:val="00A75BFB"/>
    <w:rsid w:val="00A80725"/>
    <w:rsid w:val="00A810DA"/>
    <w:rsid w:val="00A81796"/>
    <w:rsid w:val="00A85A31"/>
    <w:rsid w:val="00A85BCF"/>
    <w:rsid w:val="00A95407"/>
    <w:rsid w:val="00AA1480"/>
    <w:rsid w:val="00AA3163"/>
    <w:rsid w:val="00AA3BF9"/>
    <w:rsid w:val="00AA4D73"/>
    <w:rsid w:val="00AA75D8"/>
    <w:rsid w:val="00AA7A12"/>
    <w:rsid w:val="00AA7A7D"/>
    <w:rsid w:val="00AA7D16"/>
    <w:rsid w:val="00AB05FB"/>
    <w:rsid w:val="00AB2EDB"/>
    <w:rsid w:val="00AB3F6F"/>
    <w:rsid w:val="00AB418F"/>
    <w:rsid w:val="00AB58DE"/>
    <w:rsid w:val="00AB6D5D"/>
    <w:rsid w:val="00AB7930"/>
    <w:rsid w:val="00AC28A7"/>
    <w:rsid w:val="00AC30D7"/>
    <w:rsid w:val="00AC40FF"/>
    <w:rsid w:val="00AC58AD"/>
    <w:rsid w:val="00AC7A77"/>
    <w:rsid w:val="00AC7AB5"/>
    <w:rsid w:val="00AC7B0D"/>
    <w:rsid w:val="00AD11A2"/>
    <w:rsid w:val="00AD1CB1"/>
    <w:rsid w:val="00AD3E38"/>
    <w:rsid w:val="00AD5B3B"/>
    <w:rsid w:val="00AD66E9"/>
    <w:rsid w:val="00AE099A"/>
    <w:rsid w:val="00AE1469"/>
    <w:rsid w:val="00AE1ECF"/>
    <w:rsid w:val="00AE44DD"/>
    <w:rsid w:val="00AE4B70"/>
    <w:rsid w:val="00AE69BA"/>
    <w:rsid w:val="00AF0056"/>
    <w:rsid w:val="00AF262F"/>
    <w:rsid w:val="00AF31C6"/>
    <w:rsid w:val="00AF34EB"/>
    <w:rsid w:val="00AF5148"/>
    <w:rsid w:val="00AF6671"/>
    <w:rsid w:val="00AF6777"/>
    <w:rsid w:val="00B00148"/>
    <w:rsid w:val="00B0052F"/>
    <w:rsid w:val="00B01D71"/>
    <w:rsid w:val="00B02763"/>
    <w:rsid w:val="00B03CCF"/>
    <w:rsid w:val="00B05259"/>
    <w:rsid w:val="00B068B6"/>
    <w:rsid w:val="00B07BCA"/>
    <w:rsid w:val="00B07DC9"/>
    <w:rsid w:val="00B11AD6"/>
    <w:rsid w:val="00B12D6B"/>
    <w:rsid w:val="00B15EBD"/>
    <w:rsid w:val="00B1614D"/>
    <w:rsid w:val="00B17269"/>
    <w:rsid w:val="00B258A0"/>
    <w:rsid w:val="00B271C2"/>
    <w:rsid w:val="00B30949"/>
    <w:rsid w:val="00B36705"/>
    <w:rsid w:val="00B43FE7"/>
    <w:rsid w:val="00B443A0"/>
    <w:rsid w:val="00B46F78"/>
    <w:rsid w:val="00B52CBA"/>
    <w:rsid w:val="00B540E9"/>
    <w:rsid w:val="00B54677"/>
    <w:rsid w:val="00B571F6"/>
    <w:rsid w:val="00B60D6E"/>
    <w:rsid w:val="00B614EF"/>
    <w:rsid w:val="00B615F2"/>
    <w:rsid w:val="00B654F0"/>
    <w:rsid w:val="00B72B19"/>
    <w:rsid w:val="00B76C3D"/>
    <w:rsid w:val="00B80E20"/>
    <w:rsid w:val="00B84211"/>
    <w:rsid w:val="00B85309"/>
    <w:rsid w:val="00B87761"/>
    <w:rsid w:val="00B9181D"/>
    <w:rsid w:val="00B9387A"/>
    <w:rsid w:val="00B93A1D"/>
    <w:rsid w:val="00B95511"/>
    <w:rsid w:val="00BA73B1"/>
    <w:rsid w:val="00BB1C53"/>
    <w:rsid w:val="00BB22E7"/>
    <w:rsid w:val="00BB3129"/>
    <w:rsid w:val="00BB413E"/>
    <w:rsid w:val="00BC0C37"/>
    <w:rsid w:val="00BC1DF0"/>
    <w:rsid w:val="00BC3A25"/>
    <w:rsid w:val="00BC5499"/>
    <w:rsid w:val="00BC61D0"/>
    <w:rsid w:val="00BC69FA"/>
    <w:rsid w:val="00BC6A9B"/>
    <w:rsid w:val="00BC7D08"/>
    <w:rsid w:val="00BD19F1"/>
    <w:rsid w:val="00BD4530"/>
    <w:rsid w:val="00BD6AE0"/>
    <w:rsid w:val="00BE369A"/>
    <w:rsid w:val="00BE422A"/>
    <w:rsid w:val="00BE473D"/>
    <w:rsid w:val="00BE496B"/>
    <w:rsid w:val="00BE55D4"/>
    <w:rsid w:val="00BE6B8F"/>
    <w:rsid w:val="00BF1193"/>
    <w:rsid w:val="00BF4BED"/>
    <w:rsid w:val="00BF570A"/>
    <w:rsid w:val="00BF63D0"/>
    <w:rsid w:val="00C001F6"/>
    <w:rsid w:val="00C0157D"/>
    <w:rsid w:val="00C05571"/>
    <w:rsid w:val="00C079CE"/>
    <w:rsid w:val="00C101ED"/>
    <w:rsid w:val="00C150A3"/>
    <w:rsid w:val="00C2041A"/>
    <w:rsid w:val="00C21D5C"/>
    <w:rsid w:val="00C239C4"/>
    <w:rsid w:val="00C23D19"/>
    <w:rsid w:val="00C25156"/>
    <w:rsid w:val="00C26AD5"/>
    <w:rsid w:val="00C30AA4"/>
    <w:rsid w:val="00C30C6E"/>
    <w:rsid w:val="00C34816"/>
    <w:rsid w:val="00C34C69"/>
    <w:rsid w:val="00C35BFF"/>
    <w:rsid w:val="00C360F5"/>
    <w:rsid w:val="00C37EE4"/>
    <w:rsid w:val="00C41FEA"/>
    <w:rsid w:val="00C4317A"/>
    <w:rsid w:val="00C45AAF"/>
    <w:rsid w:val="00C46388"/>
    <w:rsid w:val="00C502E3"/>
    <w:rsid w:val="00C51C66"/>
    <w:rsid w:val="00C51F18"/>
    <w:rsid w:val="00C52BF0"/>
    <w:rsid w:val="00C52FAE"/>
    <w:rsid w:val="00C60BA3"/>
    <w:rsid w:val="00C612A5"/>
    <w:rsid w:val="00C62683"/>
    <w:rsid w:val="00C62C84"/>
    <w:rsid w:val="00C6444C"/>
    <w:rsid w:val="00C64975"/>
    <w:rsid w:val="00C649BB"/>
    <w:rsid w:val="00C64EA1"/>
    <w:rsid w:val="00C66E0D"/>
    <w:rsid w:val="00C70352"/>
    <w:rsid w:val="00C707DA"/>
    <w:rsid w:val="00C7097C"/>
    <w:rsid w:val="00C727AB"/>
    <w:rsid w:val="00C74686"/>
    <w:rsid w:val="00C8136B"/>
    <w:rsid w:val="00C82299"/>
    <w:rsid w:val="00C825B0"/>
    <w:rsid w:val="00C83C76"/>
    <w:rsid w:val="00C84F15"/>
    <w:rsid w:val="00C87345"/>
    <w:rsid w:val="00C91DA5"/>
    <w:rsid w:val="00C93EAC"/>
    <w:rsid w:val="00C945A6"/>
    <w:rsid w:val="00C945B7"/>
    <w:rsid w:val="00C9709E"/>
    <w:rsid w:val="00C97245"/>
    <w:rsid w:val="00CA406B"/>
    <w:rsid w:val="00CA6F4A"/>
    <w:rsid w:val="00CB18B0"/>
    <w:rsid w:val="00CB2DC2"/>
    <w:rsid w:val="00CB448E"/>
    <w:rsid w:val="00CB5C1A"/>
    <w:rsid w:val="00CB6CD0"/>
    <w:rsid w:val="00CB7335"/>
    <w:rsid w:val="00CB7FCD"/>
    <w:rsid w:val="00CC1A36"/>
    <w:rsid w:val="00CC408C"/>
    <w:rsid w:val="00CC582A"/>
    <w:rsid w:val="00CC5A08"/>
    <w:rsid w:val="00CC661F"/>
    <w:rsid w:val="00CD326A"/>
    <w:rsid w:val="00CE2A60"/>
    <w:rsid w:val="00CF0B1A"/>
    <w:rsid w:val="00CF0ECD"/>
    <w:rsid w:val="00CF112E"/>
    <w:rsid w:val="00CF28C8"/>
    <w:rsid w:val="00CF3816"/>
    <w:rsid w:val="00CF48FC"/>
    <w:rsid w:val="00CF6FF1"/>
    <w:rsid w:val="00CF7017"/>
    <w:rsid w:val="00D01994"/>
    <w:rsid w:val="00D0425C"/>
    <w:rsid w:val="00D0484E"/>
    <w:rsid w:val="00D049F6"/>
    <w:rsid w:val="00D059CE"/>
    <w:rsid w:val="00D06127"/>
    <w:rsid w:val="00D07AE0"/>
    <w:rsid w:val="00D153C8"/>
    <w:rsid w:val="00D1756F"/>
    <w:rsid w:val="00D20262"/>
    <w:rsid w:val="00D23215"/>
    <w:rsid w:val="00D239B2"/>
    <w:rsid w:val="00D25C01"/>
    <w:rsid w:val="00D277F9"/>
    <w:rsid w:val="00D30C10"/>
    <w:rsid w:val="00D33782"/>
    <w:rsid w:val="00D343E7"/>
    <w:rsid w:val="00D34DAB"/>
    <w:rsid w:val="00D35620"/>
    <w:rsid w:val="00D37D55"/>
    <w:rsid w:val="00D409B2"/>
    <w:rsid w:val="00D4426B"/>
    <w:rsid w:val="00D44801"/>
    <w:rsid w:val="00D44A38"/>
    <w:rsid w:val="00D44B51"/>
    <w:rsid w:val="00D45647"/>
    <w:rsid w:val="00D45648"/>
    <w:rsid w:val="00D53CB1"/>
    <w:rsid w:val="00D54005"/>
    <w:rsid w:val="00D54BF8"/>
    <w:rsid w:val="00D6221B"/>
    <w:rsid w:val="00D629BA"/>
    <w:rsid w:val="00D63B14"/>
    <w:rsid w:val="00D63C5E"/>
    <w:rsid w:val="00D64F92"/>
    <w:rsid w:val="00D663F1"/>
    <w:rsid w:val="00D70A3C"/>
    <w:rsid w:val="00D71083"/>
    <w:rsid w:val="00D727E9"/>
    <w:rsid w:val="00D77084"/>
    <w:rsid w:val="00D82411"/>
    <w:rsid w:val="00D8657F"/>
    <w:rsid w:val="00D86E64"/>
    <w:rsid w:val="00D91D37"/>
    <w:rsid w:val="00D9622A"/>
    <w:rsid w:val="00D9690E"/>
    <w:rsid w:val="00D97FB5"/>
    <w:rsid w:val="00DA12DE"/>
    <w:rsid w:val="00DA2FCA"/>
    <w:rsid w:val="00DA3036"/>
    <w:rsid w:val="00DA63C5"/>
    <w:rsid w:val="00DB0814"/>
    <w:rsid w:val="00DB281A"/>
    <w:rsid w:val="00DB3B0F"/>
    <w:rsid w:val="00DB6C6B"/>
    <w:rsid w:val="00DC0DB4"/>
    <w:rsid w:val="00DC31BD"/>
    <w:rsid w:val="00DC37A6"/>
    <w:rsid w:val="00DC752A"/>
    <w:rsid w:val="00DD0DAC"/>
    <w:rsid w:val="00DD0DB3"/>
    <w:rsid w:val="00DD2D0B"/>
    <w:rsid w:val="00DD3696"/>
    <w:rsid w:val="00DD73CA"/>
    <w:rsid w:val="00DE6396"/>
    <w:rsid w:val="00DE6B96"/>
    <w:rsid w:val="00DE7491"/>
    <w:rsid w:val="00DF4121"/>
    <w:rsid w:val="00DF44AE"/>
    <w:rsid w:val="00DF5352"/>
    <w:rsid w:val="00DF551D"/>
    <w:rsid w:val="00DF708C"/>
    <w:rsid w:val="00DF7ABE"/>
    <w:rsid w:val="00E0189D"/>
    <w:rsid w:val="00E046C7"/>
    <w:rsid w:val="00E05C11"/>
    <w:rsid w:val="00E12A19"/>
    <w:rsid w:val="00E14B31"/>
    <w:rsid w:val="00E16DB0"/>
    <w:rsid w:val="00E17701"/>
    <w:rsid w:val="00E2309D"/>
    <w:rsid w:val="00E2465A"/>
    <w:rsid w:val="00E25077"/>
    <w:rsid w:val="00E32708"/>
    <w:rsid w:val="00E342A6"/>
    <w:rsid w:val="00E35629"/>
    <w:rsid w:val="00E41226"/>
    <w:rsid w:val="00E41817"/>
    <w:rsid w:val="00E41ED5"/>
    <w:rsid w:val="00E44BC5"/>
    <w:rsid w:val="00E464FB"/>
    <w:rsid w:val="00E511C7"/>
    <w:rsid w:val="00E559E8"/>
    <w:rsid w:val="00E56535"/>
    <w:rsid w:val="00E62A8B"/>
    <w:rsid w:val="00E6388A"/>
    <w:rsid w:val="00E70045"/>
    <w:rsid w:val="00E718AF"/>
    <w:rsid w:val="00E73939"/>
    <w:rsid w:val="00E73BD1"/>
    <w:rsid w:val="00E80547"/>
    <w:rsid w:val="00E817A4"/>
    <w:rsid w:val="00E81A3B"/>
    <w:rsid w:val="00E840AD"/>
    <w:rsid w:val="00E87AA2"/>
    <w:rsid w:val="00E965D1"/>
    <w:rsid w:val="00EA02B8"/>
    <w:rsid w:val="00EA0510"/>
    <w:rsid w:val="00EA10C0"/>
    <w:rsid w:val="00EA14F4"/>
    <w:rsid w:val="00EA2148"/>
    <w:rsid w:val="00EA6562"/>
    <w:rsid w:val="00EB274E"/>
    <w:rsid w:val="00EB322A"/>
    <w:rsid w:val="00EB3E5C"/>
    <w:rsid w:val="00EB4090"/>
    <w:rsid w:val="00EB4D0D"/>
    <w:rsid w:val="00EB698D"/>
    <w:rsid w:val="00EB7D70"/>
    <w:rsid w:val="00EC1A83"/>
    <w:rsid w:val="00EC4D42"/>
    <w:rsid w:val="00ED06CD"/>
    <w:rsid w:val="00ED2A1A"/>
    <w:rsid w:val="00ED368D"/>
    <w:rsid w:val="00ED7E68"/>
    <w:rsid w:val="00EE25C3"/>
    <w:rsid w:val="00EE311D"/>
    <w:rsid w:val="00EE3EFF"/>
    <w:rsid w:val="00EE5000"/>
    <w:rsid w:val="00EF3DE7"/>
    <w:rsid w:val="00EF68C0"/>
    <w:rsid w:val="00EF6C3C"/>
    <w:rsid w:val="00F01186"/>
    <w:rsid w:val="00F033B6"/>
    <w:rsid w:val="00F04526"/>
    <w:rsid w:val="00F0529C"/>
    <w:rsid w:val="00F10E36"/>
    <w:rsid w:val="00F117FF"/>
    <w:rsid w:val="00F13AED"/>
    <w:rsid w:val="00F144BF"/>
    <w:rsid w:val="00F14969"/>
    <w:rsid w:val="00F15B4A"/>
    <w:rsid w:val="00F2198B"/>
    <w:rsid w:val="00F24BB2"/>
    <w:rsid w:val="00F25D14"/>
    <w:rsid w:val="00F2607D"/>
    <w:rsid w:val="00F268A9"/>
    <w:rsid w:val="00F35C14"/>
    <w:rsid w:val="00F40057"/>
    <w:rsid w:val="00F47236"/>
    <w:rsid w:val="00F5071D"/>
    <w:rsid w:val="00F51B7E"/>
    <w:rsid w:val="00F54531"/>
    <w:rsid w:val="00F5511A"/>
    <w:rsid w:val="00F57915"/>
    <w:rsid w:val="00F61943"/>
    <w:rsid w:val="00F62739"/>
    <w:rsid w:val="00F62D3B"/>
    <w:rsid w:val="00F67424"/>
    <w:rsid w:val="00F67763"/>
    <w:rsid w:val="00F71CF3"/>
    <w:rsid w:val="00F72C57"/>
    <w:rsid w:val="00F7309E"/>
    <w:rsid w:val="00F73B65"/>
    <w:rsid w:val="00F74C1A"/>
    <w:rsid w:val="00F81187"/>
    <w:rsid w:val="00F8149F"/>
    <w:rsid w:val="00F86739"/>
    <w:rsid w:val="00F921CC"/>
    <w:rsid w:val="00F93BAC"/>
    <w:rsid w:val="00F944C3"/>
    <w:rsid w:val="00F948CF"/>
    <w:rsid w:val="00F9778A"/>
    <w:rsid w:val="00FA000B"/>
    <w:rsid w:val="00FA4A6E"/>
    <w:rsid w:val="00FA64F2"/>
    <w:rsid w:val="00FA6748"/>
    <w:rsid w:val="00FA6B43"/>
    <w:rsid w:val="00FA7237"/>
    <w:rsid w:val="00FA764A"/>
    <w:rsid w:val="00FB2393"/>
    <w:rsid w:val="00FB370D"/>
    <w:rsid w:val="00FB3C72"/>
    <w:rsid w:val="00FB4547"/>
    <w:rsid w:val="00FB684F"/>
    <w:rsid w:val="00FB77A9"/>
    <w:rsid w:val="00FB7ED6"/>
    <w:rsid w:val="00FC1B76"/>
    <w:rsid w:val="00FC45F7"/>
    <w:rsid w:val="00FC4706"/>
    <w:rsid w:val="00FC6C1E"/>
    <w:rsid w:val="00FD07F4"/>
    <w:rsid w:val="00FD7506"/>
    <w:rsid w:val="00FE3F50"/>
    <w:rsid w:val="00FE5A6B"/>
    <w:rsid w:val="00FE71EB"/>
    <w:rsid w:val="00FE7D2E"/>
    <w:rsid w:val="00FF261B"/>
    <w:rsid w:val="00FF4FD8"/>
    <w:rsid w:val="00FF578F"/>
    <w:rsid w:val="00FF7149"/>
    <w:rsid w:val="00FF71B4"/>
    <w:rsid w:val="00FF7274"/>
    <w:rsid w:val="00FF7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0FBFB"/>
  <w15:docId w15:val="{B8A1CFE9-46DD-452F-999E-E88EFE92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D9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91D37"/>
    <w:pPr>
      <w:spacing w:before="100" w:beforeAutospacing="1" w:after="100" w:afterAutospacing="1"/>
      <w:outlineLvl w:val="0"/>
    </w:pPr>
    <w:rPr>
      <w:b/>
      <w:bCs/>
      <w:kern w:val="36"/>
      <w:sz w:val="48"/>
      <w:szCs w:val="48"/>
    </w:rPr>
  </w:style>
  <w:style w:type="paragraph" w:styleId="3">
    <w:name w:val="heading 3"/>
    <w:basedOn w:val="a"/>
    <w:next w:val="a"/>
    <w:link w:val="30"/>
    <w:uiPriority w:val="9"/>
    <w:unhideWhenUsed/>
    <w:qFormat/>
    <w:rsid w:val="00AB58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2DC2"/>
    <w:pPr>
      <w:spacing w:before="60"/>
      <w:jc w:val="both"/>
    </w:pPr>
    <w:rPr>
      <w:szCs w:val="20"/>
    </w:rPr>
  </w:style>
  <w:style w:type="character" w:customStyle="1" w:styleId="a4">
    <w:name w:val="Основной текст Знак"/>
    <w:basedOn w:val="a0"/>
    <w:link w:val="a3"/>
    <w:rsid w:val="00CB2DC2"/>
    <w:rPr>
      <w:rFonts w:ascii="Times New Roman" w:eastAsia="Times New Roman" w:hAnsi="Times New Roman" w:cs="Times New Roman"/>
      <w:sz w:val="24"/>
      <w:szCs w:val="20"/>
      <w:lang w:eastAsia="ru-RU"/>
    </w:rPr>
  </w:style>
  <w:style w:type="paragraph" w:styleId="a5">
    <w:name w:val="Body Text Indent"/>
    <w:basedOn w:val="a"/>
    <w:link w:val="a6"/>
    <w:rsid w:val="00CB2DC2"/>
    <w:pPr>
      <w:keepLines/>
      <w:widowControl w:val="0"/>
      <w:spacing w:before="60" w:line="276" w:lineRule="auto"/>
      <w:ind w:firstLine="709"/>
      <w:jc w:val="both"/>
    </w:pPr>
    <w:rPr>
      <w:sz w:val="23"/>
      <w:szCs w:val="20"/>
    </w:rPr>
  </w:style>
  <w:style w:type="character" w:customStyle="1" w:styleId="a6">
    <w:name w:val="Основной текст с отступом Знак"/>
    <w:basedOn w:val="a0"/>
    <w:link w:val="a5"/>
    <w:rsid w:val="00CB2DC2"/>
    <w:rPr>
      <w:rFonts w:ascii="Times New Roman" w:eastAsia="Times New Roman" w:hAnsi="Times New Roman" w:cs="Times New Roman"/>
      <w:sz w:val="23"/>
      <w:szCs w:val="20"/>
      <w:lang w:eastAsia="ru-RU"/>
    </w:rPr>
  </w:style>
  <w:style w:type="paragraph" w:styleId="31">
    <w:name w:val="Body Text Indent 3"/>
    <w:basedOn w:val="a"/>
    <w:link w:val="32"/>
    <w:rsid w:val="00CB2DC2"/>
    <w:pPr>
      <w:spacing w:after="120"/>
      <w:ind w:left="283"/>
    </w:pPr>
    <w:rPr>
      <w:sz w:val="16"/>
      <w:szCs w:val="16"/>
    </w:rPr>
  </w:style>
  <w:style w:type="character" w:customStyle="1" w:styleId="32">
    <w:name w:val="Основной текст с отступом 3 Знак"/>
    <w:basedOn w:val="a0"/>
    <w:link w:val="31"/>
    <w:rsid w:val="00CB2DC2"/>
    <w:rPr>
      <w:rFonts w:ascii="Times New Roman" w:eastAsia="Times New Roman" w:hAnsi="Times New Roman" w:cs="Times New Roman"/>
      <w:sz w:val="16"/>
      <w:szCs w:val="16"/>
      <w:lang w:eastAsia="ru-RU"/>
    </w:rPr>
  </w:style>
  <w:style w:type="paragraph" w:customStyle="1" w:styleId="11">
    <w:name w:val="Обычный1"/>
    <w:rsid w:val="00CB2DC2"/>
    <w:pPr>
      <w:spacing w:after="0" w:line="240" w:lineRule="auto"/>
    </w:pPr>
    <w:rPr>
      <w:rFonts w:ascii="Times New Roman" w:eastAsia="Times New Roman" w:hAnsi="Times New Roman" w:cs="Times New Roman"/>
      <w:sz w:val="24"/>
      <w:szCs w:val="20"/>
      <w:lang w:eastAsia="ru-RU"/>
    </w:rPr>
  </w:style>
  <w:style w:type="character" w:styleId="a7">
    <w:name w:val="annotation reference"/>
    <w:uiPriority w:val="99"/>
    <w:semiHidden/>
    <w:unhideWhenUsed/>
    <w:rsid w:val="00CB2DC2"/>
    <w:rPr>
      <w:sz w:val="16"/>
      <w:szCs w:val="16"/>
    </w:rPr>
  </w:style>
  <w:style w:type="paragraph" w:styleId="a8">
    <w:name w:val="annotation text"/>
    <w:basedOn w:val="a"/>
    <w:link w:val="a9"/>
    <w:uiPriority w:val="99"/>
    <w:semiHidden/>
    <w:unhideWhenUsed/>
    <w:rsid w:val="00CB2DC2"/>
    <w:rPr>
      <w:sz w:val="20"/>
      <w:szCs w:val="20"/>
    </w:rPr>
  </w:style>
  <w:style w:type="character" w:customStyle="1" w:styleId="a9">
    <w:name w:val="Текст примечания Знак"/>
    <w:basedOn w:val="a0"/>
    <w:link w:val="a8"/>
    <w:uiPriority w:val="99"/>
    <w:semiHidden/>
    <w:rsid w:val="00CB2DC2"/>
    <w:rPr>
      <w:rFonts w:ascii="Times New Roman" w:eastAsia="Times New Roman" w:hAnsi="Times New Roman" w:cs="Times New Roman"/>
      <w:sz w:val="20"/>
      <w:szCs w:val="20"/>
      <w:lang w:eastAsia="ru-RU"/>
    </w:rPr>
  </w:style>
  <w:style w:type="paragraph" w:customStyle="1" w:styleId="12">
    <w:name w:val="Обычный1"/>
    <w:rsid w:val="00CB2DC2"/>
    <w:pPr>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CB2DC2"/>
    <w:rPr>
      <w:rFonts w:ascii="Tahoma" w:hAnsi="Tahoma" w:cs="Tahoma"/>
      <w:sz w:val="16"/>
      <w:szCs w:val="16"/>
    </w:rPr>
  </w:style>
  <w:style w:type="character" w:customStyle="1" w:styleId="ab">
    <w:name w:val="Текст выноски Знак"/>
    <w:basedOn w:val="a0"/>
    <w:link w:val="aa"/>
    <w:uiPriority w:val="99"/>
    <w:semiHidden/>
    <w:rsid w:val="00CB2DC2"/>
    <w:rPr>
      <w:rFonts w:ascii="Tahoma" w:eastAsia="Times New Roman" w:hAnsi="Tahoma" w:cs="Tahoma"/>
      <w:sz w:val="16"/>
      <w:szCs w:val="16"/>
      <w:lang w:eastAsia="ru-RU"/>
    </w:rPr>
  </w:style>
  <w:style w:type="table" w:styleId="ac">
    <w:name w:val="Table Grid"/>
    <w:basedOn w:val="a1"/>
    <w:uiPriority w:val="59"/>
    <w:rsid w:val="00DC7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link w:val="ae"/>
    <w:uiPriority w:val="34"/>
    <w:qFormat/>
    <w:rsid w:val="00642B12"/>
    <w:pPr>
      <w:ind w:left="720"/>
      <w:contextualSpacing/>
    </w:pPr>
  </w:style>
  <w:style w:type="paragraph" w:styleId="af">
    <w:name w:val="footnote text"/>
    <w:basedOn w:val="a"/>
    <w:link w:val="af0"/>
    <w:uiPriority w:val="99"/>
    <w:semiHidden/>
    <w:unhideWhenUsed/>
    <w:rsid w:val="00721FA3"/>
    <w:rPr>
      <w:sz w:val="20"/>
      <w:szCs w:val="20"/>
    </w:rPr>
  </w:style>
  <w:style w:type="character" w:customStyle="1" w:styleId="af0">
    <w:name w:val="Текст сноски Знак"/>
    <w:basedOn w:val="a0"/>
    <w:link w:val="af"/>
    <w:uiPriority w:val="99"/>
    <w:semiHidden/>
    <w:rsid w:val="00721FA3"/>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721FA3"/>
    <w:rPr>
      <w:vertAlign w:val="superscript"/>
    </w:rPr>
  </w:style>
  <w:style w:type="paragraph" w:styleId="af2">
    <w:name w:val="annotation subject"/>
    <w:basedOn w:val="a8"/>
    <w:next w:val="a8"/>
    <w:link w:val="af3"/>
    <w:uiPriority w:val="99"/>
    <w:semiHidden/>
    <w:unhideWhenUsed/>
    <w:rsid w:val="00721FA3"/>
    <w:rPr>
      <w:b/>
      <w:bCs/>
    </w:rPr>
  </w:style>
  <w:style w:type="character" w:customStyle="1" w:styleId="af3">
    <w:name w:val="Тема примечания Знак"/>
    <w:basedOn w:val="a9"/>
    <w:link w:val="af2"/>
    <w:uiPriority w:val="99"/>
    <w:semiHidden/>
    <w:rsid w:val="00721FA3"/>
    <w:rPr>
      <w:rFonts w:ascii="Times New Roman" w:eastAsia="Times New Roman" w:hAnsi="Times New Roman" w:cs="Times New Roman"/>
      <w:b/>
      <w:bCs/>
      <w:sz w:val="20"/>
      <w:szCs w:val="20"/>
      <w:lang w:eastAsia="ru-RU"/>
    </w:rPr>
  </w:style>
  <w:style w:type="paragraph" w:styleId="af4">
    <w:name w:val="No Spacing"/>
    <w:link w:val="af5"/>
    <w:uiPriority w:val="1"/>
    <w:qFormat/>
    <w:rsid w:val="00717111"/>
    <w:pPr>
      <w:spacing w:after="0" w:line="240" w:lineRule="auto"/>
    </w:pPr>
    <w:rPr>
      <w:rFonts w:ascii="Times New Roman" w:eastAsia="Times New Roman" w:hAnsi="Times New Roman" w:cs="Times New Roman"/>
      <w:sz w:val="24"/>
      <w:szCs w:val="24"/>
      <w:lang w:eastAsia="ru-RU"/>
    </w:rPr>
  </w:style>
  <w:style w:type="paragraph" w:customStyle="1" w:styleId="text">
    <w:name w:val="text"/>
    <w:basedOn w:val="a"/>
    <w:rsid w:val="00C35BFF"/>
    <w:pPr>
      <w:spacing w:after="240"/>
    </w:pPr>
  </w:style>
  <w:style w:type="character" w:customStyle="1" w:styleId="10">
    <w:name w:val="Заголовок 1 Знак"/>
    <w:basedOn w:val="a0"/>
    <w:link w:val="1"/>
    <w:uiPriority w:val="9"/>
    <w:rsid w:val="00D91D37"/>
    <w:rPr>
      <w:rFonts w:ascii="Times New Roman" w:eastAsia="Times New Roman" w:hAnsi="Times New Roman" w:cs="Times New Roman"/>
      <w:b/>
      <w:bCs/>
      <w:kern w:val="36"/>
      <w:sz w:val="48"/>
      <w:szCs w:val="48"/>
      <w:lang w:eastAsia="ru-RU"/>
    </w:rPr>
  </w:style>
  <w:style w:type="paragraph" w:styleId="af6">
    <w:name w:val="header"/>
    <w:basedOn w:val="a"/>
    <w:link w:val="af7"/>
    <w:uiPriority w:val="99"/>
    <w:unhideWhenUsed/>
    <w:rsid w:val="00FB2393"/>
    <w:pPr>
      <w:tabs>
        <w:tab w:val="center" w:pos="4677"/>
        <w:tab w:val="right" w:pos="9355"/>
      </w:tabs>
    </w:pPr>
  </w:style>
  <w:style w:type="character" w:customStyle="1" w:styleId="af7">
    <w:name w:val="Верхний колонтитул Знак"/>
    <w:basedOn w:val="a0"/>
    <w:link w:val="af6"/>
    <w:uiPriority w:val="99"/>
    <w:rsid w:val="00FB2393"/>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FB2393"/>
    <w:pPr>
      <w:tabs>
        <w:tab w:val="center" w:pos="4677"/>
        <w:tab w:val="right" w:pos="9355"/>
      </w:tabs>
    </w:pPr>
  </w:style>
  <w:style w:type="character" w:customStyle="1" w:styleId="af9">
    <w:name w:val="Нижний колонтитул Знак"/>
    <w:basedOn w:val="a0"/>
    <w:link w:val="af8"/>
    <w:uiPriority w:val="99"/>
    <w:rsid w:val="00FB239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B58DE"/>
    <w:rPr>
      <w:rFonts w:asciiTheme="majorHAnsi" w:eastAsiaTheme="majorEastAsia" w:hAnsiTheme="majorHAnsi" w:cstheme="majorBidi"/>
      <w:b/>
      <w:bCs/>
      <w:color w:val="4F81BD" w:themeColor="accent1"/>
      <w:sz w:val="24"/>
      <w:szCs w:val="24"/>
      <w:lang w:eastAsia="ru-RU"/>
    </w:rPr>
  </w:style>
  <w:style w:type="table" w:customStyle="1" w:styleId="110">
    <w:name w:val="Сетка таблицы11"/>
    <w:basedOn w:val="a1"/>
    <w:rsid w:val="0090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906D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4C60D9"/>
  </w:style>
  <w:style w:type="character" w:styleId="afa">
    <w:name w:val="Hyperlink"/>
    <w:basedOn w:val="a0"/>
    <w:uiPriority w:val="99"/>
    <w:semiHidden/>
    <w:unhideWhenUsed/>
    <w:rsid w:val="004C60D9"/>
    <w:rPr>
      <w:color w:val="0000FF"/>
      <w:u w:val="single"/>
    </w:rPr>
  </w:style>
  <w:style w:type="paragraph" w:styleId="HTML">
    <w:name w:val="HTML Preformatted"/>
    <w:basedOn w:val="a"/>
    <w:link w:val="HTML0"/>
    <w:uiPriority w:val="99"/>
    <w:semiHidden/>
    <w:unhideWhenUsed/>
    <w:rsid w:val="00F62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62739"/>
    <w:rPr>
      <w:rFonts w:ascii="Courier New" w:eastAsia="Times New Roman" w:hAnsi="Courier New" w:cs="Courier New"/>
      <w:sz w:val="20"/>
      <w:szCs w:val="20"/>
      <w:lang w:eastAsia="ru-RU"/>
    </w:rPr>
  </w:style>
  <w:style w:type="character" w:customStyle="1" w:styleId="af5">
    <w:name w:val="Без интервала Знак"/>
    <w:link w:val="af4"/>
    <w:uiPriority w:val="1"/>
    <w:locked/>
    <w:rsid w:val="00AB05FB"/>
    <w:rPr>
      <w:rFonts w:ascii="Times New Roman" w:eastAsia="Times New Roman" w:hAnsi="Times New Roman" w:cs="Times New Roman"/>
      <w:sz w:val="24"/>
      <w:szCs w:val="24"/>
      <w:lang w:eastAsia="ru-RU"/>
    </w:rPr>
  </w:style>
  <w:style w:type="paragraph" w:styleId="afb">
    <w:name w:val="Revision"/>
    <w:hidden/>
    <w:uiPriority w:val="99"/>
    <w:semiHidden/>
    <w:rsid w:val="001169F7"/>
    <w:pPr>
      <w:spacing w:after="0" w:line="240" w:lineRule="auto"/>
    </w:pPr>
    <w:rPr>
      <w:rFonts w:ascii="Times New Roman" w:eastAsia="Times New Roman" w:hAnsi="Times New Roman" w:cs="Times New Roman"/>
      <w:sz w:val="24"/>
      <w:szCs w:val="24"/>
      <w:lang w:eastAsia="ru-RU"/>
    </w:rPr>
  </w:style>
  <w:style w:type="character" w:customStyle="1" w:styleId="ae">
    <w:name w:val="Абзац списка Знак"/>
    <w:link w:val="ad"/>
    <w:uiPriority w:val="34"/>
    <w:locked/>
    <w:rsid w:val="001A6D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1288">
      <w:bodyDiv w:val="1"/>
      <w:marLeft w:val="0"/>
      <w:marRight w:val="0"/>
      <w:marTop w:val="0"/>
      <w:marBottom w:val="0"/>
      <w:divBdr>
        <w:top w:val="none" w:sz="0" w:space="0" w:color="auto"/>
        <w:left w:val="none" w:sz="0" w:space="0" w:color="auto"/>
        <w:bottom w:val="none" w:sz="0" w:space="0" w:color="auto"/>
        <w:right w:val="none" w:sz="0" w:space="0" w:color="auto"/>
      </w:divBdr>
    </w:div>
    <w:div w:id="218828475">
      <w:bodyDiv w:val="1"/>
      <w:marLeft w:val="0"/>
      <w:marRight w:val="0"/>
      <w:marTop w:val="0"/>
      <w:marBottom w:val="0"/>
      <w:divBdr>
        <w:top w:val="none" w:sz="0" w:space="0" w:color="auto"/>
        <w:left w:val="none" w:sz="0" w:space="0" w:color="auto"/>
        <w:bottom w:val="none" w:sz="0" w:space="0" w:color="auto"/>
        <w:right w:val="none" w:sz="0" w:space="0" w:color="auto"/>
      </w:divBdr>
    </w:div>
    <w:div w:id="235552447">
      <w:bodyDiv w:val="1"/>
      <w:marLeft w:val="0"/>
      <w:marRight w:val="0"/>
      <w:marTop w:val="0"/>
      <w:marBottom w:val="0"/>
      <w:divBdr>
        <w:top w:val="none" w:sz="0" w:space="0" w:color="auto"/>
        <w:left w:val="none" w:sz="0" w:space="0" w:color="auto"/>
        <w:bottom w:val="none" w:sz="0" w:space="0" w:color="auto"/>
        <w:right w:val="none" w:sz="0" w:space="0" w:color="auto"/>
      </w:divBdr>
    </w:div>
    <w:div w:id="256912010">
      <w:bodyDiv w:val="1"/>
      <w:marLeft w:val="0"/>
      <w:marRight w:val="0"/>
      <w:marTop w:val="0"/>
      <w:marBottom w:val="0"/>
      <w:divBdr>
        <w:top w:val="none" w:sz="0" w:space="0" w:color="auto"/>
        <w:left w:val="none" w:sz="0" w:space="0" w:color="auto"/>
        <w:bottom w:val="none" w:sz="0" w:space="0" w:color="auto"/>
        <w:right w:val="none" w:sz="0" w:space="0" w:color="auto"/>
      </w:divBdr>
    </w:div>
    <w:div w:id="273365626">
      <w:bodyDiv w:val="1"/>
      <w:marLeft w:val="0"/>
      <w:marRight w:val="0"/>
      <w:marTop w:val="0"/>
      <w:marBottom w:val="0"/>
      <w:divBdr>
        <w:top w:val="none" w:sz="0" w:space="0" w:color="auto"/>
        <w:left w:val="none" w:sz="0" w:space="0" w:color="auto"/>
        <w:bottom w:val="none" w:sz="0" w:space="0" w:color="auto"/>
        <w:right w:val="none" w:sz="0" w:space="0" w:color="auto"/>
      </w:divBdr>
    </w:div>
    <w:div w:id="360281826">
      <w:bodyDiv w:val="1"/>
      <w:marLeft w:val="0"/>
      <w:marRight w:val="0"/>
      <w:marTop w:val="0"/>
      <w:marBottom w:val="0"/>
      <w:divBdr>
        <w:top w:val="none" w:sz="0" w:space="0" w:color="auto"/>
        <w:left w:val="none" w:sz="0" w:space="0" w:color="auto"/>
        <w:bottom w:val="none" w:sz="0" w:space="0" w:color="auto"/>
        <w:right w:val="none" w:sz="0" w:space="0" w:color="auto"/>
      </w:divBdr>
    </w:div>
    <w:div w:id="454519755">
      <w:bodyDiv w:val="1"/>
      <w:marLeft w:val="0"/>
      <w:marRight w:val="0"/>
      <w:marTop w:val="0"/>
      <w:marBottom w:val="0"/>
      <w:divBdr>
        <w:top w:val="none" w:sz="0" w:space="0" w:color="auto"/>
        <w:left w:val="none" w:sz="0" w:space="0" w:color="auto"/>
        <w:bottom w:val="none" w:sz="0" w:space="0" w:color="auto"/>
        <w:right w:val="none" w:sz="0" w:space="0" w:color="auto"/>
      </w:divBdr>
    </w:div>
    <w:div w:id="719792890">
      <w:bodyDiv w:val="1"/>
      <w:marLeft w:val="0"/>
      <w:marRight w:val="0"/>
      <w:marTop w:val="0"/>
      <w:marBottom w:val="0"/>
      <w:divBdr>
        <w:top w:val="none" w:sz="0" w:space="0" w:color="auto"/>
        <w:left w:val="none" w:sz="0" w:space="0" w:color="auto"/>
        <w:bottom w:val="none" w:sz="0" w:space="0" w:color="auto"/>
        <w:right w:val="none" w:sz="0" w:space="0" w:color="auto"/>
      </w:divBdr>
    </w:div>
    <w:div w:id="811488386">
      <w:bodyDiv w:val="1"/>
      <w:marLeft w:val="0"/>
      <w:marRight w:val="0"/>
      <w:marTop w:val="0"/>
      <w:marBottom w:val="0"/>
      <w:divBdr>
        <w:top w:val="none" w:sz="0" w:space="0" w:color="auto"/>
        <w:left w:val="none" w:sz="0" w:space="0" w:color="auto"/>
        <w:bottom w:val="none" w:sz="0" w:space="0" w:color="auto"/>
        <w:right w:val="none" w:sz="0" w:space="0" w:color="auto"/>
      </w:divBdr>
    </w:div>
    <w:div w:id="1069574600">
      <w:bodyDiv w:val="1"/>
      <w:marLeft w:val="0"/>
      <w:marRight w:val="0"/>
      <w:marTop w:val="0"/>
      <w:marBottom w:val="0"/>
      <w:divBdr>
        <w:top w:val="none" w:sz="0" w:space="0" w:color="auto"/>
        <w:left w:val="none" w:sz="0" w:space="0" w:color="auto"/>
        <w:bottom w:val="none" w:sz="0" w:space="0" w:color="auto"/>
        <w:right w:val="none" w:sz="0" w:space="0" w:color="auto"/>
      </w:divBdr>
    </w:div>
    <w:div w:id="1161195392">
      <w:bodyDiv w:val="1"/>
      <w:marLeft w:val="0"/>
      <w:marRight w:val="0"/>
      <w:marTop w:val="0"/>
      <w:marBottom w:val="0"/>
      <w:divBdr>
        <w:top w:val="none" w:sz="0" w:space="0" w:color="auto"/>
        <w:left w:val="none" w:sz="0" w:space="0" w:color="auto"/>
        <w:bottom w:val="none" w:sz="0" w:space="0" w:color="auto"/>
        <w:right w:val="none" w:sz="0" w:space="0" w:color="auto"/>
      </w:divBdr>
    </w:div>
    <w:div w:id="1175417629">
      <w:bodyDiv w:val="1"/>
      <w:marLeft w:val="0"/>
      <w:marRight w:val="0"/>
      <w:marTop w:val="0"/>
      <w:marBottom w:val="0"/>
      <w:divBdr>
        <w:top w:val="none" w:sz="0" w:space="0" w:color="auto"/>
        <w:left w:val="none" w:sz="0" w:space="0" w:color="auto"/>
        <w:bottom w:val="none" w:sz="0" w:space="0" w:color="auto"/>
        <w:right w:val="none" w:sz="0" w:space="0" w:color="auto"/>
      </w:divBdr>
    </w:div>
    <w:div w:id="1311862549">
      <w:bodyDiv w:val="1"/>
      <w:marLeft w:val="0"/>
      <w:marRight w:val="0"/>
      <w:marTop w:val="0"/>
      <w:marBottom w:val="0"/>
      <w:divBdr>
        <w:top w:val="none" w:sz="0" w:space="0" w:color="auto"/>
        <w:left w:val="none" w:sz="0" w:space="0" w:color="auto"/>
        <w:bottom w:val="none" w:sz="0" w:space="0" w:color="auto"/>
        <w:right w:val="none" w:sz="0" w:space="0" w:color="auto"/>
      </w:divBdr>
    </w:div>
    <w:div w:id="1808163162">
      <w:bodyDiv w:val="1"/>
      <w:marLeft w:val="0"/>
      <w:marRight w:val="0"/>
      <w:marTop w:val="0"/>
      <w:marBottom w:val="0"/>
      <w:divBdr>
        <w:top w:val="none" w:sz="0" w:space="0" w:color="auto"/>
        <w:left w:val="none" w:sz="0" w:space="0" w:color="auto"/>
        <w:bottom w:val="none" w:sz="0" w:space="0" w:color="auto"/>
        <w:right w:val="none" w:sz="0" w:space="0" w:color="auto"/>
      </w:divBdr>
    </w:div>
    <w:div w:id="2086567849">
      <w:bodyDiv w:val="1"/>
      <w:marLeft w:val="0"/>
      <w:marRight w:val="0"/>
      <w:marTop w:val="0"/>
      <w:marBottom w:val="0"/>
      <w:divBdr>
        <w:top w:val="none" w:sz="0" w:space="0" w:color="auto"/>
        <w:left w:val="none" w:sz="0" w:space="0" w:color="auto"/>
        <w:bottom w:val="none" w:sz="0" w:space="0" w:color="auto"/>
        <w:right w:val="none" w:sz="0" w:space="0" w:color="auto"/>
      </w:divBdr>
    </w:div>
    <w:div w:id="21375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10311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line.zakon.kz/Document/?doc_id=1031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DC7C2-997D-415D-9118-A93A73E4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7287</Words>
  <Characters>41541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Заурбекова Гульмира Жаксылыковна</dc:creator>
  <cp:lastModifiedBy>Нуртас Б. Абдиман</cp:lastModifiedBy>
  <cp:revision>4</cp:revision>
  <cp:lastPrinted>2023-01-05T04:19:00Z</cp:lastPrinted>
  <dcterms:created xsi:type="dcterms:W3CDTF">2023-01-27T08:39:00Z</dcterms:created>
  <dcterms:modified xsi:type="dcterms:W3CDTF">2023-03-24T04:31:00Z</dcterms:modified>
</cp:coreProperties>
</file>