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143-НҚ от 18.04.2022</w:t>
      </w:r>
    </w:p>
    <w:tbl>
      <w:tblPr>
        <w:tblW w:w="14283" w:type="dxa"/>
        <w:tblLayout w:type="fixed"/>
        <w:tblLook w:val="04A0" w:firstRow="1" w:lastRow="0" w:firstColumn="1" w:lastColumn="0" w:noHBand="0" w:noVBand="1"/>
      </w:tblPr>
      <w:tblGrid>
        <w:gridCol w:w="5211"/>
        <w:gridCol w:w="4536"/>
        <w:gridCol w:w="4536"/>
      </w:tblGrid>
      <w:tr w:rsidR="00523D82" w:rsidRPr="005F019D" w:rsidTr="007E1D85">
        <w:tc>
          <w:tcPr>
            <w:tcW w:w="5211" w:type="dxa"/>
            <w:hideMark/>
          </w:tcPr>
          <w:p w:rsidR="007E1D85" w:rsidRPr="00896B24" w:rsidRDefault="007E1D85" w:rsidP="005F019D">
            <w:pPr>
              <w:widowControl w:val="0"/>
              <w:spacing w:after="0" w:line="240" w:lineRule="auto"/>
              <w:jc w:val="both"/>
              <w:rPr>
                <w:rFonts w:ascii="Times New Roman" w:eastAsia="Batang" w:hAnsi="Times New Roman"/>
                <w:snapToGrid w:val="0"/>
                <w:sz w:val="28"/>
                <w:szCs w:val="28"/>
                <w:lang w:eastAsia="ru-RU"/>
              </w:rPr>
            </w:pPr>
            <w:bookmarkStart w:id="0" w:name="_GoBack"/>
            <w:bookmarkEnd w:id="0"/>
          </w:p>
        </w:tc>
        <w:tc>
          <w:tcPr>
            <w:tcW w:w="4536" w:type="dxa"/>
            <w:hideMark/>
          </w:tcPr>
          <w:p w:rsidR="00746780" w:rsidRDefault="00746780" w:rsidP="00746780">
            <w:pPr>
              <w:keepNext/>
              <w:widowControl w:val="0"/>
              <w:autoSpaceDE w:val="0"/>
              <w:autoSpaceDN w:val="0"/>
              <w:adjustRightInd w:val="0"/>
              <w:spacing w:after="0" w:line="240" w:lineRule="auto"/>
              <w:outlineLvl w:val="4"/>
              <w:rPr>
                <w:rFonts w:ascii="Times New Roman" w:eastAsia="Times New Roman" w:hAnsi="Times New Roman"/>
                <w:bCs/>
                <w:i/>
                <w:iCs/>
                <w:sz w:val="24"/>
                <w:szCs w:val="24"/>
                <w:lang w:val="kk-KZ" w:eastAsia="ru-RU"/>
              </w:rPr>
            </w:pPr>
          </w:p>
          <w:p w:rsidR="00746780" w:rsidRPr="00C00159" w:rsidRDefault="00746780" w:rsidP="00746780">
            <w:pPr>
              <w:keepNext/>
              <w:widowControl w:val="0"/>
              <w:autoSpaceDE w:val="0"/>
              <w:autoSpaceDN w:val="0"/>
              <w:adjustRightInd w:val="0"/>
              <w:spacing w:after="0" w:line="240" w:lineRule="auto"/>
              <w:outlineLvl w:val="4"/>
              <w:rPr>
                <w:rFonts w:ascii="Times New Roman" w:eastAsia="Times New Roman" w:hAnsi="Times New Roman"/>
                <w:bCs/>
                <w:i/>
                <w:iCs/>
                <w:sz w:val="24"/>
                <w:szCs w:val="24"/>
                <w:lang w:val="kk-KZ" w:eastAsia="ru-RU"/>
              </w:rPr>
            </w:pPr>
            <w:r w:rsidRPr="00C00159">
              <w:rPr>
                <w:rFonts w:ascii="Times New Roman" w:eastAsia="Times New Roman" w:hAnsi="Times New Roman"/>
                <w:bCs/>
                <w:i/>
                <w:iCs/>
                <w:sz w:val="24"/>
                <w:szCs w:val="24"/>
                <w:lang w:val="kk-KZ" w:eastAsia="ru-RU"/>
              </w:rPr>
              <w:t>2 Қосымша</w:t>
            </w:r>
          </w:p>
          <w:p w:rsidR="00746780" w:rsidRDefault="00746780" w:rsidP="008567A0">
            <w:pPr>
              <w:keepNext/>
              <w:widowControl w:val="0"/>
              <w:autoSpaceDE w:val="0"/>
              <w:autoSpaceDN w:val="0"/>
              <w:adjustRightInd w:val="0"/>
              <w:spacing w:after="0" w:line="240" w:lineRule="auto"/>
              <w:outlineLvl w:val="4"/>
              <w:rPr>
                <w:rFonts w:ascii="Times New Roman" w:eastAsia="Times New Roman" w:hAnsi="Times New Roman"/>
                <w:bCs/>
                <w:iCs/>
                <w:sz w:val="28"/>
                <w:szCs w:val="28"/>
                <w:lang w:val="kk-KZ" w:eastAsia="ru-RU"/>
              </w:rPr>
            </w:pPr>
          </w:p>
          <w:p w:rsidR="008567A0" w:rsidRPr="004A7AAA" w:rsidRDefault="008567A0" w:rsidP="008567A0">
            <w:pPr>
              <w:keepNext/>
              <w:widowControl w:val="0"/>
              <w:autoSpaceDE w:val="0"/>
              <w:autoSpaceDN w:val="0"/>
              <w:adjustRightInd w:val="0"/>
              <w:spacing w:after="0" w:line="240" w:lineRule="auto"/>
              <w:outlineLvl w:val="4"/>
              <w:rPr>
                <w:rFonts w:ascii="Times New Roman" w:eastAsia="Times New Roman" w:hAnsi="Times New Roman"/>
                <w:bCs/>
                <w:iCs/>
                <w:sz w:val="28"/>
                <w:szCs w:val="28"/>
                <w:lang w:val="kk-KZ" w:eastAsia="ru-RU"/>
              </w:rPr>
            </w:pPr>
            <w:r w:rsidRPr="004A7AAA">
              <w:rPr>
                <w:rFonts w:ascii="Times New Roman" w:eastAsia="Times New Roman" w:hAnsi="Times New Roman"/>
                <w:bCs/>
                <w:iCs/>
                <w:sz w:val="28"/>
                <w:szCs w:val="28"/>
                <w:lang w:val="kk-KZ" w:eastAsia="ru-RU"/>
              </w:rPr>
              <w:t>«Қазақстан Республикасы</w:t>
            </w:r>
          </w:p>
          <w:p w:rsidR="008567A0" w:rsidRPr="004A7AAA" w:rsidRDefault="008567A0" w:rsidP="008567A0">
            <w:pPr>
              <w:keepNext/>
              <w:widowControl w:val="0"/>
              <w:autoSpaceDE w:val="0"/>
              <w:autoSpaceDN w:val="0"/>
              <w:adjustRightInd w:val="0"/>
              <w:spacing w:after="0" w:line="240" w:lineRule="auto"/>
              <w:outlineLvl w:val="4"/>
              <w:rPr>
                <w:rFonts w:ascii="Times New Roman" w:eastAsia="Times New Roman" w:hAnsi="Times New Roman"/>
                <w:bCs/>
                <w:iCs/>
                <w:sz w:val="28"/>
                <w:szCs w:val="28"/>
                <w:lang w:val="kk-KZ" w:eastAsia="ru-RU"/>
              </w:rPr>
            </w:pPr>
            <w:r w:rsidRPr="004A7AAA">
              <w:rPr>
                <w:rFonts w:ascii="Times New Roman" w:eastAsia="Times New Roman" w:hAnsi="Times New Roman"/>
                <w:bCs/>
                <w:iCs/>
                <w:sz w:val="28"/>
                <w:szCs w:val="28"/>
                <w:lang w:val="kk-KZ" w:eastAsia="ru-RU"/>
              </w:rPr>
              <w:t>Денсаулық сақтау министрлігі</w:t>
            </w:r>
          </w:p>
          <w:p w:rsidR="008567A0" w:rsidRPr="006704D7" w:rsidRDefault="008567A0" w:rsidP="008567A0">
            <w:pPr>
              <w:keepNext/>
              <w:widowControl w:val="0"/>
              <w:autoSpaceDE w:val="0"/>
              <w:autoSpaceDN w:val="0"/>
              <w:adjustRightInd w:val="0"/>
              <w:spacing w:after="0" w:line="240" w:lineRule="auto"/>
              <w:outlineLvl w:val="4"/>
              <w:rPr>
                <w:rFonts w:ascii="Times New Roman" w:eastAsia="Times New Roman" w:hAnsi="Times New Roman"/>
                <w:bCs/>
                <w:iCs/>
                <w:sz w:val="28"/>
                <w:szCs w:val="28"/>
                <w:lang w:val="kk-KZ" w:eastAsia="ru-RU"/>
              </w:rPr>
            </w:pPr>
            <w:r w:rsidRPr="006704D7">
              <w:rPr>
                <w:rFonts w:ascii="Times New Roman" w:eastAsia="Times New Roman" w:hAnsi="Times New Roman"/>
                <w:bCs/>
                <w:iCs/>
                <w:sz w:val="28"/>
                <w:szCs w:val="28"/>
                <w:lang w:val="kk-KZ" w:eastAsia="ru-RU"/>
              </w:rPr>
              <w:t xml:space="preserve">Медициналық және </w:t>
            </w:r>
          </w:p>
          <w:p w:rsidR="008567A0" w:rsidRPr="004A7AAA" w:rsidRDefault="008567A0" w:rsidP="008567A0">
            <w:pPr>
              <w:keepNext/>
              <w:widowControl w:val="0"/>
              <w:autoSpaceDE w:val="0"/>
              <w:autoSpaceDN w:val="0"/>
              <w:adjustRightInd w:val="0"/>
              <w:spacing w:after="0" w:line="240" w:lineRule="auto"/>
              <w:outlineLvl w:val="4"/>
              <w:rPr>
                <w:rFonts w:ascii="Times New Roman" w:eastAsia="Times New Roman" w:hAnsi="Times New Roman"/>
                <w:bCs/>
                <w:iCs/>
                <w:sz w:val="28"/>
                <w:szCs w:val="28"/>
                <w:lang w:val="kk-KZ" w:eastAsia="ru-RU"/>
              </w:rPr>
            </w:pPr>
            <w:r w:rsidRPr="006704D7">
              <w:rPr>
                <w:rFonts w:ascii="Times New Roman" w:eastAsia="Times New Roman" w:hAnsi="Times New Roman"/>
                <w:bCs/>
                <w:iCs/>
                <w:sz w:val="28"/>
                <w:szCs w:val="28"/>
                <w:lang w:val="kk-KZ" w:eastAsia="ru-RU"/>
              </w:rPr>
              <w:t>фармацевтикалық бақылау</w:t>
            </w:r>
            <w:r>
              <w:rPr>
                <w:rFonts w:ascii="Times New Roman" w:eastAsia="Times New Roman" w:hAnsi="Times New Roman"/>
                <w:bCs/>
                <w:iCs/>
                <w:sz w:val="28"/>
                <w:szCs w:val="28"/>
                <w:lang w:val="kk-KZ" w:eastAsia="ru-RU"/>
              </w:rPr>
              <w:t xml:space="preserve"> </w:t>
            </w:r>
            <w:r w:rsidRPr="004A7AAA">
              <w:rPr>
                <w:rFonts w:ascii="Times New Roman" w:eastAsia="Times New Roman" w:hAnsi="Times New Roman"/>
                <w:bCs/>
                <w:iCs/>
                <w:sz w:val="28"/>
                <w:szCs w:val="28"/>
                <w:lang w:val="kk-KZ" w:eastAsia="ru-RU"/>
              </w:rPr>
              <w:t>комитеті» РММ төрағасының</w:t>
            </w:r>
          </w:p>
          <w:p w:rsidR="008567A0" w:rsidRPr="004A7AAA" w:rsidRDefault="008567A0" w:rsidP="008567A0">
            <w:pPr>
              <w:keepNext/>
              <w:widowControl w:val="0"/>
              <w:autoSpaceDE w:val="0"/>
              <w:autoSpaceDN w:val="0"/>
              <w:adjustRightInd w:val="0"/>
              <w:spacing w:after="0" w:line="240" w:lineRule="auto"/>
              <w:outlineLvl w:val="4"/>
              <w:rPr>
                <w:rFonts w:ascii="Times New Roman" w:eastAsia="Times New Roman" w:hAnsi="Times New Roman"/>
                <w:bCs/>
                <w:iCs/>
                <w:sz w:val="28"/>
                <w:szCs w:val="28"/>
                <w:lang w:val="kk-KZ" w:eastAsia="ru-RU"/>
              </w:rPr>
            </w:pPr>
            <w:r w:rsidRPr="004A7AAA">
              <w:rPr>
                <w:rFonts w:ascii="Times New Roman" w:eastAsia="Times New Roman" w:hAnsi="Times New Roman"/>
                <w:bCs/>
                <w:iCs/>
                <w:sz w:val="28"/>
                <w:szCs w:val="28"/>
                <w:lang w:val="kk-KZ" w:eastAsia="ru-RU"/>
              </w:rPr>
              <w:t>20   ж. «____» ___________</w:t>
            </w:r>
          </w:p>
          <w:p w:rsidR="008567A0" w:rsidRPr="004A7AAA" w:rsidRDefault="008567A0" w:rsidP="008567A0">
            <w:pPr>
              <w:keepNext/>
              <w:widowControl w:val="0"/>
              <w:autoSpaceDE w:val="0"/>
              <w:autoSpaceDN w:val="0"/>
              <w:adjustRightInd w:val="0"/>
              <w:spacing w:after="0" w:line="240" w:lineRule="auto"/>
              <w:outlineLvl w:val="4"/>
              <w:rPr>
                <w:rFonts w:ascii="Times New Roman" w:eastAsia="Times New Roman" w:hAnsi="Times New Roman"/>
                <w:bCs/>
                <w:iCs/>
                <w:sz w:val="28"/>
                <w:szCs w:val="28"/>
                <w:lang w:val="kk-KZ" w:eastAsia="ru-RU"/>
              </w:rPr>
            </w:pPr>
            <w:r w:rsidRPr="004A7AAA">
              <w:rPr>
                <w:rFonts w:ascii="Times New Roman" w:eastAsia="Times New Roman" w:hAnsi="Times New Roman"/>
                <w:bCs/>
                <w:iCs/>
                <w:sz w:val="28"/>
                <w:szCs w:val="28"/>
                <w:lang w:val="kk-KZ" w:eastAsia="ru-RU"/>
              </w:rPr>
              <w:t>№ _____ бұйрығымен</w:t>
            </w:r>
          </w:p>
          <w:p w:rsidR="00523D82" w:rsidRPr="00896B24" w:rsidRDefault="008567A0" w:rsidP="008567A0">
            <w:pPr>
              <w:widowControl w:val="0"/>
              <w:spacing w:after="0" w:line="240" w:lineRule="auto"/>
              <w:jc w:val="both"/>
              <w:rPr>
                <w:rFonts w:ascii="Times New Roman" w:eastAsia="Batang" w:hAnsi="Times New Roman"/>
                <w:snapToGrid w:val="0"/>
                <w:sz w:val="28"/>
                <w:szCs w:val="28"/>
                <w:lang w:eastAsia="ru-RU"/>
              </w:rPr>
            </w:pPr>
            <w:r w:rsidRPr="006F443F">
              <w:rPr>
                <w:rFonts w:ascii="Times New Roman" w:eastAsia="Times New Roman" w:hAnsi="Times New Roman"/>
                <w:b/>
                <w:bCs/>
                <w:iCs/>
                <w:sz w:val="28"/>
                <w:szCs w:val="28"/>
                <w:lang w:val="kk-KZ" w:eastAsia="ru-RU"/>
              </w:rPr>
              <w:t>БЕКІТІЛГЕН</w:t>
            </w:r>
          </w:p>
        </w:tc>
        <w:tc>
          <w:tcPr>
            <w:tcW w:w="4536" w:type="dxa"/>
          </w:tcPr>
          <w:p w:rsidR="00523D82" w:rsidRPr="00896B24" w:rsidRDefault="00D46B0B" w:rsidP="005F019D">
            <w:pPr>
              <w:widowControl w:val="0"/>
              <w:spacing w:after="0" w:line="240" w:lineRule="auto"/>
              <w:jc w:val="both"/>
              <w:rPr>
                <w:rFonts w:ascii="Times New Roman" w:eastAsia="Times New Roman" w:hAnsi="Times New Roman"/>
                <w:b/>
                <w:snapToGrid w:val="0"/>
                <w:sz w:val="28"/>
                <w:szCs w:val="28"/>
                <w:lang w:eastAsia="ru-RU"/>
              </w:rPr>
            </w:pPr>
            <w:r w:rsidRPr="00896B24">
              <w:rPr>
                <w:rFonts w:ascii="Times New Roman" w:eastAsia="Times New Roman" w:hAnsi="Times New Roman"/>
                <w:b/>
                <w:snapToGrid w:val="0"/>
                <w:sz w:val="28"/>
                <w:szCs w:val="28"/>
                <w:lang w:eastAsia="ru-RU"/>
              </w:rPr>
              <w:t xml:space="preserve"> </w:t>
            </w:r>
          </w:p>
        </w:tc>
      </w:tr>
      <w:tr w:rsidR="00523D82" w:rsidRPr="005F019D" w:rsidTr="007E1D85">
        <w:tc>
          <w:tcPr>
            <w:tcW w:w="5211" w:type="dxa"/>
          </w:tcPr>
          <w:p w:rsidR="00523D82" w:rsidRPr="00896B24" w:rsidRDefault="00523D82" w:rsidP="005F019D">
            <w:pPr>
              <w:widowControl w:val="0"/>
              <w:spacing w:after="0" w:line="240" w:lineRule="auto"/>
              <w:jc w:val="both"/>
              <w:rPr>
                <w:rFonts w:ascii="Times New Roman" w:eastAsia="Batang" w:hAnsi="Times New Roman"/>
                <w:sz w:val="28"/>
                <w:szCs w:val="28"/>
                <w:lang w:eastAsia="ru-RU"/>
              </w:rPr>
            </w:pPr>
          </w:p>
        </w:tc>
        <w:tc>
          <w:tcPr>
            <w:tcW w:w="4536" w:type="dxa"/>
          </w:tcPr>
          <w:p w:rsidR="00523D82" w:rsidRPr="00896B24" w:rsidRDefault="00523D82" w:rsidP="005F019D">
            <w:pPr>
              <w:autoSpaceDE w:val="0"/>
              <w:autoSpaceDN w:val="0"/>
              <w:spacing w:after="0" w:line="240" w:lineRule="auto"/>
              <w:jc w:val="both"/>
              <w:rPr>
                <w:rFonts w:ascii="Times New Roman" w:eastAsia="Batang" w:hAnsi="Times New Roman"/>
                <w:sz w:val="28"/>
                <w:szCs w:val="28"/>
                <w:lang w:eastAsia="ru-RU"/>
              </w:rPr>
            </w:pPr>
          </w:p>
        </w:tc>
        <w:tc>
          <w:tcPr>
            <w:tcW w:w="4536" w:type="dxa"/>
          </w:tcPr>
          <w:p w:rsidR="00523D82" w:rsidRPr="00896B24" w:rsidRDefault="00523D82" w:rsidP="005F019D">
            <w:pPr>
              <w:autoSpaceDE w:val="0"/>
              <w:autoSpaceDN w:val="0"/>
              <w:spacing w:after="0" w:line="240" w:lineRule="auto"/>
              <w:jc w:val="both"/>
              <w:rPr>
                <w:rFonts w:ascii="Times New Roman" w:eastAsia="Batang" w:hAnsi="Times New Roman"/>
                <w:sz w:val="28"/>
                <w:szCs w:val="28"/>
                <w:lang w:eastAsia="ru-RU"/>
              </w:rPr>
            </w:pPr>
          </w:p>
        </w:tc>
      </w:tr>
      <w:tr w:rsidR="00523D82" w:rsidRPr="005F019D" w:rsidTr="007E1D85">
        <w:trPr>
          <w:trHeight w:val="80"/>
        </w:trPr>
        <w:tc>
          <w:tcPr>
            <w:tcW w:w="5211" w:type="dxa"/>
          </w:tcPr>
          <w:p w:rsidR="00523D82" w:rsidRPr="00896B24" w:rsidRDefault="00523D82" w:rsidP="005F019D">
            <w:pPr>
              <w:widowControl w:val="0"/>
              <w:spacing w:after="0" w:line="240" w:lineRule="auto"/>
              <w:jc w:val="both"/>
              <w:rPr>
                <w:rFonts w:ascii="Times New Roman" w:eastAsia="Batang" w:hAnsi="Times New Roman"/>
                <w:sz w:val="28"/>
                <w:szCs w:val="28"/>
                <w:lang w:eastAsia="ru-RU"/>
              </w:rPr>
            </w:pPr>
          </w:p>
        </w:tc>
        <w:tc>
          <w:tcPr>
            <w:tcW w:w="4536" w:type="dxa"/>
          </w:tcPr>
          <w:p w:rsidR="00523D82" w:rsidRPr="00896B24" w:rsidRDefault="00523D82" w:rsidP="005F019D">
            <w:pPr>
              <w:widowControl w:val="0"/>
              <w:spacing w:after="0" w:line="240" w:lineRule="auto"/>
              <w:jc w:val="both"/>
              <w:rPr>
                <w:rFonts w:ascii="Times New Roman" w:eastAsia="Times New Roman" w:hAnsi="Times New Roman"/>
                <w:sz w:val="28"/>
                <w:szCs w:val="28"/>
                <w:lang w:eastAsia="ru-RU"/>
              </w:rPr>
            </w:pPr>
          </w:p>
        </w:tc>
        <w:tc>
          <w:tcPr>
            <w:tcW w:w="4536" w:type="dxa"/>
          </w:tcPr>
          <w:p w:rsidR="00523D82" w:rsidRPr="00896B24" w:rsidRDefault="00523D82" w:rsidP="005F019D">
            <w:pPr>
              <w:widowControl w:val="0"/>
              <w:spacing w:after="0" w:line="240" w:lineRule="auto"/>
              <w:jc w:val="both"/>
              <w:rPr>
                <w:rFonts w:ascii="Times New Roman" w:eastAsia="Times New Roman" w:hAnsi="Times New Roman"/>
                <w:sz w:val="28"/>
                <w:szCs w:val="28"/>
                <w:lang w:eastAsia="ru-RU"/>
              </w:rPr>
            </w:pPr>
          </w:p>
        </w:tc>
      </w:tr>
      <w:tr w:rsidR="003662F1" w:rsidRPr="00896B24" w:rsidTr="003662F1">
        <w:trPr>
          <w:trHeight w:val="80"/>
        </w:trPr>
        <w:tc>
          <w:tcPr>
            <w:tcW w:w="14283" w:type="dxa"/>
            <w:gridSpan w:val="3"/>
          </w:tcPr>
          <w:p w:rsidR="003662F1" w:rsidRPr="00896B24" w:rsidRDefault="003662F1" w:rsidP="005F019D">
            <w:pPr>
              <w:widowControl w:val="0"/>
              <w:spacing w:after="0" w:line="240" w:lineRule="auto"/>
              <w:jc w:val="both"/>
              <w:rPr>
                <w:rFonts w:ascii="Times New Roman" w:eastAsia="Batang" w:hAnsi="Times New Roman"/>
                <w:sz w:val="28"/>
                <w:szCs w:val="28"/>
                <w:lang w:eastAsia="ru-RU"/>
              </w:rPr>
            </w:pPr>
          </w:p>
        </w:tc>
      </w:tr>
    </w:tbl>
    <w:p w:rsidR="003662F1" w:rsidRPr="00896B24" w:rsidRDefault="003662F1" w:rsidP="005F019D">
      <w:pPr>
        <w:autoSpaceDE w:val="0"/>
        <w:autoSpaceDN w:val="0"/>
        <w:spacing w:after="0" w:line="240" w:lineRule="auto"/>
        <w:jc w:val="both"/>
        <w:rPr>
          <w:rFonts w:ascii="Times New Roman" w:eastAsia="Times New Roman" w:hAnsi="Times New Roman"/>
          <w:b/>
          <w:sz w:val="28"/>
          <w:szCs w:val="28"/>
          <w:lang w:eastAsia="ru-RU"/>
        </w:rPr>
      </w:pPr>
    </w:p>
    <w:p w:rsidR="008567A0" w:rsidRPr="00541638" w:rsidRDefault="008567A0" w:rsidP="008567A0">
      <w:pPr>
        <w:widowControl w:val="0"/>
        <w:autoSpaceDE w:val="0"/>
        <w:autoSpaceDN w:val="0"/>
        <w:adjustRightInd w:val="0"/>
        <w:spacing w:after="0" w:line="240" w:lineRule="auto"/>
        <w:jc w:val="center"/>
        <w:rPr>
          <w:rFonts w:ascii="Times New Roman" w:eastAsia="Times New Roman" w:hAnsi="Times New Roman"/>
          <w:b/>
          <w:bCs/>
          <w:sz w:val="28"/>
          <w:szCs w:val="28"/>
          <w:lang w:val="kk-KZ" w:eastAsia="ru-RU"/>
        </w:rPr>
      </w:pPr>
      <w:r w:rsidRPr="00541638">
        <w:rPr>
          <w:rFonts w:ascii="Times New Roman" w:eastAsia="Times New Roman" w:hAnsi="Times New Roman"/>
          <w:b/>
          <w:bCs/>
          <w:sz w:val="28"/>
          <w:szCs w:val="28"/>
          <w:lang w:val="kk-KZ" w:eastAsia="ru-RU"/>
        </w:rPr>
        <w:t xml:space="preserve">Дәрілік </w:t>
      </w:r>
      <w:r w:rsidRPr="00541638">
        <w:rPr>
          <w:rFonts w:ascii="Times New Roman" w:eastAsia="Times New Roman" w:hAnsi="Times New Roman"/>
          <w:b/>
          <w:bCs/>
          <w:sz w:val="28"/>
          <w:szCs w:val="28"/>
          <w:lang w:eastAsia="ru-RU"/>
        </w:rPr>
        <w:t>препарат</w:t>
      </w:r>
      <w:r w:rsidRPr="00541638">
        <w:rPr>
          <w:rFonts w:ascii="Times New Roman" w:eastAsia="Times New Roman" w:hAnsi="Times New Roman"/>
          <w:b/>
          <w:bCs/>
          <w:sz w:val="28"/>
          <w:szCs w:val="28"/>
          <w:lang w:val="kk-KZ" w:eastAsia="ru-RU"/>
        </w:rPr>
        <w:t>ты медициналық қолдану</w:t>
      </w:r>
    </w:p>
    <w:p w:rsidR="00D76048" w:rsidRPr="00896B24" w:rsidRDefault="008567A0" w:rsidP="008567A0">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bCs/>
          <w:sz w:val="28"/>
          <w:szCs w:val="28"/>
          <w:lang w:val="kk-KZ" w:eastAsia="ru-RU"/>
        </w:rPr>
        <w:t>жөніндегі нұсқаулық (Қ</w:t>
      </w:r>
      <w:r w:rsidRPr="00541638">
        <w:rPr>
          <w:rFonts w:ascii="Times New Roman" w:eastAsia="Times New Roman" w:hAnsi="Times New Roman"/>
          <w:b/>
          <w:bCs/>
          <w:sz w:val="28"/>
          <w:szCs w:val="28"/>
          <w:lang w:val="kk-KZ" w:eastAsia="ru-RU"/>
        </w:rPr>
        <w:t>осымша парақ</w:t>
      </w:r>
      <w:r w:rsidR="00AE7922" w:rsidRPr="00896B24">
        <w:rPr>
          <w:rFonts w:ascii="Times New Roman" w:eastAsia="Times New Roman" w:hAnsi="Times New Roman"/>
          <w:b/>
          <w:sz w:val="28"/>
          <w:szCs w:val="28"/>
          <w:lang w:eastAsia="ru-RU"/>
        </w:rPr>
        <w:t>)</w:t>
      </w:r>
    </w:p>
    <w:p w:rsidR="002C76D7" w:rsidRPr="00896B24" w:rsidRDefault="002C76D7" w:rsidP="005F019D">
      <w:pPr>
        <w:autoSpaceDE w:val="0"/>
        <w:autoSpaceDN w:val="0"/>
        <w:spacing w:after="0" w:line="240" w:lineRule="auto"/>
        <w:jc w:val="both"/>
        <w:rPr>
          <w:rFonts w:ascii="Times New Roman" w:eastAsia="Times New Roman" w:hAnsi="Times New Roman"/>
          <w:b/>
          <w:sz w:val="28"/>
          <w:szCs w:val="28"/>
          <w:lang w:eastAsia="ru-RU"/>
        </w:rPr>
      </w:pPr>
    </w:p>
    <w:p w:rsidR="002C76D7" w:rsidRPr="008567A0" w:rsidRDefault="00D226D4" w:rsidP="00896B24">
      <w:pPr>
        <w:pStyle w:val="ConsPlusNormal"/>
        <w:ind w:firstLine="540"/>
        <w:jc w:val="both"/>
        <w:rPr>
          <w:sz w:val="28"/>
          <w:szCs w:val="28"/>
          <w:lang w:val="kk-KZ"/>
        </w:rPr>
      </w:pPr>
      <w:r w:rsidRPr="008567A0">
        <w:rPr>
          <w:sz w:val="24"/>
          <w:szCs w:val="24"/>
        </w:rPr>
        <w:t>▼</w:t>
      </w:r>
      <w:r w:rsidR="008567A0" w:rsidRPr="006328F0">
        <w:rPr>
          <w:bCs/>
          <w:sz w:val="24"/>
          <w:szCs w:val="24"/>
          <w:lang w:val="kk-KZ"/>
        </w:rPr>
        <w:t>Дәрілік препарат қосымша мониторинг жүргізуге жатады, ол қауіпсіздігі жөнінде жаңа мәліметтерді тез анықтауға мүмкіндік береді. Бұл қауіпсіздігі туралы жаңа ақпаратты қысқа мерзімде анықтауға жағдай жасайды. Біз кез келген күдікті жағымсыз реакциялар туралы мәлімдеп отыруды денсаулық сақтау жүйесінің қызметкерлерінен өтінеміз</w:t>
      </w:r>
      <w:r w:rsidR="002C76D7" w:rsidRPr="008567A0">
        <w:rPr>
          <w:sz w:val="24"/>
          <w:szCs w:val="24"/>
          <w:lang w:val="kk-KZ"/>
        </w:rPr>
        <w:t>.</w:t>
      </w:r>
    </w:p>
    <w:p w:rsidR="002C76D7" w:rsidRPr="008567A0" w:rsidRDefault="002C76D7" w:rsidP="00896B24">
      <w:pPr>
        <w:autoSpaceDE w:val="0"/>
        <w:autoSpaceDN w:val="0"/>
        <w:spacing w:after="0" w:line="240" w:lineRule="auto"/>
        <w:jc w:val="both"/>
        <w:rPr>
          <w:rFonts w:ascii="Times New Roman" w:eastAsia="Times New Roman" w:hAnsi="Times New Roman"/>
          <w:b/>
          <w:color w:val="FF0000"/>
          <w:sz w:val="28"/>
          <w:szCs w:val="28"/>
          <w:lang w:val="kk-KZ" w:eastAsia="ru-RU"/>
        </w:rPr>
      </w:pPr>
    </w:p>
    <w:p w:rsidR="008567A0" w:rsidRPr="00E166EA" w:rsidRDefault="008567A0" w:rsidP="008567A0">
      <w:pPr>
        <w:autoSpaceDE w:val="0"/>
        <w:autoSpaceDN w:val="0"/>
        <w:spacing w:after="0" w:line="240" w:lineRule="auto"/>
        <w:contextualSpacing/>
        <w:jc w:val="both"/>
        <w:rPr>
          <w:rFonts w:ascii="Times New Roman" w:eastAsia="Times New Roman" w:hAnsi="Times New Roman"/>
          <w:b/>
          <w:sz w:val="28"/>
          <w:szCs w:val="28"/>
          <w:lang w:val="kk-KZ" w:eastAsia="ru-RU"/>
        </w:rPr>
      </w:pPr>
      <w:r w:rsidRPr="00541638">
        <w:rPr>
          <w:rFonts w:ascii="Times New Roman" w:eastAsia="Times New Roman" w:hAnsi="Times New Roman"/>
          <w:b/>
          <w:bCs/>
          <w:sz w:val="28"/>
          <w:szCs w:val="28"/>
          <w:lang w:val="kk-KZ" w:eastAsia="ru-RU"/>
        </w:rPr>
        <w:t>Саудалық атауы</w:t>
      </w:r>
      <w:r w:rsidRPr="00E166EA">
        <w:rPr>
          <w:rFonts w:ascii="Times New Roman" w:eastAsia="Times New Roman" w:hAnsi="Times New Roman"/>
          <w:b/>
          <w:sz w:val="28"/>
          <w:szCs w:val="28"/>
          <w:lang w:val="kk-KZ" w:eastAsia="ru-RU"/>
        </w:rPr>
        <w:t xml:space="preserve"> </w:t>
      </w:r>
    </w:p>
    <w:p w:rsidR="008567A0" w:rsidRPr="008567A0" w:rsidRDefault="008567A0" w:rsidP="008567A0">
      <w:pPr>
        <w:autoSpaceDE w:val="0"/>
        <w:autoSpaceDN w:val="0"/>
        <w:spacing w:after="0" w:line="240" w:lineRule="auto"/>
        <w:jc w:val="both"/>
        <w:rPr>
          <w:rFonts w:ascii="Times New Roman" w:eastAsia="Times New Roman" w:hAnsi="Times New Roman"/>
          <w:sz w:val="28"/>
          <w:szCs w:val="28"/>
          <w:lang w:val="kk-KZ" w:eastAsia="ru-RU"/>
        </w:rPr>
      </w:pPr>
      <w:r w:rsidRPr="003E3D25">
        <w:rPr>
          <w:rFonts w:ascii="Times New Roman" w:eastAsia="Times New Roman" w:hAnsi="Times New Roman"/>
          <w:bCs/>
          <w:sz w:val="28"/>
          <w:szCs w:val="28"/>
          <w:lang w:val="kk-KZ" w:eastAsia="ru-RU"/>
        </w:rPr>
        <w:t>Комирнати (COVID-19 қарсы мРНҚ негізіндегі вакцина (нуклеозидтермен модификацияланған)</w:t>
      </w:r>
      <w:r>
        <w:rPr>
          <w:rFonts w:ascii="Times New Roman" w:eastAsia="Times New Roman" w:hAnsi="Times New Roman"/>
          <w:bCs/>
          <w:sz w:val="28"/>
          <w:szCs w:val="28"/>
          <w:lang w:val="kk-KZ" w:eastAsia="ru-RU"/>
        </w:rPr>
        <w:t>)</w:t>
      </w:r>
    </w:p>
    <w:p w:rsidR="008567A0" w:rsidRDefault="008567A0" w:rsidP="00896B24">
      <w:pPr>
        <w:autoSpaceDE w:val="0"/>
        <w:autoSpaceDN w:val="0"/>
        <w:spacing w:after="0" w:line="240" w:lineRule="auto"/>
        <w:jc w:val="both"/>
        <w:rPr>
          <w:rFonts w:ascii="Times New Roman" w:eastAsia="Times New Roman" w:hAnsi="Times New Roman"/>
          <w:b/>
          <w:color w:val="FF0000"/>
          <w:sz w:val="28"/>
          <w:szCs w:val="28"/>
          <w:lang w:val="kk-KZ" w:eastAsia="ru-RU"/>
        </w:rPr>
      </w:pPr>
    </w:p>
    <w:p w:rsidR="002C76D7" w:rsidRPr="00896B24" w:rsidRDefault="008567A0" w:rsidP="00896B24">
      <w:pPr>
        <w:autoSpaceDE w:val="0"/>
        <w:autoSpaceDN w:val="0"/>
        <w:spacing w:after="0" w:line="240" w:lineRule="auto"/>
        <w:jc w:val="both"/>
        <w:rPr>
          <w:rFonts w:ascii="Times New Roman" w:eastAsia="Times New Roman" w:hAnsi="Times New Roman"/>
          <w:sz w:val="28"/>
          <w:szCs w:val="28"/>
          <w:lang w:eastAsia="ru-RU"/>
        </w:rPr>
      </w:pPr>
      <w:r w:rsidRPr="00541638">
        <w:rPr>
          <w:rFonts w:ascii="Times New Roman" w:eastAsia="Times New Roman" w:hAnsi="Times New Roman"/>
          <w:b/>
          <w:bCs/>
          <w:sz w:val="28"/>
          <w:szCs w:val="28"/>
          <w:lang w:val="kk-KZ" w:eastAsia="ru-RU"/>
        </w:rPr>
        <w:t>Халықаралық патенттелмеген атауы</w:t>
      </w:r>
    </w:p>
    <w:p w:rsidR="002C76D7" w:rsidRPr="005F019D" w:rsidRDefault="00547AD0" w:rsidP="005F019D">
      <w:pPr>
        <w:spacing w:line="240" w:lineRule="auto"/>
        <w:jc w:val="both"/>
        <w:rPr>
          <w:rFonts w:ascii="Times New Roman" w:hAnsi="Times New Roman"/>
          <w:bCs/>
          <w:sz w:val="28"/>
          <w:szCs w:val="28"/>
        </w:rPr>
      </w:pPr>
      <w:r w:rsidRPr="005F019D">
        <w:rPr>
          <w:rFonts w:ascii="Times New Roman" w:hAnsi="Times New Roman"/>
          <w:bCs/>
          <w:sz w:val="28"/>
          <w:szCs w:val="28"/>
        </w:rPr>
        <w:t>Тозинамеран</w:t>
      </w:r>
    </w:p>
    <w:p w:rsidR="00D76048" w:rsidRPr="00896B24" w:rsidRDefault="008567A0" w:rsidP="00896B24">
      <w:pPr>
        <w:autoSpaceDE w:val="0"/>
        <w:autoSpaceDN w:val="0"/>
        <w:spacing w:after="0" w:line="240" w:lineRule="auto"/>
        <w:jc w:val="both"/>
        <w:rPr>
          <w:rFonts w:ascii="Times New Roman" w:eastAsia="Times New Roman" w:hAnsi="Times New Roman"/>
          <w:b/>
          <w:sz w:val="28"/>
          <w:szCs w:val="28"/>
          <w:lang w:eastAsia="ru-RU"/>
        </w:rPr>
      </w:pPr>
      <w:r w:rsidRPr="00541638">
        <w:rPr>
          <w:rFonts w:ascii="Times New Roman" w:eastAsia="Times New Roman" w:hAnsi="Times New Roman"/>
          <w:b/>
          <w:bCs/>
          <w:sz w:val="28"/>
          <w:szCs w:val="28"/>
          <w:lang w:val="kk-KZ" w:eastAsia="ru-RU"/>
        </w:rPr>
        <w:t>Дәрілік түрі, дозалануы</w:t>
      </w:r>
      <w:r w:rsidR="00AE7922" w:rsidRPr="00896B24">
        <w:rPr>
          <w:rFonts w:ascii="Times New Roman" w:eastAsia="Times New Roman" w:hAnsi="Times New Roman"/>
          <w:b/>
          <w:sz w:val="28"/>
          <w:szCs w:val="28"/>
          <w:lang w:eastAsia="ru-RU"/>
        </w:rPr>
        <w:t xml:space="preserve">  </w:t>
      </w:r>
    </w:p>
    <w:p w:rsidR="00B01011" w:rsidRDefault="008567A0" w:rsidP="00896B24">
      <w:pPr>
        <w:autoSpaceDE w:val="0"/>
        <w:autoSpaceDN w:val="0"/>
        <w:spacing w:after="0" w:line="240" w:lineRule="auto"/>
        <w:jc w:val="both"/>
        <w:rPr>
          <w:rFonts w:ascii="Times New Roman" w:hAnsi="Times New Roman"/>
          <w:bCs/>
          <w:sz w:val="28"/>
          <w:szCs w:val="28"/>
          <w:lang w:val="kk-KZ"/>
        </w:rPr>
      </w:pPr>
      <w:r>
        <w:rPr>
          <w:rFonts w:ascii="Times New Roman" w:hAnsi="Times New Roman"/>
          <w:bCs/>
          <w:sz w:val="28"/>
          <w:szCs w:val="28"/>
        </w:rPr>
        <w:t>Инъекци</w:t>
      </w:r>
      <w:r>
        <w:rPr>
          <w:rFonts w:ascii="Times New Roman" w:hAnsi="Times New Roman"/>
          <w:bCs/>
          <w:sz w:val="28"/>
          <w:szCs w:val="28"/>
          <w:lang w:val="kk-KZ"/>
        </w:rPr>
        <w:t>яға арналған д</w:t>
      </w:r>
      <w:r w:rsidR="00547AD0" w:rsidRPr="005F019D">
        <w:rPr>
          <w:rFonts w:ascii="Times New Roman" w:hAnsi="Times New Roman"/>
          <w:bCs/>
          <w:sz w:val="28"/>
          <w:szCs w:val="28"/>
        </w:rPr>
        <w:t xml:space="preserve">исперсия, </w:t>
      </w:r>
      <w:bookmarkStart w:id="1" w:name="_Hlk98431940"/>
      <w:r w:rsidR="00547AD0" w:rsidRPr="005F019D">
        <w:rPr>
          <w:rFonts w:ascii="Times New Roman" w:hAnsi="Times New Roman"/>
          <w:bCs/>
          <w:sz w:val="28"/>
          <w:szCs w:val="28"/>
        </w:rPr>
        <w:t>30 мкг/доза</w:t>
      </w:r>
      <w:r w:rsidR="00F41C17" w:rsidRPr="00667D0F">
        <w:rPr>
          <w:rFonts w:ascii="Times New Roman" w:hAnsi="Times New Roman"/>
          <w:bCs/>
          <w:sz w:val="28"/>
          <w:szCs w:val="28"/>
        </w:rPr>
        <w:t xml:space="preserve"> (0</w:t>
      </w:r>
      <w:r w:rsidR="00F41C17">
        <w:rPr>
          <w:rFonts w:ascii="Times New Roman" w:hAnsi="Times New Roman"/>
          <w:bCs/>
          <w:sz w:val="28"/>
          <w:szCs w:val="28"/>
        </w:rPr>
        <w:t>,3 мл)</w:t>
      </w:r>
      <w:bookmarkEnd w:id="1"/>
    </w:p>
    <w:p w:rsidR="008567A0" w:rsidRDefault="008567A0" w:rsidP="00896B24">
      <w:pPr>
        <w:autoSpaceDE w:val="0"/>
        <w:autoSpaceDN w:val="0"/>
        <w:spacing w:after="0" w:line="240" w:lineRule="auto"/>
        <w:jc w:val="both"/>
        <w:rPr>
          <w:rFonts w:ascii="Times New Roman" w:hAnsi="Times New Roman"/>
          <w:bCs/>
          <w:sz w:val="28"/>
          <w:szCs w:val="28"/>
          <w:lang w:val="kk-KZ"/>
        </w:rPr>
      </w:pPr>
    </w:p>
    <w:p w:rsidR="008567A0" w:rsidRPr="00B22C8A" w:rsidRDefault="008567A0" w:rsidP="008567A0">
      <w:pPr>
        <w:widowControl w:val="0"/>
        <w:autoSpaceDE w:val="0"/>
        <w:autoSpaceDN w:val="0"/>
        <w:spacing w:after="0" w:line="240" w:lineRule="auto"/>
        <w:contextualSpacing/>
        <w:jc w:val="both"/>
        <w:rPr>
          <w:rFonts w:ascii="Times New Roman" w:eastAsia="Times New Roman" w:hAnsi="Times New Roman"/>
          <w:bCs/>
          <w:snapToGrid w:val="0"/>
          <w:sz w:val="28"/>
          <w:szCs w:val="28"/>
          <w:lang w:eastAsia="ru-RU"/>
        </w:rPr>
      </w:pPr>
      <w:r w:rsidRPr="00541638">
        <w:rPr>
          <w:rFonts w:ascii="Times New Roman" w:eastAsia="Times New Roman" w:hAnsi="Times New Roman"/>
          <w:b/>
          <w:bCs/>
          <w:sz w:val="28"/>
          <w:szCs w:val="28"/>
          <w:lang w:val="kk-KZ" w:eastAsia="ru-RU"/>
        </w:rPr>
        <w:t>Фармакотерапиялық тобы</w:t>
      </w:r>
      <w:r w:rsidRPr="00B22C8A">
        <w:rPr>
          <w:rFonts w:ascii="Times New Roman" w:eastAsia="Times New Roman" w:hAnsi="Times New Roman"/>
          <w:b/>
          <w:bCs/>
          <w:snapToGrid w:val="0"/>
          <w:sz w:val="28"/>
          <w:szCs w:val="28"/>
          <w:lang w:eastAsia="ru-RU"/>
        </w:rPr>
        <w:t xml:space="preserve"> </w:t>
      </w:r>
    </w:p>
    <w:p w:rsidR="008567A0" w:rsidRPr="00B22C8A" w:rsidRDefault="008567A0" w:rsidP="008567A0">
      <w:pPr>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t>Вакцин</w:t>
      </w:r>
      <w:r>
        <w:rPr>
          <w:rFonts w:ascii="Times New Roman" w:hAnsi="Times New Roman"/>
          <w:sz w:val="28"/>
          <w:szCs w:val="28"/>
          <w:lang w:val="kk-KZ"/>
        </w:rPr>
        <w:t>алар</w:t>
      </w:r>
      <w:r w:rsidRPr="00B22C8A">
        <w:rPr>
          <w:rFonts w:ascii="Times New Roman" w:hAnsi="Times New Roman"/>
          <w:sz w:val="28"/>
          <w:szCs w:val="28"/>
        </w:rPr>
        <w:t xml:space="preserve">, </w:t>
      </w:r>
      <w:r>
        <w:rPr>
          <w:rFonts w:ascii="Times New Roman" w:hAnsi="Times New Roman"/>
          <w:sz w:val="28"/>
          <w:szCs w:val="28"/>
          <w:lang w:val="kk-KZ"/>
        </w:rPr>
        <w:t>басқа да</w:t>
      </w:r>
      <w:r w:rsidRPr="00B22C8A">
        <w:rPr>
          <w:rFonts w:ascii="Times New Roman" w:hAnsi="Times New Roman"/>
          <w:sz w:val="28"/>
          <w:szCs w:val="28"/>
        </w:rPr>
        <w:t xml:space="preserve"> вирус</w:t>
      </w:r>
      <w:r>
        <w:rPr>
          <w:rFonts w:ascii="Times New Roman" w:hAnsi="Times New Roman"/>
          <w:sz w:val="28"/>
          <w:szCs w:val="28"/>
          <w:lang w:val="kk-KZ"/>
        </w:rPr>
        <w:t xml:space="preserve">тық </w:t>
      </w:r>
      <w:r>
        <w:rPr>
          <w:rFonts w:ascii="Times New Roman" w:hAnsi="Times New Roman"/>
          <w:sz w:val="28"/>
          <w:szCs w:val="28"/>
        </w:rPr>
        <w:t>вакцин</w:t>
      </w:r>
      <w:r>
        <w:rPr>
          <w:rFonts w:ascii="Times New Roman" w:hAnsi="Times New Roman"/>
          <w:sz w:val="28"/>
          <w:szCs w:val="28"/>
          <w:lang w:val="kk-KZ"/>
        </w:rPr>
        <w:t>алар</w:t>
      </w:r>
      <w:r w:rsidRPr="00B22C8A">
        <w:rPr>
          <w:rFonts w:ascii="Times New Roman" w:hAnsi="Times New Roman"/>
          <w:sz w:val="28"/>
          <w:szCs w:val="28"/>
        </w:rPr>
        <w:t xml:space="preserve">. </w:t>
      </w:r>
    </w:p>
    <w:p w:rsidR="008567A0" w:rsidRPr="008567A0" w:rsidRDefault="008567A0" w:rsidP="008567A0">
      <w:pPr>
        <w:autoSpaceDE w:val="0"/>
        <w:autoSpaceDN w:val="0"/>
        <w:spacing w:after="0" w:line="240" w:lineRule="auto"/>
        <w:jc w:val="both"/>
        <w:rPr>
          <w:rFonts w:ascii="Times New Roman" w:hAnsi="Times New Roman"/>
          <w:bCs/>
          <w:sz w:val="28"/>
          <w:szCs w:val="28"/>
          <w:lang w:val="kk-KZ"/>
        </w:rPr>
      </w:pPr>
      <w:r w:rsidRPr="00B22C8A">
        <w:rPr>
          <w:rFonts w:ascii="Times New Roman" w:hAnsi="Times New Roman"/>
          <w:sz w:val="28"/>
          <w:szCs w:val="28"/>
        </w:rPr>
        <w:t>АТХ</w:t>
      </w:r>
      <w:r>
        <w:rPr>
          <w:rFonts w:ascii="Times New Roman" w:hAnsi="Times New Roman"/>
          <w:sz w:val="28"/>
          <w:szCs w:val="28"/>
          <w:lang w:val="kk-KZ"/>
        </w:rPr>
        <w:t xml:space="preserve"> коды</w:t>
      </w:r>
      <w:r w:rsidRPr="00B22C8A">
        <w:rPr>
          <w:rFonts w:ascii="Times New Roman" w:hAnsi="Times New Roman"/>
          <w:sz w:val="28"/>
          <w:szCs w:val="28"/>
        </w:rPr>
        <w:t xml:space="preserve">: </w:t>
      </w:r>
      <w:bookmarkStart w:id="2" w:name="_Hlk79591801"/>
      <w:r w:rsidRPr="00B22C8A">
        <w:rPr>
          <w:rFonts w:ascii="Times New Roman" w:hAnsi="Times New Roman"/>
          <w:sz w:val="28"/>
          <w:szCs w:val="28"/>
        </w:rPr>
        <w:t>J07BX03</w:t>
      </w:r>
      <w:bookmarkEnd w:id="2"/>
    </w:p>
    <w:p w:rsidR="008567A0" w:rsidRDefault="008567A0" w:rsidP="00896B24">
      <w:pPr>
        <w:keepNext/>
        <w:widowControl w:val="0"/>
        <w:autoSpaceDE w:val="0"/>
        <w:autoSpaceDN w:val="0"/>
        <w:spacing w:after="0" w:line="240" w:lineRule="auto"/>
        <w:jc w:val="both"/>
        <w:outlineLvl w:val="0"/>
        <w:rPr>
          <w:rFonts w:ascii="Times New Roman" w:eastAsia="Times New Roman" w:hAnsi="Times New Roman"/>
          <w:b/>
          <w:bCs/>
          <w:snapToGrid w:val="0"/>
          <w:color w:val="FF0000"/>
          <w:sz w:val="28"/>
          <w:szCs w:val="28"/>
          <w:lang w:val="kk-KZ" w:eastAsia="ru-RU"/>
        </w:rPr>
      </w:pPr>
    </w:p>
    <w:p w:rsidR="008567A0" w:rsidRPr="00B22C8A" w:rsidRDefault="008567A0" w:rsidP="008567A0">
      <w:pPr>
        <w:keepNext/>
        <w:widowControl w:val="0"/>
        <w:autoSpaceDE w:val="0"/>
        <w:autoSpaceDN w:val="0"/>
        <w:spacing w:after="0" w:line="240" w:lineRule="auto"/>
        <w:contextualSpacing/>
        <w:jc w:val="both"/>
        <w:outlineLvl w:val="0"/>
        <w:rPr>
          <w:rFonts w:ascii="Times New Roman" w:hAnsi="Times New Roman"/>
          <w:color w:val="000000"/>
          <w:sz w:val="28"/>
          <w:szCs w:val="28"/>
          <w:highlight w:val="cyan"/>
        </w:rPr>
      </w:pPr>
      <w:r w:rsidRPr="00541638">
        <w:rPr>
          <w:rFonts w:ascii="Times New Roman" w:eastAsia="Times New Roman" w:hAnsi="Times New Roman"/>
          <w:b/>
          <w:bCs/>
          <w:color w:val="000000"/>
          <w:sz w:val="28"/>
          <w:szCs w:val="28"/>
          <w:lang w:val="kk-KZ" w:eastAsia="ru-RU"/>
        </w:rPr>
        <w:t>Қолданылуы</w:t>
      </w:r>
      <w:r w:rsidRPr="00B22C8A">
        <w:rPr>
          <w:rFonts w:ascii="Times New Roman" w:hAnsi="Times New Roman"/>
          <w:color w:val="000000"/>
          <w:sz w:val="28"/>
          <w:szCs w:val="28"/>
          <w:highlight w:val="cyan"/>
        </w:rPr>
        <w:t xml:space="preserve"> </w:t>
      </w:r>
    </w:p>
    <w:p w:rsidR="00C67D59" w:rsidRPr="008567A0" w:rsidRDefault="008567A0" w:rsidP="006C6BC3">
      <w:pPr>
        <w:autoSpaceDE w:val="0"/>
        <w:autoSpaceDN w:val="0"/>
        <w:adjustRightInd w:val="0"/>
        <w:spacing w:line="240" w:lineRule="auto"/>
        <w:contextualSpacing/>
        <w:jc w:val="both"/>
        <w:rPr>
          <w:rFonts w:ascii="Times New Roman" w:hAnsi="Times New Roman"/>
          <w:sz w:val="28"/>
          <w:szCs w:val="28"/>
        </w:rPr>
      </w:pPr>
      <w:r w:rsidRPr="00B22C8A">
        <w:rPr>
          <w:rFonts w:ascii="Times New Roman" w:hAnsi="Times New Roman"/>
          <w:sz w:val="28"/>
          <w:szCs w:val="28"/>
        </w:rPr>
        <w:t>Комирнати SARS-CoV-2</w:t>
      </w:r>
      <w:r>
        <w:rPr>
          <w:rFonts w:ascii="Times New Roman" w:hAnsi="Times New Roman"/>
          <w:sz w:val="28"/>
          <w:szCs w:val="28"/>
          <w:lang w:val="kk-KZ"/>
        </w:rPr>
        <w:t xml:space="preserve"> вирусынан туындаған </w:t>
      </w:r>
      <w:r w:rsidRPr="00B22C8A">
        <w:rPr>
          <w:rFonts w:ascii="Times New Roman" w:hAnsi="Times New Roman"/>
          <w:sz w:val="28"/>
          <w:szCs w:val="28"/>
        </w:rPr>
        <w:t>COVID-19</w:t>
      </w:r>
      <w:r>
        <w:rPr>
          <w:rFonts w:ascii="Times New Roman" w:hAnsi="Times New Roman"/>
          <w:sz w:val="28"/>
          <w:szCs w:val="28"/>
          <w:lang w:val="kk-KZ"/>
        </w:rPr>
        <w:t xml:space="preserve"> ауруының </w:t>
      </w:r>
      <w:r>
        <w:rPr>
          <w:rFonts w:ascii="Times New Roman" w:hAnsi="Times New Roman"/>
          <w:sz w:val="28"/>
          <w:szCs w:val="28"/>
        </w:rPr>
        <w:t>профилактик</w:t>
      </w:r>
      <w:r>
        <w:rPr>
          <w:rFonts w:ascii="Times New Roman" w:hAnsi="Times New Roman"/>
          <w:sz w:val="28"/>
          <w:szCs w:val="28"/>
          <w:lang w:val="kk-KZ"/>
        </w:rPr>
        <w:t>асы үшін қолданылатын вакцина болып табылады</w:t>
      </w:r>
      <w:r w:rsidR="00C67D59" w:rsidRPr="008567A0">
        <w:rPr>
          <w:rFonts w:ascii="Times New Roman" w:hAnsi="Times New Roman"/>
          <w:sz w:val="28"/>
          <w:szCs w:val="28"/>
        </w:rPr>
        <w:t xml:space="preserve">. </w:t>
      </w:r>
    </w:p>
    <w:p w:rsidR="00547AD0" w:rsidRPr="005F019D" w:rsidRDefault="008567A0" w:rsidP="001B74EA">
      <w:pPr>
        <w:spacing w:after="0" w:line="240" w:lineRule="auto"/>
        <w:jc w:val="both"/>
        <w:rPr>
          <w:rFonts w:ascii="Times New Roman" w:hAnsi="Times New Roman"/>
          <w:sz w:val="28"/>
          <w:szCs w:val="28"/>
        </w:rPr>
      </w:pPr>
      <w:r w:rsidRPr="005F019D">
        <w:rPr>
          <w:rFonts w:ascii="Times New Roman" w:hAnsi="Times New Roman"/>
          <w:sz w:val="28"/>
          <w:szCs w:val="28"/>
        </w:rPr>
        <w:t xml:space="preserve">Комирнати </w:t>
      </w:r>
      <w:r>
        <w:rPr>
          <w:rFonts w:ascii="Times New Roman" w:hAnsi="Times New Roman"/>
          <w:sz w:val="28"/>
          <w:szCs w:val="28"/>
          <w:lang w:val="kk-KZ"/>
        </w:rPr>
        <w:t>в</w:t>
      </w:r>
      <w:r w:rsidR="00547AD0" w:rsidRPr="005F019D">
        <w:rPr>
          <w:rFonts w:ascii="Times New Roman" w:hAnsi="Times New Roman"/>
          <w:sz w:val="28"/>
          <w:szCs w:val="28"/>
        </w:rPr>
        <w:t>акцина</w:t>
      </w:r>
      <w:r>
        <w:rPr>
          <w:rFonts w:ascii="Times New Roman" w:hAnsi="Times New Roman"/>
          <w:sz w:val="28"/>
          <w:szCs w:val="28"/>
          <w:lang w:val="kk-KZ"/>
        </w:rPr>
        <w:t>сы</w:t>
      </w:r>
      <w:r w:rsidR="00547AD0" w:rsidRPr="005F019D">
        <w:rPr>
          <w:rFonts w:ascii="Times New Roman" w:hAnsi="Times New Roman"/>
          <w:sz w:val="28"/>
          <w:szCs w:val="28"/>
        </w:rPr>
        <w:t xml:space="preserve">, </w:t>
      </w:r>
      <w:r>
        <w:rPr>
          <w:rFonts w:ascii="Times New Roman" w:hAnsi="Times New Roman"/>
          <w:bCs/>
          <w:sz w:val="28"/>
          <w:szCs w:val="28"/>
          <w:lang w:val="kk-KZ"/>
        </w:rPr>
        <w:t>и</w:t>
      </w:r>
      <w:r>
        <w:rPr>
          <w:rFonts w:ascii="Times New Roman" w:hAnsi="Times New Roman"/>
          <w:bCs/>
          <w:sz w:val="28"/>
          <w:szCs w:val="28"/>
        </w:rPr>
        <w:t>нъекци</w:t>
      </w:r>
      <w:r>
        <w:rPr>
          <w:rFonts w:ascii="Times New Roman" w:hAnsi="Times New Roman"/>
          <w:bCs/>
          <w:sz w:val="28"/>
          <w:szCs w:val="28"/>
          <w:lang w:val="kk-KZ"/>
        </w:rPr>
        <w:t>яға арналған д</w:t>
      </w:r>
      <w:r w:rsidRPr="005F019D">
        <w:rPr>
          <w:rFonts w:ascii="Times New Roman" w:hAnsi="Times New Roman"/>
          <w:bCs/>
          <w:sz w:val="28"/>
          <w:szCs w:val="28"/>
        </w:rPr>
        <w:t>исперсия</w:t>
      </w:r>
      <w:r w:rsidR="00547AD0" w:rsidRPr="005F019D">
        <w:rPr>
          <w:rFonts w:ascii="Times New Roman" w:hAnsi="Times New Roman"/>
          <w:sz w:val="28"/>
          <w:szCs w:val="28"/>
        </w:rPr>
        <w:t>, 30 мкг/доза</w:t>
      </w:r>
      <w:r w:rsidR="00F41C17">
        <w:rPr>
          <w:rFonts w:ascii="Times New Roman" w:hAnsi="Times New Roman"/>
          <w:sz w:val="28"/>
          <w:szCs w:val="28"/>
        </w:rPr>
        <w:t xml:space="preserve"> (0,3 мл)</w:t>
      </w:r>
      <w:r w:rsidR="00547AD0" w:rsidRPr="005F019D">
        <w:rPr>
          <w:rFonts w:ascii="Times New Roman" w:hAnsi="Times New Roman"/>
          <w:sz w:val="28"/>
          <w:szCs w:val="28"/>
        </w:rPr>
        <w:t xml:space="preserve">, </w:t>
      </w:r>
      <w:r>
        <w:rPr>
          <w:rFonts w:ascii="Times New Roman" w:hAnsi="Times New Roman"/>
          <w:sz w:val="28"/>
          <w:szCs w:val="28"/>
          <w:lang w:val="kk-KZ"/>
        </w:rPr>
        <w:t xml:space="preserve">ересектер мен </w:t>
      </w:r>
      <w:r w:rsidRPr="00DC74AF">
        <w:rPr>
          <w:rFonts w:ascii="Times New Roman" w:hAnsi="Times New Roman"/>
          <w:sz w:val="28"/>
          <w:szCs w:val="28"/>
          <w:lang w:val="kk-KZ"/>
        </w:rPr>
        <w:t xml:space="preserve">12 жастағы және одан үлкен жасөспірімдерге </w:t>
      </w:r>
      <w:r>
        <w:rPr>
          <w:rFonts w:ascii="Times New Roman" w:hAnsi="Times New Roman"/>
          <w:sz w:val="28"/>
          <w:szCs w:val="28"/>
          <w:lang w:val="kk-KZ"/>
        </w:rPr>
        <w:t>арналған</w:t>
      </w:r>
      <w:r w:rsidR="00547AD0" w:rsidRPr="005F019D">
        <w:rPr>
          <w:rFonts w:ascii="Times New Roman" w:hAnsi="Times New Roman"/>
          <w:sz w:val="28"/>
          <w:szCs w:val="28"/>
        </w:rPr>
        <w:t xml:space="preserve">. </w:t>
      </w:r>
    </w:p>
    <w:p w:rsidR="008567A0" w:rsidRDefault="008567A0" w:rsidP="008567A0">
      <w:pPr>
        <w:spacing w:line="240" w:lineRule="auto"/>
        <w:contextualSpacing/>
        <w:jc w:val="both"/>
        <w:rPr>
          <w:rFonts w:ascii="Times New Roman" w:hAnsi="Times New Roman" w:cs="Calibri"/>
          <w:sz w:val="28"/>
          <w:szCs w:val="28"/>
          <w:lang w:val="kk-KZ"/>
        </w:rPr>
      </w:pPr>
      <w:r w:rsidRPr="008567A0">
        <w:rPr>
          <w:rFonts w:ascii="Times New Roman" w:hAnsi="Times New Roman"/>
          <w:sz w:val="28"/>
          <w:szCs w:val="28"/>
        </w:rPr>
        <w:t>Вакцина иммунды</w:t>
      </w:r>
      <w:r w:rsidRPr="008567A0">
        <w:rPr>
          <w:rFonts w:ascii="Times New Roman" w:hAnsi="Times New Roman" w:cs="Arial"/>
          <w:sz w:val="28"/>
          <w:szCs w:val="28"/>
        </w:rPr>
        <w:t>қ</w:t>
      </w:r>
      <w:r w:rsidRPr="008567A0">
        <w:rPr>
          <w:rFonts w:ascii="Times New Roman" w:hAnsi="Times New Roman" w:cs="Calibri"/>
          <w:sz w:val="28"/>
          <w:szCs w:val="28"/>
        </w:rPr>
        <w:t xml:space="preserve"> ж</w:t>
      </w:r>
      <w:r w:rsidRPr="008567A0">
        <w:rPr>
          <w:rFonts w:ascii="Times New Roman" w:hAnsi="Times New Roman" w:cs="Arial"/>
          <w:sz w:val="28"/>
          <w:szCs w:val="28"/>
        </w:rPr>
        <w:t>ү</w:t>
      </w:r>
      <w:r w:rsidRPr="008567A0">
        <w:rPr>
          <w:rFonts w:ascii="Times New Roman" w:hAnsi="Times New Roman" w:cs="Calibri"/>
          <w:sz w:val="28"/>
          <w:szCs w:val="28"/>
        </w:rPr>
        <w:t>йені (организмні</w:t>
      </w:r>
      <w:r w:rsidRPr="008567A0">
        <w:rPr>
          <w:rFonts w:ascii="Times New Roman" w:hAnsi="Times New Roman" w:cs="Arial"/>
          <w:sz w:val="28"/>
          <w:szCs w:val="28"/>
        </w:rPr>
        <w:t>ң</w:t>
      </w:r>
      <w:r w:rsidRPr="008567A0">
        <w:rPr>
          <w:rFonts w:ascii="Times New Roman" w:hAnsi="Times New Roman" w:cs="Calibri"/>
          <w:sz w:val="28"/>
          <w:szCs w:val="28"/>
        </w:rPr>
        <w:t xml:space="preserve"> таби</w:t>
      </w:r>
      <w:r w:rsidRPr="008567A0">
        <w:rPr>
          <w:rFonts w:ascii="Times New Roman" w:hAnsi="Times New Roman" w:cs="Arial"/>
          <w:sz w:val="28"/>
          <w:szCs w:val="28"/>
        </w:rPr>
        <w:t>ғ</w:t>
      </w:r>
      <w:r w:rsidRPr="008567A0">
        <w:rPr>
          <w:rFonts w:ascii="Times New Roman" w:hAnsi="Times New Roman" w:cs="Calibri"/>
          <w:sz w:val="28"/>
          <w:szCs w:val="28"/>
        </w:rPr>
        <w:t xml:space="preserve">и </w:t>
      </w:r>
      <w:r w:rsidRPr="008567A0">
        <w:rPr>
          <w:rFonts w:ascii="Times New Roman" w:hAnsi="Times New Roman" w:cs="Arial"/>
          <w:sz w:val="28"/>
          <w:szCs w:val="28"/>
        </w:rPr>
        <w:t>қ</w:t>
      </w:r>
      <w:r w:rsidRPr="008567A0">
        <w:rPr>
          <w:rFonts w:ascii="Times New Roman" w:hAnsi="Times New Roman" w:cs="Calibri"/>
          <w:sz w:val="28"/>
          <w:szCs w:val="28"/>
        </w:rPr>
        <w:t>ор</w:t>
      </w:r>
      <w:r w:rsidRPr="008567A0">
        <w:rPr>
          <w:rFonts w:ascii="Times New Roman" w:hAnsi="Times New Roman" w:cs="Arial"/>
          <w:sz w:val="28"/>
          <w:szCs w:val="28"/>
        </w:rPr>
        <w:t>ғ</w:t>
      </w:r>
      <w:r w:rsidRPr="008567A0">
        <w:rPr>
          <w:rFonts w:ascii="Times New Roman" w:hAnsi="Times New Roman" w:cs="Calibri"/>
          <w:sz w:val="28"/>
          <w:szCs w:val="28"/>
        </w:rPr>
        <w:t>аныш ж</w:t>
      </w:r>
      <w:r w:rsidRPr="008567A0">
        <w:rPr>
          <w:rFonts w:ascii="Times New Roman" w:hAnsi="Times New Roman" w:cs="Arial"/>
          <w:sz w:val="28"/>
          <w:szCs w:val="28"/>
        </w:rPr>
        <w:t>ү</w:t>
      </w:r>
      <w:r w:rsidRPr="008567A0">
        <w:rPr>
          <w:rFonts w:ascii="Times New Roman" w:hAnsi="Times New Roman" w:cs="Calibri"/>
          <w:sz w:val="28"/>
          <w:szCs w:val="28"/>
        </w:rPr>
        <w:t>йесін) вирус</w:t>
      </w:r>
      <w:r w:rsidRPr="008567A0">
        <w:rPr>
          <w:rFonts w:ascii="Times New Roman" w:hAnsi="Times New Roman" w:cs="Arial"/>
          <w:sz w:val="28"/>
          <w:szCs w:val="28"/>
        </w:rPr>
        <w:t>қ</w:t>
      </w:r>
      <w:r w:rsidRPr="008567A0">
        <w:rPr>
          <w:rFonts w:ascii="Times New Roman" w:hAnsi="Times New Roman" w:cs="Calibri"/>
          <w:sz w:val="28"/>
          <w:szCs w:val="28"/>
        </w:rPr>
        <w:t xml:space="preserve">а </w:t>
      </w:r>
      <w:r w:rsidRPr="008567A0">
        <w:rPr>
          <w:rFonts w:ascii="Times New Roman" w:hAnsi="Times New Roman" w:cs="Arial"/>
          <w:sz w:val="28"/>
          <w:szCs w:val="28"/>
        </w:rPr>
        <w:t>қ</w:t>
      </w:r>
      <w:r w:rsidRPr="008567A0">
        <w:rPr>
          <w:rFonts w:ascii="Times New Roman" w:hAnsi="Times New Roman" w:cs="Calibri"/>
          <w:sz w:val="28"/>
          <w:szCs w:val="28"/>
        </w:rPr>
        <w:t xml:space="preserve">арсы </w:t>
      </w:r>
      <w:r w:rsidRPr="008567A0">
        <w:rPr>
          <w:rFonts w:ascii="Times New Roman" w:hAnsi="Times New Roman" w:cs="Arial"/>
          <w:sz w:val="28"/>
          <w:szCs w:val="28"/>
        </w:rPr>
        <w:t>ә</w:t>
      </w:r>
      <w:r w:rsidRPr="008567A0">
        <w:rPr>
          <w:rFonts w:ascii="Times New Roman" w:hAnsi="Times New Roman" w:cs="Calibri"/>
          <w:sz w:val="28"/>
          <w:szCs w:val="28"/>
        </w:rPr>
        <w:t>сер ететін, сол ар</w:t>
      </w:r>
      <w:r w:rsidRPr="008567A0">
        <w:rPr>
          <w:rFonts w:ascii="Times New Roman" w:hAnsi="Times New Roman" w:cs="Arial"/>
          <w:sz w:val="28"/>
          <w:szCs w:val="28"/>
        </w:rPr>
        <w:t>қ</w:t>
      </w:r>
      <w:r w:rsidRPr="008567A0">
        <w:rPr>
          <w:rFonts w:ascii="Times New Roman" w:hAnsi="Times New Roman" w:cs="Calibri"/>
          <w:sz w:val="28"/>
          <w:szCs w:val="28"/>
        </w:rPr>
        <w:t xml:space="preserve">ылы организмді COVID-19-дан </w:t>
      </w:r>
      <w:r w:rsidRPr="008567A0">
        <w:rPr>
          <w:rFonts w:ascii="Times New Roman" w:hAnsi="Times New Roman" w:cs="Arial"/>
          <w:sz w:val="28"/>
          <w:szCs w:val="28"/>
        </w:rPr>
        <w:t>қ</w:t>
      </w:r>
      <w:r w:rsidRPr="008567A0">
        <w:rPr>
          <w:rFonts w:ascii="Times New Roman" w:hAnsi="Times New Roman" w:cs="Calibri"/>
          <w:sz w:val="28"/>
          <w:szCs w:val="28"/>
        </w:rPr>
        <w:t>ор</w:t>
      </w:r>
      <w:r w:rsidRPr="008567A0">
        <w:rPr>
          <w:rFonts w:ascii="Times New Roman" w:hAnsi="Times New Roman" w:cs="Arial"/>
          <w:sz w:val="28"/>
          <w:szCs w:val="28"/>
        </w:rPr>
        <w:t>ғ</w:t>
      </w:r>
      <w:r w:rsidRPr="008567A0">
        <w:rPr>
          <w:rFonts w:ascii="Times New Roman" w:hAnsi="Times New Roman" w:cs="Calibri"/>
          <w:sz w:val="28"/>
          <w:szCs w:val="28"/>
        </w:rPr>
        <w:t xml:space="preserve">айтын антиденелер мен </w:t>
      </w:r>
      <w:r w:rsidRPr="008567A0">
        <w:rPr>
          <w:rFonts w:ascii="Times New Roman" w:hAnsi="Times New Roman" w:cs="Arial"/>
          <w:sz w:val="28"/>
          <w:szCs w:val="28"/>
        </w:rPr>
        <w:t>қ</w:t>
      </w:r>
      <w:r w:rsidRPr="008567A0">
        <w:rPr>
          <w:rFonts w:ascii="Times New Roman" w:hAnsi="Times New Roman" w:cs="Calibri"/>
          <w:sz w:val="28"/>
          <w:szCs w:val="28"/>
        </w:rPr>
        <w:t xml:space="preserve">ан жасушаларын </w:t>
      </w:r>
      <w:r w:rsidRPr="008567A0">
        <w:rPr>
          <w:rFonts w:ascii="Times New Roman" w:hAnsi="Times New Roman" w:cs="Arial"/>
          <w:sz w:val="28"/>
          <w:szCs w:val="28"/>
        </w:rPr>
        <w:t>ө</w:t>
      </w:r>
      <w:r w:rsidRPr="008567A0">
        <w:rPr>
          <w:rFonts w:ascii="Times New Roman" w:hAnsi="Times New Roman" w:cs="Calibri"/>
          <w:sz w:val="28"/>
          <w:szCs w:val="28"/>
        </w:rPr>
        <w:t>ндіруге м</w:t>
      </w:r>
      <w:r w:rsidRPr="008567A0">
        <w:rPr>
          <w:rFonts w:ascii="Times New Roman" w:hAnsi="Times New Roman" w:cs="Arial"/>
          <w:sz w:val="28"/>
          <w:szCs w:val="28"/>
        </w:rPr>
        <w:t>ә</w:t>
      </w:r>
      <w:r w:rsidRPr="008567A0">
        <w:rPr>
          <w:rFonts w:ascii="Times New Roman" w:hAnsi="Times New Roman" w:cs="Calibri"/>
          <w:sz w:val="28"/>
          <w:szCs w:val="28"/>
        </w:rPr>
        <w:t>жб</w:t>
      </w:r>
      <w:r w:rsidRPr="008567A0">
        <w:rPr>
          <w:rFonts w:ascii="Times New Roman" w:hAnsi="Times New Roman" w:cs="Arial"/>
          <w:sz w:val="28"/>
          <w:szCs w:val="28"/>
        </w:rPr>
        <w:t>ү</w:t>
      </w:r>
      <w:r w:rsidRPr="008567A0">
        <w:rPr>
          <w:rFonts w:ascii="Times New Roman" w:hAnsi="Times New Roman" w:cs="Calibri"/>
          <w:sz w:val="28"/>
          <w:szCs w:val="28"/>
        </w:rPr>
        <w:t>р етеді.</w:t>
      </w:r>
    </w:p>
    <w:p w:rsidR="00547AD0" w:rsidRPr="008567A0" w:rsidRDefault="008567A0" w:rsidP="008567A0">
      <w:pPr>
        <w:spacing w:line="240" w:lineRule="auto"/>
        <w:contextualSpacing/>
        <w:jc w:val="both"/>
        <w:rPr>
          <w:rFonts w:ascii="Times New Roman" w:hAnsi="Times New Roman"/>
          <w:sz w:val="28"/>
          <w:szCs w:val="28"/>
          <w:lang w:val="kk-KZ"/>
        </w:rPr>
      </w:pPr>
      <w:r w:rsidRPr="008567A0">
        <w:rPr>
          <w:rFonts w:ascii="Times New Roman" w:hAnsi="Times New Roman"/>
          <w:sz w:val="28"/>
          <w:szCs w:val="28"/>
          <w:lang w:val="kk-KZ"/>
        </w:rPr>
        <w:lastRenderedPageBreak/>
        <w:t xml:space="preserve">Комирнати </w:t>
      </w:r>
      <w:r w:rsidRPr="008567A0">
        <w:rPr>
          <w:rFonts w:ascii="Times New Roman" w:hAnsi="Times New Roman" w:cs="Arial"/>
          <w:sz w:val="28"/>
          <w:szCs w:val="28"/>
          <w:lang w:val="kk-KZ"/>
        </w:rPr>
        <w:t>құ</w:t>
      </w:r>
      <w:r w:rsidRPr="008567A0">
        <w:rPr>
          <w:rFonts w:ascii="Times New Roman" w:hAnsi="Times New Roman" w:cs="Calibri"/>
          <w:sz w:val="28"/>
          <w:szCs w:val="28"/>
          <w:lang w:val="kk-KZ"/>
        </w:rPr>
        <w:t>рамында иммунды</w:t>
      </w:r>
      <w:r w:rsidRPr="008567A0">
        <w:rPr>
          <w:rFonts w:ascii="Times New Roman" w:hAnsi="Times New Roman" w:cs="Arial"/>
          <w:sz w:val="28"/>
          <w:szCs w:val="28"/>
          <w:lang w:val="kk-KZ"/>
        </w:rPr>
        <w:t>қ</w:t>
      </w:r>
      <w:r w:rsidRPr="008567A0">
        <w:rPr>
          <w:rFonts w:ascii="Times New Roman" w:hAnsi="Times New Roman" w:cs="Calibri"/>
          <w:sz w:val="28"/>
          <w:szCs w:val="28"/>
          <w:lang w:val="kk-KZ"/>
        </w:rPr>
        <w:t xml:space="preserve"> </w:t>
      </w:r>
      <w:r w:rsidRPr="008567A0">
        <w:rPr>
          <w:rFonts w:ascii="Times New Roman" w:hAnsi="Times New Roman" w:cs="Arial"/>
          <w:sz w:val="28"/>
          <w:szCs w:val="28"/>
          <w:lang w:val="kk-KZ"/>
        </w:rPr>
        <w:t>қ</w:t>
      </w:r>
      <w:r w:rsidRPr="008567A0">
        <w:rPr>
          <w:rFonts w:ascii="Times New Roman" w:hAnsi="Times New Roman" w:cs="Calibri"/>
          <w:sz w:val="28"/>
          <w:szCs w:val="28"/>
          <w:lang w:val="kk-KZ"/>
        </w:rPr>
        <w:t>ор</w:t>
      </w:r>
      <w:r w:rsidRPr="008567A0">
        <w:rPr>
          <w:rFonts w:ascii="Times New Roman" w:hAnsi="Times New Roman" w:cs="Arial"/>
          <w:sz w:val="28"/>
          <w:szCs w:val="28"/>
          <w:lang w:val="kk-KZ"/>
        </w:rPr>
        <w:t>ғ</w:t>
      </w:r>
      <w:r w:rsidRPr="008567A0">
        <w:rPr>
          <w:rFonts w:ascii="Times New Roman" w:hAnsi="Times New Roman" w:cs="Calibri"/>
          <w:sz w:val="28"/>
          <w:szCs w:val="28"/>
          <w:lang w:val="kk-KZ"/>
        </w:rPr>
        <w:t xml:space="preserve">анысты </w:t>
      </w:r>
      <w:r w:rsidRPr="008567A0">
        <w:rPr>
          <w:rFonts w:ascii="Times New Roman" w:hAnsi="Times New Roman" w:cs="Arial"/>
          <w:sz w:val="28"/>
          <w:szCs w:val="28"/>
          <w:lang w:val="kk-KZ"/>
        </w:rPr>
        <w:t>ө</w:t>
      </w:r>
      <w:r w:rsidRPr="008567A0">
        <w:rPr>
          <w:rFonts w:ascii="Times New Roman" w:hAnsi="Times New Roman" w:cs="Calibri"/>
          <w:sz w:val="28"/>
          <w:szCs w:val="28"/>
          <w:lang w:val="kk-KZ"/>
        </w:rPr>
        <w:t>ндіретін вирус жо</w:t>
      </w:r>
      <w:r w:rsidRPr="008567A0">
        <w:rPr>
          <w:rFonts w:ascii="Times New Roman" w:hAnsi="Times New Roman" w:cs="Arial"/>
          <w:sz w:val="28"/>
          <w:szCs w:val="28"/>
          <w:lang w:val="kk-KZ"/>
        </w:rPr>
        <w:t>қ</w:t>
      </w:r>
      <w:r w:rsidRPr="008567A0">
        <w:rPr>
          <w:rFonts w:ascii="Times New Roman" w:hAnsi="Times New Roman" w:cs="Calibri"/>
          <w:sz w:val="28"/>
          <w:szCs w:val="28"/>
          <w:lang w:val="kk-KZ"/>
        </w:rPr>
        <w:t xml:space="preserve"> бол</w:t>
      </w:r>
      <w:r w:rsidRPr="008567A0">
        <w:rPr>
          <w:rFonts w:ascii="Times New Roman" w:hAnsi="Times New Roman" w:cs="Arial"/>
          <w:sz w:val="28"/>
          <w:szCs w:val="28"/>
          <w:lang w:val="kk-KZ"/>
        </w:rPr>
        <w:t>ғ</w:t>
      </w:r>
      <w:r w:rsidRPr="008567A0">
        <w:rPr>
          <w:rFonts w:ascii="Times New Roman" w:hAnsi="Times New Roman" w:cs="Calibri"/>
          <w:sz w:val="28"/>
          <w:szCs w:val="28"/>
          <w:lang w:val="kk-KZ"/>
        </w:rPr>
        <w:t>анды</w:t>
      </w:r>
      <w:r w:rsidRPr="008567A0">
        <w:rPr>
          <w:rFonts w:ascii="Times New Roman" w:hAnsi="Times New Roman" w:cs="Arial"/>
          <w:sz w:val="28"/>
          <w:szCs w:val="28"/>
          <w:lang w:val="kk-KZ"/>
        </w:rPr>
        <w:t>қ</w:t>
      </w:r>
      <w:r w:rsidRPr="008567A0">
        <w:rPr>
          <w:rFonts w:ascii="Times New Roman" w:hAnsi="Times New Roman" w:cs="Calibri"/>
          <w:sz w:val="28"/>
          <w:szCs w:val="28"/>
          <w:lang w:val="kk-KZ"/>
        </w:rPr>
        <w:t>тан, ол COVID-19 инфекциясын ту</w:t>
      </w:r>
      <w:r w:rsidRPr="008567A0">
        <w:rPr>
          <w:rFonts w:ascii="Times New Roman" w:hAnsi="Times New Roman" w:cs="Arial"/>
          <w:sz w:val="28"/>
          <w:szCs w:val="28"/>
          <w:lang w:val="kk-KZ"/>
        </w:rPr>
        <w:t>ғ</w:t>
      </w:r>
      <w:r w:rsidRPr="008567A0">
        <w:rPr>
          <w:rFonts w:ascii="Times New Roman" w:hAnsi="Times New Roman" w:cs="Calibri"/>
          <w:sz w:val="28"/>
          <w:szCs w:val="28"/>
          <w:lang w:val="kk-KZ"/>
        </w:rPr>
        <w:t>ызуы м</w:t>
      </w:r>
      <w:r w:rsidRPr="008567A0">
        <w:rPr>
          <w:rFonts w:ascii="Times New Roman" w:hAnsi="Times New Roman" w:cs="Arial"/>
          <w:sz w:val="28"/>
          <w:szCs w:val="28"/>
          <w:lang w:val="kk-KZ"/>
        </w:rPr>
        <w:t>ү</w:t>
      </w:r>
      <w:r w:rsidRPr="008567A0">
        <w:rPr>
          <w:rFonts w:ascii="Times New Roman" w:hAnsi="Times New Roman" w:cs="Calibri"/>
          <w:sz w:val="28"/>
          <w:szCs w:val="28"/>
          <w:lang w:val="kk-KZ"/>
        </w:rPr>
        <w:t>мкін емес</w:t>
      </w:r>
      <w:r w:rsidR="00547AD0" w:rsidRPr="008567A0">
        <w:rPr>
          <w:rFonts w:ascii="Times New Roman" w:hAnsi="Times New Roman"/>
          <w:sz w:val="28"/>
          <w:szCs w:val="28"/>
          <w:lang w:val="kk-KZ"/>
        </w:rPr>
        <w:t>.</w:t>
      </w:r>
    </w:p>
    <w:p w:rsidR="00844CE8" w:rsidRPr="008567A0" w:rsidRDefault="00844CE8" w:rsidP="00896B24">
      <w:pPr>
        <w:spacing w:after="0" w:line="240" w:lineRule="auto"/>
        <w:jc w:val="both"/>
        <w:rPr>
          <w:rFonts w:ascii="Times New Roman" w:eastAsia="Times New Roman" w:hAnsi="Times New Roman"/>
          <w:b/>
          <w:color w:val="FF0000"/>
          <w:sz w:val="28"/>
          <w:szCs w:val="28"/>
          <w:lang w:val="kk-KZ" w:eastAsia="ru-RU"/>
        </w:rPr>
      </w:pPr>
    </w:p>
    <w:p w:rsidR="008567A0" w:rsidRPr="008567A0" w:rsidRDefault="008567A0" w:rsidP="008567A0">
      <w:pPr>
        <w:spacing w:after="0" w:line="240" w:lineRule="auto"/>
        <w:contextualSpacing/>
        <w:jc w:val="both"/>
        <w:rPr>
          <w:rFonts w:ascii="Times New Roman" w:eastAsia="Times New Roman" w:hAnsi="Times New Roman"/>
          <w:b/>
          <w:sz w:val="28"/>
          <w:szCs w:val="28"/>
          <w:lang w:val="kk-KZ" w:eastAsia="ru-RU"/>
        </w:rPr>
      </w:pPr>
      <w:r>
        <w:rPr>
          <w:rFonts w:ascii="Times New Roman" w:hAnsi="Times New Roman"/>
          <w:b/>
          <w:bCs/>
          <w:sz w:val="28"/>
          <w:szCs w:val="28"/>
          <w:lang w:val="kk-KZ"/>
        </w:rPr>
        <w:t>Қ</w:t>
      </w:r>
      <w:r w:rsidRPr="00541638">
        <w:rPr>
          <w:rFonts w:ascii="Times New Roman" w:hAnsi="Times New Roman"/>
          <w:b/>
          <w:bCs/>
          <w:sz w:val="28"/>
          <w:szCs w:val="28"/>
          <w:lang w:val="kk-KZ"/>
        </w:rPr>
        <w:t>олданудың басталуына дейінгі қажетті мәліметтер тізбесі</w:t>
      </w:r>
    </w:p>
    <w:p w:rsidR="007D0E84" w:rsidRPr="00423DA4" w:rsidRDefault="008567A0" w:rsidP="008567A0">
      <w:pPr>
        <w:spacing w:after="0" w:line="240" w:lineRule="auto"/>
        <w:jc w:val="both"/>
        <w:rPr>
          <w:rFonts w:ascii="Times New Roman" w:eastAsia="Times New Roman" w:hAnsi="Times New Roman"/>
          <w:b/>
          <w:i/>
          <w:color w:val="FF0000"/>
          <w:sz w:val="28"/>
          <w:szCs w:val="28"/>
          <w:lang w:eastAsia="ru-RU"/>
        </w:rPr>
      </w:pPr>
      <w:r w:rsidRPr="003B6144">
        <w:rPr>
          <w:rFonts w:ascii="Times New Roman" w:eastAsia="Times New Roman" w:hAnsi="Times New Roman"/>
          <w:b/>
          <w:bCs/>
          <w:i/>
          <w:sz w:val="28"/>
          <w:szCs w:val="28"/>
          <w:lang w:val="kk-KZ" w:eastAsia="ru-RU"/>
        </w:rPr>
        <w:t>Қолдануға болмайтын жағдайлар</w:t>
      </w:r>
    </w:p>
    <w:p w:rsidR="00C67D59" w:rsidRPr="008567A0" w:rsidRDefault="008567A0" w:rsidP="008567A0">
      <w:pPr>
        <w:numPr>
          <w:ilvl w:val="0"/>
          <w:numId w:val="29"/>
        </w:numPr>
        <w:spacing w:line="240" w:lineRule="auto"/>
        <w:ind w:left="448" w:hanging="357"/>
        <w:contextualSpacing/>
        <w:jc w:val="both"/>
        <w:outlineLvl w:val="0"/>
        <w:rPr>
          <w:rFonts w:ascii="Times New Roman" w:hAnsi="Times New Roman"/>
          <w:sz w:val="28"/>
          <w:szCs w:val="28"/>
        </w:rPr>
      </w:pPr>
      <w:r>
        <w:rPr>
          <w:rFonts w:ascii="Times New Roman" w:hAnsi="Times New Roman"/>
          <w:sz w:val="28"/>
          <w:szCs w:val="28"/>
          <w:lang w:val="kk-KZ"/>
        </w:rPr>
        <w:t>Ә</w:t>
      </w:r>
      <w:r w:rsidRPr="0009096C">
        <w:rPr>
          <w:rFonts w:ascii="Times New Roman" w:hAnsi="Times New Roman"/>
          <w:sz w:val="28"/>
          <w:szCs w:val="28"/>
          <w:lang w:val="kk-KZ"/>
        </w:rPr>
        <w:t xml:space="preserve">сер етуші затқа немесе препараттың кез келген </w:t>
      </w:r>
      <w:r w:rsidRPr="00B22C8A">
        <w:rPr>
          <w:rFonts w:ascii="Times New Roman" w:hAnsi="Times New Roman"/>
          <w:sz w:val="28"/>
          <w:szCs w:val="28"/>
        </w:rPr>
        <w:t>(«</w:t>
      </w:r>
      <w:r>
        <w:rPr>
          <w:rFonts w:ascii="Times New Roman" w:hAnsi="Times New Roman"/>
          <w:sz w:val="28"/>
          <w:szCs w:val="28"/>
          <w:lang w:val="kk-KZ"/>
        </w:rPr>
        <w:t>Қосымша</w:t>
      </w:r>
      <w:r w:rsidRPr="00B22C8A">
        <w:rPr>
          <w:rFonts w:ascii="Times New Roman" w:hAnsi="Times New Roman"/>
          <w:sz w:val="28"/>
          <w:szCs w:val="28"/>
        </w:rPr>
        <w:t xml:space="preserve"> </w:t>
      </w:r>
      <w:r>
        <w:rPr>
          <w:rFonts w:ascii="Times New Roman" w:hAnsi="Times New Roman"/>
          <w:sz w:val="28"/>
          <w:szCs w:val="28"/>
          <w:lang w:val="kk-KZ"/>
        </w:rPr>
        <w:t>мәліметтер</w:t>
      </w:r>
      <w:r w:rsidRPr="00B22C8A">
        <w:rPr>
          <w:rFonts w:ascii="Times New Roman" w:hAnsi="Times New Roman"/>
          <w:sz w:val="28"/>
          <w:szCs w:val="28"/>
        </w:rPr>
        <w:t>»</w:t>
      </w:r>
      <w:r>
        <w:rPr>
          <w:rFonts w:ascii="Times New Roman" w:hAnsi="Times New Roman"/>
          <w:sz w:val="28"/>
          <w:szCs w:val="28"/>
          <w:lang w:val="kk-KZ"/>
        </w:rPr>
        <w:t xml:space="preserve"> бөлімінде атап көрсетілген</w:t>
      </w:r>
      <w:r w:rsidRPr="00B22C8A">
        <w:rPr>
          <w:rFonts w:ascii="Times New Roman" w:hAnsi="Times New Roman"/>
          <w:sz w:val="28"/>
          <w:szCs w:val="28"/>
        </w:rPr>
        <w:t>)</w:t>
      </w:r>
      <w:r>
        <w:rPr>
          <w:rFonts w:ascii="Times New Roman" w:hAnsi="Times New Roman"/>
          <w:sz w:val="28"/>
          <w:szCs w:val="28"/>
          <w:lang w:val="kk-KZ"/>
        </w:rPr>
        <w:t xml:space="preserve"> </w:t>
      </w:r>
      <w:r w:rsidRPr="0009096C">
        <w:rPr>
          <w:rFonts w:ascii="Times New Roman" w:hAnsi="Times New Roman"/>
          <w:sz w:val="28"/>
          <w:szCs w:val="28"/>
          <w:lang w:val="kk-KZ"/>
        </w:rPr>
        <w:t>басқа компоненттеріне</w:t>
      </w:r>
      <w:r>
        <w:rPr>
          <w:rFonts w:ascii="Times New Roman" w:hAnsi="Times New Roman"/>
          <w:sz w:val="28"/>
          <w:szCs w:val="28"/>
          <w:lang w:val="kk-KZ"/>
        </w:rPr>
        <w:t xml:space="preserve"> а</w:t>
      </w:r>
      <w:r w:rsidRPr="00B22C8A">
        <w:rPr>
          <w:rFonts w:ascii="Times New Roman" w:hAnsi="Times New Roman"/>
          <w:sz w:val="28"/>
          <w:szCs w:val="28"/>
        </w:rPr>
        <w:t>ллергия</w:t>
      </w:r>
      <w:r w:rsidR="00FB3D63" w:rsidRPr="008567A0">
        <w:rPr>
          <w:rFonts w:ascii="Times New Roman" w:hAnsi="Times New Roman"/>
          <w:sz w:val="28"/>
          <w:szCs w:val="28"/>
        </w:rPr>
        <w:t>.</w:t>
      </w:r>
    </w:p>
    <w:p w:rsidR="00C67D59" w:rsidRPr="008567A0" w:rsidRDefault="008567A0" w:rsidP="00896B24">
      <w:pPr>
        <w:spacing w:after="0" w:line="240" w:lineRule="auto"/>
        <w:jc w:val="both"/>
        <w:rPr>
          <w:rFonts w:ascii="Times New Roman" w:eastAsia="Times New Roman" w:hAnsi="Times New Roman"/>
          <w:b/>
          <w:i/>
          <w:sz w:val="28"/>
          <w:szCs w:val="28"/>
          <w:lang w:eastAsia="ru-RU"/>
        </w:rPr>
      </w:pPr>
      <w:r w:rsidRPr="003B6144">
        <w:rPr>
          <w:rFonts w:ascii="Times New Roman" w:eastAsia="Times New Roman" w:hAnsi="Times New Roman"/>
          <w:b/>
          <w:bCs/>
          <w:i/>
          <w:sz w:val="28"/>
          <w:szCs w:val="28"/>
          <w:lang w:val="kk-KZ" w:eastAsia="ru-RU"/>
        </w:rPr>
        <w:t>Қолдану кезіндегі қажетті сақтандыру шаралары</w:t>
      </w:r>
    </w:p>
    <w:p w:rsidR="0065028D" w:rsidRPr="0009096C" w:rsidRDefault="0065028D" w:rsidP="0065028D">
      <w:pPr>
        <w:numPr>
          <w:ilvl w:val="12"/>
          <w:numId w:val="0"/>
        </w:numPr>
        <w:ind w:right="-2"/>
        <w:contextualSpacing/>
        <w:jc w:val="both"/>
        <w:outlineLvl w:val="0"/>
        <w:rPr>
          <w:rFonts w:ascii="Times New Roman" w:hAnsi="Times New Roman"/>
          <w:b/>
          <w:sz w:val="28"/>
          <w:szCs w:val="28"/>
          <w:lang w:val="kk-KZ"/>
        </w:rPr>
      </w:pPr>
      <w:r w:rsidRPr="0009096C">
        <w:rPr>
          <w:rFonts w:ascii="Times New Roman" w:hAnsi="Times New Roman"/>
          <w:sz w:val="28"/>
          <w:szCs w:val="28"/>
          <w:lang w:val="kk-KZ"/>
        </w:rPr>
        <w:t>Вакцин</w:t>
      </w:r>
      <w:r>
        <w:rPr>
          <w:rFonts w:ascii="Times New Roman" w:hAnsi="Times New Roman"/>
          <w:sz w:val="28"/>
          <w:szCs w:val="28"/>
          <w:lang w:val="kk-KZ"/>
        </w:rPr>
        <w:t>аны қолданар алдында емдеуші дәрігерден мынадай жағдайларда кеңес алыңыз</w:t>
      </w:r>
      <w:r w:rsidRPr="0009096C">
        <w:rPr>
          <w:rFonts w:ascii="Times New Roman" w:hAnsi="Times New Roman"/>
          <w:sz w:val="28"/>
          <w:szCs w:val="28"/>
          <w:lang w:val="kk-KZ"/>
        </w:rPr>
        <w:t>:</w:t>
      </w:r>
    </w:p>
    <w:p w:rsidR="0065028D" w:rsidRPr="008B6A7D" w:rsidRDefault="0065028D" w:rsidP="0065028D">
      <w:pPr>
        <w:numPr>
          <w:ilvl w:val="0"/>
          <w:numId w:val="30"/>
        </w:numPr>
        <w:spacing w:after="0" w:line="240" w:lineRule="auto"/>
        <w:ind w:left="540" w:right="-2" w:hanging="540"/>
        <w:contextualSpacing/>
        <w:jc w:val="both"/>
        <w:outlineLvl w:val="0"/>
        <w:rPr>
          <w:rFonts w:ascii="Times New Roman" w:hAnsi="Times New Roman"/>
          <w:noProof/>
          <w:sz w:val="28"/>
          <w:szCs w:val="28"/>
          <w:lang w:val="kk-KZ"/>
        </w:rPr>
      </w:pPr>
      <w:r>
        <w:rPr>
          <w:rFonts w:ascii="Times New Roman" w:hAnsi="Times New Roman"/>
          <w:noProof/>
          <w:sz w:val="28"/>
          <w:szCs w:val="28"/>
          <w:lang w:val="kk-KZ"/>
        </w:rPr>
        <w:t xml:space="preserve">Сізде бұдан бұрын қандай да бір басқа вакцинаны енгізгеннен кейін немесе </w:t>
      </w:r>
      <w:r w:rsidRPr="008B6A7D">
        <w:rPr>
          <w:rFonts w:ascii="Times New Roman" w:hAnsi="Times New Roman"/>
          <w:noProof/>
          <w:sz w:val="28"/>
          <w:szCs w:val="28"/>
          <w:lang w:val="kk-KZ"/>
        </w:rPr>
        <w:t>Комирнати</w:t>
      </w:r>
      <w:r>
        <w:rPr>
          <w:rFonts w:ascii="Times New Roman" w:hAnsi="Times New Roman"/>
          <w:noProof/>
          <w:sz w:val="28"/>
          <w:szCs w:val="28"/>
          <w:lang w:val="kk-KZ"/>
        </w:rPr>
        <w:t xml:space="preserve">ді </w:t>
      </w:r>
      <w:r w:rsidRPr="008B6A7D">
        <w:rPr>
          <w:rFonts w:ascii="Times New Roman" w:hAnsi="Times New Roman"/>
          <w:noProof/>
          <w:sz w:val="28"/>
          <w:szCs w:val="28"/>
          <w:lang w:val="kk-KZ"/>
        </w:rPr>
        <w:t xml:space="preserve"> </w:t>
      </w:r>
      <w:r>
        <w:rPr>
          <w:rFonts w:ascii="Times New Roman" w:hAnsi="Times New Roman"/>
          <w:noProof/>
          <w:sz w:val="28"/>
          <w:szCs w:val="28"/>
          <w:lang w:val="kk-KZ"/>
        </w:rPr>
        <w:t>енгізгеннен кейін ауыр</w:t>
      </w:r>
      <w:r w:rsidRPr="008B6A7D">
        <w:rPr>
          <w:rFonts w:ascii="Times New Roman" w:hAnsi="Times New Roman"/>
          <w:noProof/>
          <w:sz w:val="28"/>
          <w:szCs w:val="28"/>
          <w:lang w:val="kk-KZ"/>
        </w:rPr>
        <w:t xml:space="preserve"> аллерги</w:t>
      </w:r>
      <w:r>
        <w:rPr>
          <w:rFonts w:ascii="Times New Roman" w:hAnsi="Times New Roman"/>
          <w:noProof/>
          <w:sz w:val="28"/>
          <w:szCs w:val="28"/>
          <w:lang w:val="kk-KZ"/>
        </w:rPr>
        <w:t xml:space="preserve">ялық </w:t>
      </w:r>
      <w:r w:rsidRPr="008B6A7D">
        <w:rPr>
          <w:rFonts w:ascii="Times New Roman" w:hAnsi="Times New Roman"/>
          <w:noProof/>
          <w:sz w:val="28"/>
          <w:szCs w:val="28"/>
          <w:lang w:val="kk-KZ"/>
        </w:rPr>
        <w:t xml:space="preserve">реакция </w:t>
      </w:r>
      <w:r>
        <w:rPr>
          <w:rFonts w:ascii="Times New Roman" w:hAnsi="Times New Roman"/>
          <w:noProof/>
          <w:sz w:val="28"/>
          <w:szCs w:val="28"/>
          <w:lang w:val="kk-KZ"/>
        </w:rPr>
        <w:t>немесе</w:t>
      </w:r>
      <w:r w:rsidRPr="008B6A7D">
        <w:rPr>
          <w:rFonts w:ascii="Times New Roman" w:hAnsi="Times New Roman"/>
          <w:noProof/>
          <w:sz w:val="28"/>
          <w:szCs w:val="28"/>
          <w:lang w:val="kk-KZ"/>
        </w:rPr>
        <w:t xml:space="preserve"> </w:t>
      </w:r>
      <w:r>
        <w:rPr>
          <w:rFonts w:ascii="Times New Roman" w:hAnsi="Times New Roman"/>
          <w:noProof/>
          <w:sz w:val="28"/>
          <w:szCs w:val="28"/>
          <w:lang w:val="kk-KZ"/>
        </w:rPr>
        <w:t>тыныс алу қиындықтары туындаған болса</w:t>
      </w:r>
      <w:r w:rsidRPr="008B6A7D">
        <w:rPr>
          <w:rFonts w:ascii="Times New Roman" w:hAnsi="Times New Roman"/>
          <w:noProof/>
          <w:sz w:val="28"/>
          <w:szCs w:val="28"/>
          <w:lang w:val="kk-KZ"/>
        </w:rPr>
        <w:t>;</w:t>
      </w:r>
    </w:p>
    <w:p w:rsidR="0065028D" w:rsidRPr="00DE0E83" w:rsidRDefault="0065028D" w:rsidP="0065028D">
      <w:pPr>
        <w:numPr>
          <w:ilvl w:val="0"/>
          <w:numId w:val="30"/>
        </w:numPr>
        <w:spacing w:after="0" w:line="240" w:lineRule="auto"/>
        <w:ind w:left="540" w:right="-2" w:hanging="540"/>
        <w:contextualSpacing/>
        <w:jc w:val="both"/>
        <w:outlineLvl w:val="0"/>
        <w:rPr>
          <w:rFonts w:ascii="Times New Roman" w:hAnsi="Times New Roman"/>
          <w:noProof/>
          <w:sz w:val="28"/>
          <w:szCs w:val="28"/>
          <w:lang w:val="kk-KZ"/>
        </w:rPr>
      </w:pPr>
      <w:r>
        <w:rPr>
          <w:rFonts w:ascii="Times New Roman" w:hAnsi="Times New Roman"/>
          <w:noProof/>
          <w:sz w:val="28"/>
          <w:szCs w:val="28"/>
          <w:lang w:val="kk-KZ"/>
        </w:rPr>
        <w:t>Сіз</w:t>
      </w:r>
      <w:r w:rsidRPr="00DE0E83">
        <w:rPr>
          <w:rFonts w:ascii="Times New Roman" w:hAnsi="Times New Roman"/>
          <w:noProof/>
          <w:sz w:val="28"/>
          <w:szCs w:val="28"/>
          <w:lang w:val="kk-KZ"/>
        </w:rPr>
        <w:t xml:space="preserve"> вакцинаци</w:t>
      </w:r>
      <w:r>
        <w:rPr>
          <w:rFonts w:ascii="Times New Roman" w:hAnsi="Times New Roman"/>
          <w:noProof/>
          <w:sz w:val="28"/>
          <w:szCs w:val="28"/>
          <w:lang w:val="kk-KZ"/>
        </w:rPr>
        <w:t>я емшарасына бола қобалжысаңыз немесе бір кездерде кез келген екпеден кейін естен танып құлаған болсаңыз</w:t>
      </w:r>
      <w:r w:rsidRPr="00DE0E83">
        <w:rPr>
          <w:rFonts w:ascii="Times New Roman" w:hAnsi="Times New Roman"/>
          <w:noProof/>
          <w:sz w:val="28"/>
          <w:szCs w:val="28"/>
          <w:lang w:val="kk-KZ"/>
        </w:rPr>
        <w:t>;</w:t>
      </w:r>
    </w:p>
    <w:p w:rsidR="0065028D" w:rsidRPr="00B22C8A" w:rsidRDefault="0065028D" w:rsidP="0065028D">
      <w:pPr>
        <w:numPr>
          <w:ilvl w:val="0"/>
          <w:numId w:val="30"/>
        </w:numPr>
        <w:spacing w:after="0" w:line="240" w:lineRule="auto"/>
        <w:ind w:left="540" w:right="-2" w:hanging="540"/>
        <w:contextualSpacing/>
        <w:jc w:val="both"/>
        <w:outlineLvl w:val="0"/>
        <w:rPr>
          <w:rFonts w:ascii="Times New Roman" w:hAnsi="Times New Roman"/>
          <w:sz w:val="28"/>
          <w:szCs w:val="28"/>
        </w:rPr>
      </w:pPr>
      <w:r>
        <w:rPr>
          <w:rFonts w:ascii="Times New Roman" w:hAnsi="Times New Roman"/>
          <w:sz w:val="28"/>
          <w:szCs w:val="28"/>
          <w:lang w:val="kk-KZ"/>
        </w:rPr>
        <w:t>Сізде</w:t>
      </w:r>
      <w:r w:rsidRPr="00B22C8A">
        <w:rPr>
          <w:rFonts w:ascii="Times New Roman" w:hAnsi="Times New Roman"/>
          <w:sz w:val="28"/>
          <w:szCs w:val="28"/>
        </w:rPr>
        <w:t xml:space="preserve"> </w:t>
      </w:r>
      <w:r>
        <w:rPr>
          <w:rFonts w:ascii="Times New Roman" w:hAnsi="Times New Roman"/>
          <w:sz w:val="28"/>
          <w:szCs w:val="28"/>
          <w:lang w:val="kk-KZ"/>
        </w:rPr>
        <w:t>ауыр ауру немесе жоғары температурамен</w:t>
      </w:r>
      <w:r w:rsidRPr="00B22C8A">
        <w:rPr>
          <w:rFonts w:ascii="Times New Roman" w:hAnsi="Times New Roman"/>
          <w:sz w:val="28"/>
          <w:szCs w:val="28"/>
        </w:rPr>
        <w:t xml:space="preserve"> инфекция </w:t>
      </w:r>
      <w:r>
        <w:rPr>
          <w:rFonts w:ascii="Times New Roman" w:hAnsi="Times New Roman"/>
          <w:sz w:val="28"/>
          <w:szCs w:val="28"/>
          <w:lang w:val="kk-KZ"/>
        </w:rPr>
        <w:t>бар болса</w:t>
      </w:r>
      <w:r w:rsidRPr="00B22C8A">
        <w:rPr>
          <w:rFonts w:ascii="Times New Roman" w:hAnsi="Times New Roman"/>
          <w:sz w:val="28"/>
          <w:szCs w:val="28"/>
        </w:rPr>
        <w:t xml:space="preserve">. </w:t>
      </w:r>
      <w:r>
        <w:rPr>
          <w:rFonts w:ascii="Times New Roman" w:hAnsi="Times New Roman"/>
          <w:sz w:val="28"/>
          <w:szCs w:val="28"/>
          <w:lang w:val="kk-KZ"/>
        </w:rPr>
        <w:t>Алайда Сіз</w:t>
      </w:r>
      <w:r w:rsidRPr="00B22C8A">
        <w:rPr>
          <w:rFonts w:ascii="Times New Roman" w:hAnsi="Times New Roman"/>
          <w:sz w:val="28"/>
          <w:szCs w:val="28"/>
        </w:rPr>
        <w:t xml:space="preserve"> вакцин</w:t>
      </w:r>
      <w:r>
        <w:rPr>
          <w:rFonts w:ascii="Times New Roman" w:hAnsi="Times New Roman"/>
          <w:sz w:val="28"/>
          <w:szCs w:val="28"/>
          <w:lang w:val="kk-KZ"/>
        </w:rPr>
        <w:t>а алуыңызға болады</w:t>
      </w:r>
      <w:r w:rsidRPr="00B22C8A">
        <w:rPr>
          <w:rFonts w:ascii="Times New Roman" w:hAnsi="Times New Roman"/>
          <w:sz w:val="28"/>
          <w:szCs w:val="28"/>
        </w:rPr>
        <w:t xml:space="preserve">, </w:t>
      </w:r>
      <w:r>
        <w:rPr>
          <w:rFonts w:ascii="Times New Roman" w:hAnsi="Times New Roman"/>
          <w:sz w:val="28"/>
          <w:szCs w:val="28"/>
          <w:lang w:val="kk-KZ"/>
        </w:rPr>
        <w:t>егер Сізде</w:t>
      </w:r>
      <w:r w:rsidRPr="00B22C8A">
        <w:rPr>
          <w:rFonts w:ascii="Times New Roman" w:hAnsi="Times New Roman"/>
          <w:sz w:val="28"/>
          <w:szCs w:val="28"/>
        </w:rPr>
        <w:t xml:space="preserve"> темпер</w:t>
      </w:r>
      <w:r>
        <w:rPr>
          <w:rFonts w:ascii="Times New Roman" w:hAnsi="Times New Roman"/>
          <w:sz w:val="28"/>
          <w:szCs w:val="28"/>
        </w:rPr>
        <w:t>атур</w:t>
      </w:r>
      <w:r>
        <w:rPr>
          <w:rFonts w:ascii="Times New Roman" w:hAnsi="Times New Roman"/>
          <w:sz w:val="28"/>
          <w:szCs w:val="28"/>
          <w:lang w:val="kk-KZ"/>
        </w:rPr>
        <w:t>аның аздаған жоғарылауы немесе жоғарғы тыныс жолдарының</w:t>
      </w:r>
      <w:r w:rsidRPr="00B22C8A">
        <w:rPr>
          <w:rFonts w:ascii="Times New Roman" w:hAnsi="Times New Roman"/>
          <w:sz w:val="28"/>
          <w:szCs w:val="28"/>
        </w:rPr>
        <w:t xml:space="preserve"> инфекция</w:t>
      </w:r>
      <w:r>
        <w:rPr>
          <w:rFonts w:ascii="Times New Roman" w:hAnsi="Times New Roman"/>
          <w:sz w:val="28"/>
          <w:szCs w:val="28"/>
          <w:lang w:val="kk-KZ"/>
        </w:rPr>
        <w:t>сы</w:t>
      </w:r>
      <w:r w:rsidRPr="00B22C8A">
        <w:rPr>
          <w:rFonts w:ascii="Times New Roman" w:hAnsi="Times New Roman"/>
          <w:sz w:val="28"/>
          <w:szCs w:val="28"/>
        </w:rPr>
        <w:t xml:space="preserve">, </w:t>
      </w:r>
      <w:r>
        <w:rPr>
          <w:rFonts w:ascii="Times New Roman" w:hAnsi="Times New Roman"/>
          <w:sz w:val="28"/>
          <w:szCs w:val="28"/>
          <w:lang w:val="kk-KZ"/>
        </w:rPr>
        <w:t>мысалы суық тию бар болса</w:t>
      </w:r>
      <w:r w:rsidRPr="00B22C8A">
        <w:rPr>
          <w:rFonts w:ascii="Times New Roman" w:hAnsi="Times New Roman"/>
          <w:sz w:val="28"/>
          <w:szCs w:val="28"/>
        </w:rPr>
        <w:t>;</w:t>
      </w:r>
    </w:p>
    <w:p w:rsidR="0065028D" w:rsidRPr="00B22C8A" w:rsidRDefault="0065028D" w:rsidP="0065028D">
      <w:pPr>
        <w:numPr>
          <w:ilvl w:val="0"/>
          <w:numId w:val="31"/>
        </w:numPr>
        <w:spacing w:after="0" w:line="240" w:lineRule="auto"/>
        <w:ind w:left="540" w:right="-2" w:hanging="540"/>
        <w:contextualSpacing/>
        <w:jc w:val="both"/>
        <w:outlineLvl w:val="0"/>
        <w:rPr>
          <w:rFonts w:ascii="Times New Roman" w:hAnsi="Times New Roman"/>
          <w:sz w:val="28"/>
          <w:szCs w:val="28"/>
        </w:rPr>
      </w:pPr>
      <w:r>
        <w:rPr>
          <w:rFonts w:ascii="Times New Roman" w:hAnsi="Times New Roman"/>
          <w:sz w:val="28"/>
          <w:szCs w:val="28"/>
          <w:lang w:val="kk-KZ"/>
        </w:rPr>
        <w:t>Сізде</w:t>
      </w:r>
      <w:r w:rsidRPr="00B22C8A">
        <w:rPr>
          <w:rFonts w:ascii="Times New Roman" w:hAnsi="Times New Roman"/>
          <w:sz w:val="28"/>
          <w:szCs w:val="28"/>
        </w:rPr>
        <w:t xml:space="preserve"> </w:t>
      </w:r>
      <w:r>
        <w:rPr>
          <w:rFonts w:ascii="Times New Roman" w:hAnsi="Times New Roman"/>
          <w:sz w:val="28"/>
          <w:szCs w:val="28"/>
          <w:lang w:val="kk-KZ"/>
        </w:rPr>
        <w:t>қан ұюындағы қиындықтар болса</w:t>
      </w:r>
      <w:r w:rsidRPr="00B22C8A">
        <w:rPr>
          <w:rFonts w:ascii="Times New Roman" w:hAnsi="Times New Roman"/>
          <w:sz w:val="28"/>
          <w:szCs w:val="28"/>
        </w:rPr>
        <w:t xml:space="preserve">, </w:t>
      </w:r>
      <w:r>
        <w:rPr>
          <w:rFonts w:ascii="Times New Roman" w:hAnsi="Times New Roman"/>
          <w:sz w:val="28"/>
          <w:szCs w:val="28"/>
          <w:lang w:val="kk-KZ"/>
        </w:rPr>
        <w:t>тез көгеріп қалатын болса немесе Сіз</w:t>
      </w:r>
      <w:r w:rsidRPr="00B22C8A">
        <w:rPr>
          <w:rFonts w:ascii="Times New Roman" w:hAnsi="Times New Roman"/>
          <w:sz w:val="28"/>
          <w:szCs w:val="28"/>
        </w:rPr>
        <w:t xml:space="preserve"> тро</w:t>
      </w:r>
      <w:r>
        <w:rPr>
          <w:rFonts w:ascii="Times New Roman" w:hAnsi="Times New Roman"/>
          <w:sz w:val="28"/>
          <w:szCs w:val="28"/>
        </w:rPr>
        <w:t>мб</w:t>
      </w:r>
      <w:r>
        <w:rPr>
          <w:rFonts w:ascii="Times New Roman" w:hAnsi="Times New Roman"/>
          <w:sz w:val="28"/>
          <w:szCs w:val="28"/>
          <w:lang w:val="kk-KZ"/>
        </w:rPr>
        <w:t>тардың түзілуіне қарсы дәрі қолданып жүрсеңіз</w:t>
      </w:r>
      <w:r w:rsidRPr="00B22C8A">
        <w:rPr>
          <w:rFonts w:ascii="Times New Roman" w:hAnsi="Times New Roman"/>
          <w:sz w:val="28"/>
          <w:szCs w:val="28"/>
        </w:rPr>
        <w:t>;</w:t>
      </w:r>
    </w:p>
    <w:p w:rsidR="00C67D59" w:rsidRPr="0065028D" w:rsidRDefault="0065028D" w:rsidP="0065028D">
      <w:pPr>
        <w:numPr>
          <w:ilvl w:val="0"/>
          <w:numId w:val="30"/>
        </w:numPr>
        <w:spacing w:after="0" w:line="240" w:lineRule="auto"/>
        <w:ind w:left="540" w:right="-2" w:hanging="540"/>
        <w:contextualSpacing/>
        <w:jc w:val="both"/>
        <w:outlineLvl w:val="0"/>
        <w:rPr>
          <w:rFonts w:ascii="Times New Roman" w:hAnsi="Times New Roman"/>
          <w:noProof/>
          <w:sz w:val="28"/>
          <w:szCs w:val="28"/>
        </w:rPr>
      </w:pPr>
      <w:r>
        <w:rPr>
          <w:rFonts w:ascii="Times New Roman" w:hAnsi="Times New Roman"/>
          <w:sz w:val="28"/>
          <w:szCs w:val="28"/>
          <w:lang w:val="kk-KZ"/>
        </w:rPr>
        <w:t>АИТВ</w:t>
      </w:r>
      <w:r w:rsidRPr="00B22C8A">
        <w:rPr>
          <w:rFonts w:ascii="Times New Roman" w:hAnsi="Times New Roman"/>
          <w:sz w:val="28"/>
          <w:szCs w:val="28"/>
        </w:rPr>
        <w:t>-инфекция</w:t>
      </w:r>
      <w:r>
        <w:rPr>
          <w:rFonts w:ascii="Times New Roman" w:hAnsi="Times New Roman"/>
          <w:sz w:val="28"/>
          <w:szCs w:val="28"/>
          <w:lang w:val="kk-KZ"/>
        </w:rPr>
        <w:t xml:space="preserve"> сияқты аурудың</w:t>
      </w:r>
      <w:r w:rsidRPr="00B22C8A">
        <w:rPr>
          <w:rFonts w:ascii="Times New Roman" w:hAnsi="Times New Roman"/>
          <w:sz w:val="28"/>
          <w:szCs w:val="28"/>
        </w:rPr>
        <w:t xml:space="preserve">, </w:t>
      </w:r>
      <w:r>
        <w:rPr>
          <w:rFonts w:ascii="Times New Roman" w:hAnsi="Times New Roman"/>
          <w:sz w:val="28"/>
          <w:szCs w:val="28"/>
          <w:lang w:val="kk-KZ"/>
        </w:rPr>
        <w:t>немесе</w:t>
      </w:r>
      <w:r w:rsidRPr="00B22C8A">
        <w:rPr>
          <w:rFonts w:ascii="Times New Roman" w:hAnsi="Times New Roman"/>
          <w:sz w:val="28"/>
          <w:szCs w:val="28"/>
        </w:rPr>
        <w:t xml:space="preserve"> </w:t>
      </w:r>
      <w:r>
        <w:rPr>
          <w:rFonts w:ascii="Times New Roman" w:hAnsi="Times New Roman"/>
          <w:sz w:val="28"/>
          <w:szCs w:val="28"/>
          <w:lang w:val="kk-KZ"/>
        </w:rPr>
        <w:t xml:space="preserve">Сіздің иммундық жүйеңізге әсер ететін </w:t>
      </w:r>
      <w:r w:rsidRPr="00B22C8A">
        <w:rPr>
          <w:rFonts w:ascii="Times New Roman" w:hAnsi="Times New Roman"/>
          <w:sz w:val="28"/>
          <w:szCs w:val="28"/>
        </w:rPr>
        <w:t>кортикостероид</w:t>
      </w:r>
      <w:r>
        <w:rPr>
          <w:rFonts w:ascii="Times New Roman" w:hAnsi="Times New Roman"/>
          <w:sz w:val="28"/>
          <w:szCs w:val="28"/>
          <w:lang w:val="kk-KZ"/>
        </w:rPr>
        <w:t xml:space="preserve"> сияқты дәрінің салдарынан иммундық жүйеңіз әлсіреген болса</w:t>
      </w:r>
      <w:r w:rsidR="00C67D59" w:rsidRPr="0065028D">
        <w:rPr>
          <w:rFonts w:ascii="Times New Roman" w:hAnsi="Times New Roman"/>
          <w:sz w:val="28"/>
          <w:szCs w:val="28"/>
        </w:rPr>
        <w:t>.</w:t>
      </w:r>
    </w:p>
    <w:p w:rsidR="006C6BC3" w:rsidRPr="00423DA4" w:rsidRDefault="006C6BC3" w:rsidP="00C67D59">
      <w:pPr>
        <w:spacing w:after="0" w:line="240" w:lineRule="auto"/>
        <w:contextualSpacing/>
        <w:jc w:val="both"/>
        <w:rPr>
          <w:rFonts w:ascii="Times New Roman" w:hAnsi="Times New Roman"/>
          <w:color w:val="FF0000"/>
          <w:sz w:val="28"/>
          <w:szCs w:val="28"/>
        </w:rPr>
      </w:pPr>
    </w:p>
    <w:p w:rsidR="0065028D" w:rsidRPr="0065028D" w:rsidRDefault="0065028D" w:rsidP="0065028D">
      <w:pPr>
        <w:tabs>
          <w:tab w:val="left" w:pos="8931"/>
        </w:tabs>
        <w:spacing w:after="0" w:line="240" w:lineRule="auto"/>
        <w:contextualSpacing/>
        <w:jc w:val="both"/>
        <w:rPr>
          <w:rFonts w:ascii="Times New Roman" w:hAnsi="Times New Roman" w:cs="Calibri"/>
          <w:sz w:val="28"/>
          <w:szCs w:val="28"/>
        </w:rPr>
      </w:pPr>
      <w:r w:rsidRPr="0065028D">
        <w:rPr>
          <w:rFonts w:ascii="Times New Roman" w:hAnsi="Times New Roman"/>
          <w:sz w:val="28"/>
          <w:szCs w:val="28"/>
        </w:rPr>
        <w:t>Комирнати вакцинациясынан кейін миокардитті</w:t>
      </w:r>
      <w:r w:rsidRPr="0065028D">
        <w:rPr>
          <w:rFonts w:ascii="Times New Roman" w:hAnsi="Times New Roman" w:cs="Arial"/>
          <w:sz w:val="28"/>
          <w:szCs w:val="28"/>
        </w:rPr>
        <w:t>ң</w:t>
      </w:r>
      <w:r w:rsidRPr="0065028D">
        <w:rPr>
          <w:rFonts w:ascii="Times New Roman" w:hAnsi="Times New Roman" w:cs="Calibri"/>
          <w:sz w:val="28"/>
          <w:szCs w:val="28"/>
        </w:rPr>
        <w:t xml:space="preserve"> (ж</w:t>
      </w:r>
      <w:r w:rsidRPr="0065028D">
        <w:rPr>
          <w:rFonts w:ascii="Times New Roman" w:hAnsi="Times New Roman" w:cs="Arial"/>
          <w:sz w:val="28"/>
          <w:szCs w:val="28"/>
        </w:rPr>
        <w:t>ү</w:t>
      </w:r>
      <w:r w:rsidRPr="0065028D">
        <w:rPr>
          <w:rFonts w:ascii="Times New Roman" w:hAnsi="Times New Roman" w:cs="Calibri"/>
          <w:sz w:val="28"/>
          <w:szCs w:val="28"/>
        </w:rPr>
        <w:t>рек б</w:t>
      </w:r>
      <w:r w:rsidRPr="0065028D">
        <w:rPr>
          <w:rFonts w:ascii="Times New Roman" w:hAnsi="Times New Roman" w:cs="Arial"/>
          <w:sz w:val="28"/>
          <w:szCs w:val="28"/>
        </w:rPr>
        <w:t>ұ</w:t>
      </w:r>
      <w:r w:rsidRPr="0065028D">
        <w:rPr>
          <w:rFonts w:ascii="Times New Roman" w:hAnsi="Times New Roman" w:cs="Calibri"/>
          <w:sz w:val="28"/>
          <w:szCs w:val="28"/>
        </w:rPr>
        <w:t>лшы</w:t>
      </w:r>
      <w:r w:rsidRPr="0065028D">
        <w:rPr>
          <w:rFonts w:ascii="Times New Roman" w:hAnsi="Times New Roman" w:cs="Arial"/>
          <w:sz w:val="28"/>
          <w:szCs w:val="28"/>
        </w:rPr>
        <w:t>қ</w:t>
      </w:r>
      <w:r w:rsidRPr="0065028D">
        <w:rPr>
          <w:rFonts w:ascii="Times New Roman" w:hAnsi="Times New Roman" w:cs="Calibri"/>
          <w:sz w:val="28"/>
          <w:szCs w:val="28"/>
        </w:rPr>
        <w:t>етіні</w:t>
      </w:r>
      <w:r w:rsidRPr="0065028D">
        <w:rPr>
          <w:rFonts w:ascii="Times New Roman" w:hAnsi="Times New Roman" w:cs="Arial"/>
          <w:sz w:val="28"/>
          <w:szCs w:val="28"/>
        </w:rPr>
        <w:t>ң</w:t>
      </w:r>
      <w:r w:rsidRPr="0065028D">
        <w:rPr>
          <w:rFonts w:ascii="Times New Roman" w:hAnsi="Times New Roman" w:cs="Calibri"/>
          <w:sz w:val="28"/>
          <w:szCs w:val="28"/>
        </w:rPr>
        <w:t xml:space="preserve"> </w:t>
      </w:r>
      <w:r w:rsidRPr="0065028D">
        <w:rPr>
          <w:rFonts w:ascii="Times New Roman" w:hAnsi="Times New Roman" w:cs="Arial"/>
          <w:sz w:val="28"/>
          <w:szCs w:val="28"/>
        </w:rPr>
        <w:t>қ</w:t>
      </w:r>
      <w:r w:rsidRPr="0065028D">
        <w:rPr>
          <w:rFonts w:ascii="Times New Roman" w:hAnsi="Times New Roman" w:cs="Calibri"/>
          <w:sz w:val="28"/>
          <w:szCs w:val="28"/>
        </w:rPr>
        <w:t>абынуы) ж</w:t>
      </w:r>
      <w:r w:rsidRPr="0065028D">
        <w:rPr>
          <w:rFonts w:ascii="Times New Roman" w:hAnsi="Times New Roman" w:cs="Arial"/>
          <w:sz w:val="28"/>
          <w:szCs w:val="28"/>
        </w:rPr>
        <w:t>ә</w:t>
      </w:r>
      <w:r w:rsidRPr="0065028D">
        <w:rPr>
          <w:rFonts w:ascii="Times New Roman" w:hAnsi="Times New Roman" w:cs="Calibri"/>
          <w:sz w:val="28"/>
          <w:szCs w:val="28"/>
        </w:rPr>
        <w:t>не перикардитті</w:t>
      </w:r>
      <w:r w:rsidRPr="0065028D">
        <w:rPr>
          <w:rFonts w:ascii="Times New Roman" w:hAnsi="Times New Roman" w:cs="Arial"/>
          <w:sz w:val="28"/>
          <w:szCs w:val="28"/>
        </w:rPr>
        <w:t>ң</w:t>
      </w:r>
      <w:r w:rsidRPr="0065028D">
        <w:rPr>
          <w:rFonts w:ascii="Times New Roman" w:hAnsi="Times New Roman" w:cs="Calibri"/>
          <w:sz w:val="28"/>
          <w:szCs w:val="28"/>
        </w:rPr>
        <w:t xml:space="preserve"> (ж</w:t>
      </w:r>
      <w:r w:rsidRPr="0065028D">
        <w:rPr>
          <w:rFonts w:ascii="Times New Roman" w:hAnsi="Times New Roman" w:cs="Arial"/>
          <w:sz w:val="28"/>
          <w:szCs w:val="28"/>
        </w:rPr>
        <w:t>ү</w:t>
      </w:r>
      <w:r w:rsidRPr="0065028D">
        <w:rPr>
          <w:rFonts w:ascii="Times New Roman" w:hAnsi="Times New Roman" w:cs="Calibri"/>
          <w:sz w:val="28"/>
          <w:szCs w:val="28"/>
        </w:rPr>
        <w:t>ректі</w:t>
      </w:r>
      <w:r w:rsidRPr="0065028D">
        <w:rPr>
          <w:rFonts w:ascii="Times New Roman" w:hAnsi="Times New Roman" w:cs="Arial"/>
          <w:sz w:val="28"/>
          <w:szCs w:val="28"/>
        </w:rPr>
        <w:t>ң</w:t>
      </w:r>
      <w:r w:rsidRPr="0065028D">
        <w:rPr>
          <w:rFonts w:ascii="Times New Roman" w:hAnsi="Times New Roman" w:cs="Calibri"/>
          <w:sz w:val="28"/>
          <w:szCs w:val="28"/>
        </w:rPr>
        <w:t xml:space="preserve"> сырт</w:t>
      </w:r>
      <w:r w:rsidRPr="0065028D">
        <w:rPr>
          <w:rFonts w:ascii="Times New Roman" w:hAnsi="Times New Roman" w:cs="Arial"/>
          <w:sz w:val="28"/>
          <w:szCs w:val="28"/>
        </w:rPr>
        <w:t>қ</w:t>
      </w:r>
      <w:r w:rsidRPr="0065028D">
        <w:rPr>
          <w:rFonts w:ascii="Times New Roman" w:hAnsi="Times New Roman" w:cs="Calibri"/>
          <w:sz w:val="28"/>
          <w:szCs w:val="28"/>
        </w:rPr>
        <w:t xml:space="preserve">ы </w:t>
      </w:r>
      <w:r w:rsidRPr="0065028D">
        <w:rPr>
          <w:rFonts w:ascii="Times New Roman" w:hAnsi="Times New Roman" w:cs="Arial"/>
          <w:sz w:val="28"/>
          <w:szCs w:val="28"/>
        </w:rPr>
        <w:t>қ</w:t>
      </w:r>
      <w:r w:rsidRPr="0065028D">
        <w:rPr>
          <w:rFonts w:ascii="Times New Roman" w:hAnsi="Times New Roman" w:cs="Calibri"/>
          <w:sz w:val="28"/>
          <w:szCs w:val="28"/>
        </w:rPr>
        <w:t>абы</w:t>
      </w:r>
      <w:r w:rsidRPr="0065028D">
        <w:rPr>
          <w:rFonts w:ascii="Times New Roman" w:hAnsi="Times New Roman" w:cs="Arial"/>
          <w:sz w:val="28"/>
          <w:szCs w:val="28"/>
        </w:rPr>
        <w:t>ғ</w:t>
      </w:r>
      <w:r w:rsidRPr="0065028D">
        <w:rPr>
          <w:rFonts w:ascii="Times New Roman" w:hAnsi="Times New Roman" w:cs="Calibri"/>
          <w:sz w:val="28"/>
          <w:szCs w:val="28"/>
        </w:rPr>
        <w:t>ыны</w:t>
      </w:r>
      <w:r w:rsidRPr="0065028D">
        <w:rPr>
          <w:rFonts w:ascii="Times New Roman" w:hAnsi="Times New Roman" w:cs="Arial"/>
          <w:sz w:val="28"/>
          <w:szCs w:val="28"/>
        </w:rPr>
        <w:t>ң</w:t>
      </w:r>
      <w:r w:rsidRPr="0065028D">
        <w:rPr>
          <w:rFonts w:ascii="Times New Roman" w:hAnsi="Times New Roman" w:cs="Calibri"/>
          <w:sz w:val="28"/>
          <w:szCs w:val="28"/>
        </w:rPr>
        <w:t xml:space="preserve"> </w:t>
      </w:r>
      <w:r w:rsidRPr="0065028D">
        <w:rPr>
          <w:rFonts w:ascii="Times New Roman" w:hAnsi="Times New Roman" w:cs="Arial"/>
          <w:sz w:val="28"/>
          <w:szCs w:val="28"/>
        </w:rPr>
        <w:t>қ</w:t>
      </w:r>
      <w:r w:rsidRPr="0065028D">
        <w:rPr>
          <w:rFonts w:ascii="Times New Roman" w:hAnsi="Times New Roman" w:cs="Calibri"/>
          <w:sz w:val="28"/>
          <w:szCs w:val="28"/>
        </w:rPr>
        <w:t xml:space="preserve">абынуы) </w:t>
      </w:r>
      <w:r w:rsidRPr="0065028D">
        <w:rPr>
          <w:rFonts w:ascii="Times New Roman" w:hAnsi="Times New Roman" w:cs="Arial"/>
          <w:sz w:val="28"/>
          <w:szCs w:val="28"/>
        </w:rPr>
        <w:t>қ</w:t>
      </w:r>
      <w:r w:rsidRPr="0065028D">
        <w:rPr>
          <w:rFonts w:ascii="Times New Roman" w:hAnsi="Times New Roman" w:cs="Calibri"/>
          <w:sz w:val="28"/>
          <w:szCs w:val="28"/>
        </w:rPr>
        <w:t>аупі жо</w:t>
      </w:r>
      <w:r w:rsidRPr="0065028D">
        <w:rPr>
          <w:rFonts w:ascii="Times New Roman" w:hAnsi="Times New Roman" w:cs="Arial"/>
          <w:sz w:val="28"/>
          <w:szCs w:val="28"/>
        </w:rPr>
        <w:t>ғ</w:t>
      </w:r>
      <w:r w:rsidRPr="0065028D">
        <w:rPr>
          <w:rFonts w:ascii="Times New Roman" w:hAnsi="Times New Roman" w:cs="Calibri"/>
          <w:sz w:val="28"/>
          <w:szCs w:val="28"/>
        </w:rPr>
        <w:t xml:space="preserve">арылайды («Комирнатиді стандартты </w:t>
      </w:r>
      <w:r w:rsidRPr="0065028D">
        <w:rPr>
          <w:rFonts w:ascii="Times New Roman" w:hAnsi="Times New Roman" w:cs="Arial"/>
          <w:sz w:val="28"/>
          <w:szCs w:val="28"/>
        </w:rPr>
        <w:t>қ</w:t>
      </w:r>
      <w:r w:rsidRPr="0065028D">
        <w:rPr>
          <w:rFonts w:ascii="Times New Roman" w:hAnsi="Times New Roman" w:cs="Calibri"/>
          <w:sz w:val="28"/>
          <w:szCs w:val="28"/>
        </w:rPr>
        <w:t>олдану кезінде к</w:t>
      </w:r>
      <w:r w:rsidRPr="0065028D">
        <w:rPr>
          <w:rFonts w:ascii="Times New Roman" w:hAnsi="Times New Roman" w:cs="Arial"/>
          <w:sz w:val="28"/>
          <w:szCs w:val="28"/>
        </w:rPr>
        <w:t>ө</w:t>
      </w:r>
      <w:r w:rsidRPr="0065028D">
        <w:rPr>
          <w:rFonts w:ascii="Times New Roman" w:hAnsi="Times New Roman" w:cs="Calibri"/>
          <w:sz w:val="28"/>
          <w:szCs w:val="28"/>
        </w:rPr>
        <w:t>рініс беретін жа</w:t>
      </w:r>
      <w:r w:rsidRPr="0065028D">
        <w:rPr>
          <w:rFonts w:ascii="Times New Roman" w:hAnsi="Times New Roman" w:cs="Arial"/>
          <w:sz w:val="28"/>
          <w:szCs w:val="28"/>
        </w:rPr>
        <w:t>ғ</w:t>
      </w:r>
      <w:r w:rsidRPr="0065028D">
        <w:rPr>
          <w:rFonts w:ascii="Times New Roman" w:hAnsi="Times New Roman" w:cs="Calibri"/>
          <w:sz w:val="28"/>
          <w:szCs w:val="28"/>
        </w:rPr>
        <w:t>ымсыз реакциялар сипаттамасы ж</w:t>
      </w:r>
      <w:r w:rsidRPr="0065028D">
        <w:rPr>
          <w:rFonts w:ascii="Times New Roman" w:hAnsi="Times New Roman" w:cs="Arial"/>
          <w:sz w:val="28"/>
          <w:szCs w:val="28"/>
        </w:rPr>
        <w:t>ә</w:t>
      </w:r>
      <w:r w:rsidRPr="0065028D">
        <w:rPr>
          <w:rFonts w:ascii="Times New Roman" w:hAnsi="Times New Roman" w:cs="Calibri"/>
          <w:sz w:val="28"/>
          <w:szCs w:val="28"/>
        </w:rPr>
        <w:t>не осы жа</w:t>
      </w:r>
      <w:r w:rsidRPr="0065028D">
        <w:rPr>
          <w:rFonts w:ascii="Times New Roman" w:hAnsi="Times New Roman" w:cs="Arial"/>
          <w:sz w:val="28"/>
          <w:szCs w:val="28"/>
        </w:rPr>
        <w:t>ғ</w:t>
      </w:r>
      <w:r w:rsidRPr="0065028D">
        <w:rPr>
          <w:rFonts w:ascii="Times New Roman" w:hAnsi="Times New Roman" w:cs="Calibri"/>
          <w:sz w:val="28"/>
          <w:szCs w:val="28"/>
        </w:rPr>
        <w:t xml:space="preserve">дайда </w:t>
      </w:r>
      <w:r w:rsidRPr="0065028D">
        <w:rPr>
          <w:rFonts w:ascii="Times New Roman" w:hAnsi="Times New Roman" w:cs="Arial"/>
          <w:sz w:val="28"/>
          <w:szCs w:val="28"/>
        </w:rPr>
        <w:t>қ</w:t>
      </w:r>
      <w:r w:rsidRPr="0065028D">
        <w:rPr>
          <w:rFonts w:ascii="Times New Roman" w:hAnsi="Times New Roman" w:cs="Calibri"/>
          <w:sz w:val="28"/>
          <w:szCs w:val="28"/>
        </w:rPr>
        <w:t>а</w:t>
      </w:r>
      <w:r w:rsidRPr="0065028D">
        <w:rPr>
          <w:rFonts w:ascii="Times New Roman" w:hAnsi="Times New Roman"/>
          <w:sz w:val="28"/>
          <w:szCs w:val="28"/>
        </w:rPr>
        <w:t>былдау керек шаралар» б</w:t>
      </w:r>
      <w:r w:rsidRPr="0065028D">
        <w:rPr>
          <w:rFonts w:ascii="Times New Roman" w:hAnsi="Times New Roman" w:cs="Arial"/>
          <w:sz w:val="28"/>
          <w:szCs w:val="28"/>
        </w:rPr>
        <w:t>ө</w:t>
      </w:r>
      <w:r w:rsidRPr="0065028D">
        <w:rPr>
          <w:rFonts w:ascii="Times New Roman" w:hAnsi="Times New Roman" w:cs="Calibri"/>
          <w:sz w:val="28"/>
          <w:szCs w:val="28"/>
        </w:rPr>
        <w:t xml:space="preserve">лімін </w:t>
      </w:r>
      <w:r w:rsidRPr="0065028D">
        <w:rPr>
          <w:rFonts w:ascii="Times New Roman" w:hAnsi="Times New Roman" w:cs="Arial"/>
          <w:sz w:val="28"/>
          <w:szCs w:val="28"/>
        </w:rPr>
        <w:t>қ</w:t>
      </w:r>
      <w:r w:rsidRPr="0065028D">
        <w:rPr>
          <w:rFonts w:ascii="Times New Roman" w:hAnsi="Times New Roman" w:cs="Calibri"/>
          <w:sz w:val="28"/>
          <w:szCs w:val="28"/>
        </w:rPr>
        <w:t>ара</w:t>
      </w:r>
      <w:r w:rsidRPr="0065028D">
        <w:rPr>
          <w:rFonts w:ascii="Times New Roman" w:hAnsi="Times New Roman" w:cs="Arial"/>
          <w:sz w:val="28"/>
          <w:szCs w:val="28"/>
        </w:rPr>
        <w:t>ң</w:t>
      </w:r>
      <w:r w:rsidRPr="0065028D">
        <w:rPr>
          <w:rFonts w:ascii="Times New Roman" w:hAnsi="Times New Roman" w:cs="Calibri"/>
          <w:sz w:val="28"/>
          <w:szCs w:val="28"/>
        </w:rPr>
        <w:t>ыз). Б</w:t>
      </w:r>
      <w:r w:rsidRPr="0065028D">
        <w:rPr>
          <w:rFonts w:ascii="Times New Roman" w:hAnsi="Times New Roman" w:cs="Arial"/>
          <w:sz w:val="28"/>
          <w:szCs w:val="28"/>
        </w:rPr>
        <w:t>ұ</w:t>
      </w:r>
      <w:r w:rsidRPr="0065028D">
        <w:rPr>
          <w:rFonts w:ascii="Times New Roman" w:hAnsi="Times New Roman" w:cs="Calibri"/>
          <w:sz w:val="28"/>
          <w:szCs w:val="28"/>
        </w:rPr>
        <w:t>л жа</w:t>
      </w:r>
      <w:r w:rsidRPr="0065028D">
        <w:rPr>
          <w:rFonts w:ascii="Times New Roman" w:hAnsi="Times New Roman" w:cs="Arial"/>
          <w:sz w:val="28"/>
          <w:szCs w:val="28"/>
        </w:rPr>
        <w:t>ғ</w:t>
      </w:r>
      <w:r w:rsidRPr="0065028D">
        <w:rPr>
          <w:rFonts w:ascii="Times New Roman" w:hAnsi="Times New Roman" w:cs="Calibri"/>
          <w:sz w:val="28"/>
          <w:szCs w:val="28"/>
        </w:rPr>
        <w:t>дайлар вакцинациядан кейін бар бол</w:t>
      </w:r>
      <w:r w:rsidRPr="0065028D">
        <w:rPr>
          <w:rFonts w:ascii="Times New Roman" w:hAnsi="Times New Roman" w:cs="Arial"/>
          <w:sz w:val="28"/>
          <w:szCs w:val="28"/>
        </w:rPr>
        <w:t>ғ</w:t>
      </w:r>
      <w:r w:rsidRPr="0065028D">
        <w:rPr>
          <w:rFonts w:ascii="Times New Roman" w:hAnsi="Times New Roman" w:cs="Calibri"/>
          <w:sz w:val="28"/>
          <w:szCs w:val="28"/>
        </w:rPr>
        <w:t>аны бірнеше к</w:t>
      </w:r>
      <w:r w:rsidRPr="0065028D">
        <w:rPr>
          <w:rFonts w:ascii="Times New Roman" w:hAnsi="Times New Roman" w:cs="Arial"/>
          <w:sz w:val="28"/>
          <w:szCs w:val="28"/>
        </w:rPr>
        <w:t>ү</w:t>
      </w:r>
      <w:r w:rsidRPr="0065028D">
        <w:rPr>
          <w:rFonts w:ascii="Times New Roman" w:hAnsi="Times New Roman" w:cs="Calibri"/>
          <w:sz w:val="28"/>
          <w:szCs w:val="28"/>
        </w:rPr>
        <w:t>нні</w:t>
      </w:r>
      <w:r w:rsidRPr="0065028D">
        <w:rPr>
          <w:rFonts w:ascii="Times New Roman" w:hAnsi="Times New Roman" w:cs="Arial"/>
          <w:sz w:val="28"/>
          <w:szCs w:val="28"/>
        </w:rPr>
        <w:t>ң</w:t>
      </w:r>
      <w:r w:rsidRPr="0065028D">
        <w:rPr>
          <w:rFonts w:ascii="Times New Roman" w:hAnsi="Times New Roman" w:cs="Calibri"/>
          <w:sz w:val="28"/>
          <w:szCs w:val="28"/>
        </w:rPr>
        <w:t xml:space="preserve"> ішінде дамуы м</w:t>
      </w:r>
      <w:r w:rsidRPr="0065028D">
        <w:rPr>
          <w:rFonts w:ascii="Times New Roman" w:hAnsi="Times New Roman" w:cs="Arial"/>
          <w:sz w:val="28"/>
          <w:szCs w:val="28"/>
        </w:rPr>
        <w:t>ү</w:t>
      </w:r>
      <w:r w:rsidRPr="0065028D">
        <w:rPr>
          <w:rFonts w:ascii="Times New Roman" w:hAnsi="Times New Roman" w:cs="Calibri"/>
          <w:sz w:val="28"/>
          <w:szCs w:val="28"/>
        </w:rPr>
        <w:t>мкін ж</w:t>
      </w:r>
      <w:r w:rsidRPr="0065028D">
        <w:rPr>
          <w:rFonts w:ascii="Times New Roman" w:hAnsi="Times New Roman" w:cs="Arial"/>
          <w:sz w:val="28"/>
          <w:szCs w:val="28"/>
        </w:rPr>
        <w:t>ә</w:t>
      </w:r>
      <w:r w:rsidRPr="0065028D">
        <w:rPr>
          <w:rFonts w:ascii="Times New Roman" w:hAnsi="Times New Roman" w:cs="Calibri"/>
          <w:sz w:val="28"/>
          <w:szCs w:val="28"/>
        </w:rPr>
        <w:t>не к</w:t>
      </w:r>
      <w:r w:rsidRPr="0065028D">
        <w:rPr>
          <w:rFonts w:ascii="Times New Roman" w:hAnsi="Times New Roman" w:cs="Arial"/>
          <w:sz w:val="28"/>
          <w:szCs w:val="28"/>
        </w:rPr>
        <w:t>ө</w:t>
      </w:r>
      <w:r w:rsidRPr="0065028D">
        <w:rPr>
          <w:rFonts w:ascii="Times New Roman" w:hAnsi="Times New Roman" w:cs="Calibri"/>
          <w:sz w:val="28"/>
          <w:szCs w:val="28"/>
        </w:rPr>
        <w:t>бінесе 14 к</w:t>
      </w:r>
      <w:r w:rsidRPr="0065028D">
        <w:rPr>
          <w:rFonts w:ascii="Times New Roman" w:hAnsi="Times New Roman" w:cs="Arial"/>
          <w:sz w:val="28"/>
          <w:szCs w:val="28"/>
        </w:rPr>
        <w:t>ү</w:t>
      </w:r>
      <w:r w:rsidRPr="0065028D">
        <w:rPr>
          <w:rFonts w:ascii="Times New Roman" w:hAnsi="Times New Roman" w:cs="Calibri"/>
          <w:sz w:val="28"/>
          <w:szCs w:val="28"/>
        </w:rPr>
        <w:t>нні</w:t>
      </w:r>
      <w:r w:rsidRPr="0065028D">
        <w:rPr>
          <w:rFonts w:ascii="Times New Roman" w:hAnsi="Times New Roman" w:cs="Arial"/>
          <w:sz w:val="28"/>
          <w:szCs w:val="28"/>
        </w:rPr>
        <w:t>ң</w:t>
      </w:r>
      <w:r w:rsidRPr="0065028D">
        <w:rPr>
          <w:rFonts w:ascii="Times New Roman" w:hAnsi="Times New Roman" w:cs="Calibri"/>
          <w:sz w:val="28"/>
          <w:szCs w:val="28"/>
        </w:rPr>
        <w:t xml:space="preserve"> ішінде пайда болды. Миокардит пен перикардит екінші вакцинациядан кейін жиірек бай</w:t>
      </w:r>
      <w:r w:rsidRPr="0065028D">
        <w:rPr>
          <w:rFonts w:ascii="Times New Roman" w:hAnsi="Times New Roman" w:cs="Arial"/>
          <w:sz w:val="28"/>
          <w:szCs w:val="28"/>
        </w:rPr>
        <w:t>қ</w:t>
      </w:r>
      <w:r w:rsidRPr="0065028D">
        <w:rPr>
          <w:rFonts w:ascii="Times New Roman" w:hAnsi="Times New Roman" w:cs="Calibri"/>
          <w:sz w:val="28"/>
          <w:szCs w:val="28"/>
        </w:rPr>
        <w:t>алды, ж</w:t>
      </w:r>
      <w:r w:rsidRPr="0065028D">
        <w:rPr>
          <w:rFonts w:ascii="Times New Roman" w:hAnsi="Times New Roman" w:cs="Arial"/>
          <w:sz w:val="28"/>
          <w:szCs w:val="28"/>
        </w:rPr>
        <w:t>ә</w:t>
      </w:r>
      <w:r w:rsidRPr="0065028D">
        <w:rPr>
          <w:rFonts w:ascii="Times New Roman" w:hAnsi="Times New Roman" w:cs="Calibri"/>
          <w:sz w:val="28"/>
          <w:szCs w:val="28"/>
        </w:rPr>
        <w:t>не жасы кішірек ерке</w:t>
      </w:r>
      <w:r w:rsidRPr="0065028D">
        <w:rPr>
          <w:rFonts w:ascii="Times New Roman" w:hAnsi="Times New Roman"/>
          <w:sz w:val="28"/>
          <w:szCs w:val="28"/>
        </w:rPr>
        <w:t>ктерде жиірек болды.  Вакцинациядан кейін ентігу, ж</w:t>
      </w:r>
      <w:r w:rsidRPr="0065028D">
        <w:rPr>
          <w:rFonts w:ascii="Times New Roman" w:hAnsi="Times New Roman" w:cs="Arial"/>
          <w:sz w:val="28"/>
          <w:szCs w:val="28"/>
        </w:rPr>
        <w:t>ү</w:t>
      </w:r>
      <w:r w:rsidRPr="0065028D">
        <w:rPr>
          <w:rFonts w:ascii="Times New Roman" w:hAnsi="Times New Roman" w:cs="Calibri"/>
          <w:sz w:val="28"/>
          <w:szCs w:val="28"/>
        </w:rPr>
        <w:t xml:space="preserve">рек </w:t>
      </w:r>
      <w:r w:rsidRPr="0065028D">
        <w:rPr>
          <w:rFonts w:ascii="Times New Roman" w:hAnsi="Times New Roman" w:cs="Arial"/>
          <w:sz w:val="28"/>
          <w:szCs w:val="28"/>
        </w:rPr>
        <w:t>қ</w:t>
      </w:r>
      <w:r w:rsidRPr="0065028D">
        <w:rPr>
          <w:rFonts w:ascii="Times New Roman" w:hAnsi="Times New Roman" w:cs="Calibri"/>
          <w:sz w:val="28"/>
          <w:szCs w:val="28"/>
        </w:rPr>
        <w:t>а</w:t>
      </w:r>
      <w:r w:rsidRPr="0065028D">
        <w:rPr>
          <w:rFonts w:ascii="Times New Roman" w:hAnsi="Times New Roman" w:cs="Arial"/>
          <w:sz w:val="28"/>
          <w:szCs w:val="28"/>
        </w:rPr>
        <w:t>ғ</w:t>
      </w:r>
      <w:r w:rsidRPr="0065028D">
        <w:rPr>
          <w:rFonts w:ascii="Times New Roman" w:hAnsi="Times New Roman" w:cs="Calibri"/>
          <w:sz w:val="28"/>
          <w:szCs w:val="28"/>
        </w:rPr>
        <w:t>уын сезіну ж</w:t>
      </w:r>
      <w:r w:rsidRPr="0065028D">
        <w:rPr>
          <w:rFonts w:ascii="Times New Roman" w:hAnsi="Times New Roman" w:cs="Arial"/>
          <w:sz w:val="28"/>
          <w:szCs w:val="28"/>
        </w:rPr>
        <w:t>ә</w:t>
      </w:r>
      <w:r w:rsidRPr="0065028D">
        <w:rPr>
          <w:rFonts w:ascii="Times New Roman" w:hAnsi="Times New Roman" w:cs="Calibri"/>
          <w:sz w:val="28"/>
          <w:szCs w:val="28"/>
        </w:rPr>
        <w:t>не кеудені</w:t>
      </w:r>
      <w:r w:rsidRPr="0065028D">
        <w:rPr>
          <w:rFonts w:ascii="Times New Roman" w:hAnsi="Times New Roman" w:cs="Arial"/>
          <w:sz w:val="28"/>
          <w:szCs w:val="28"/>
        </w:rPr>
        <w:t>ң</w:t>
      </w:r>
      <w:r w:rsidRPr="0065028D">
        <w:rPr>
          <w:rFonts w:ascii="Times New Roman" w:hAnsi="Times New Roman" w:cs="Calibri"/>
          <w:sz w:val="28"/>
          <w:szCs w:val="28"/>
        </w:rPr>
        <w:t xml:space="preserve"> ауыруы сия</w:t>
      </w:r>
      <w:r w:rsidRPr="0065028D">
        <w:rPr>
          <w:rFonts w:ascii="Times New Roman" w:hAnsi="Times New Roman" w:cs="Arial"/>
          <w:sz w:val="28"/>
          <w:szCs w:val="28"/>
        </w:rPr>
        <w:t>қ</w:t>
      </w:r>
      <w:r w:rsidRPr="0065028D">
        <w:rPr>
          <w:rFonts w:ascii="Times New Roman" w:hAnsi="Times New Roman" w:cs="Calibri"/>
          <w:sz w:val="28"/>
          <w:szCs w:val="28"/>
        </w:rPr>
        <w:t>ты миокардит пен перикардит белгілері мен симптомдарына м</w:t>
      </w:r>
      <w:r w:rsidRPr="0065028D">
        <w:rPr>
          <w:rFonts w:ascii="Times New Roman" w:hAnsi="Times New Roman" w:cs="Arial"/>
          <w:sz w:val="28"/>
          <w:szCs w:val="28"/>
        </w:rPr>
        <w:t>ұқ</w:t>
      </w:r>
      <w:r w:rsidRPr="0065028D">
        <w:rPr>
          <w:rFonts w:ascii="Times New Roman" w:hAnsi="Times New Roman" w:cs="Calibri"/>
          <w:sz w:val="28"/>
          <w:szCs w:val="28"/>
        </w:rPr>
        <w:t>ият болу керек, ж</w:t>
      </w:r>
      <w:r w:rsidRPr="0065028D">
        <w:rPr>
          <w:rFonts w:ascii="Times New Roman" w:hAnsi="Times New Roman" w:cs="Arial"/>
          <w:sz w:val="28"/>
          <w:szCs w:val="28"/>
        </w:rPr>
        <w:t>ә</w:t>
      </w:r>
      <w:r w:rsidRPr="0065028D">
        <w:rPr>
          <w:rFonts w:ascii="Times New Roman" w:hAnsi="Times New Roman" w:cs="Calibri"/>
          <w:sz w:val="28"/>
          <w:szCs w:val="28"/>
        </w:rPr>
        <w:t>не ол орын алса, ш</w:t>
      </w:r>
      <w:r w:rsidRPr="0065028D">
        <w:rPr>
          <w:rFonts w:ascii="Times New Roman" w:hAnsi="Times New Roman" w:cs="Arial"/>
          <w:sz w:val="28"/>
          <w:szCs w:val="28"/>
        </w:rPr>
        <w:t>ұғ</w:t>
      </w:r>
      <w:r w:rsidRPr="0065028D">
        <w:rPr>
          <w:rFonts w:ascii="Times New Roman" w:hAnsi="Times New Roman" w:cs="Calibri"/>
          <w:sz w:val="28"/>
          <w:szCs w:val="28"/>
        </w:rPr>
        <w:t>ыл медициналы</w:t>
      </w:r>
      <w:r w:rsidRPr="0065028D">
        <w:rPr>
          <w:rFonts w:ascii="Times New Roman" w:hAnsi="Times New Roman" w:cs="Arial"/>
          <w:sz w:val="28"/>
          <w:szCs w:val="28"/>
        </w:rPr>
        <w:t>қ</w:t>
      </w:r>
      <w:r w:rsidRPr="0065028D">
        <w:rPr>
          <w:rFonts w:ascii="Times New Roman" w:hAnsi="Times New Roman" w:cs="Calibri"/>
          <w:sz w:val="28"/>
          <w:szCs w:val="28"/>
        </w:rPr>
        <w:t xml:space="preserve"> к</w:t>
      </w:r>
      <w:r w:rsidRPr="0065028D">
        <w:rPr>
          <w:rFonts w:ascii="Times New Roman" w:hAnsi="Times New Roman" w:cs="Arial"/>
          <w:sz w:val="28"/>
          <w:szCs w:val="28"/>
        </w:rPr>
        <w:t>ө</w:t>
      </w:r>
      <w:r w:rsidRPr="0065028D">
        <w:rPr>
          <w:rFonts w:ascii="Times New Roman" w:hAnsi="Times New Roman" w:cs="Calibri"/>
          <w:sz w:val="28"/>
          <w:szCs w:val="28"/>
        </w:rPr>
        <w:t>мекке ж</w:t>
      </w:r>
      <w:r w:rsidRPr="0065028D">
        <w:rPr>
          <w:rFonts w:ascii="Times New Roman" w:hAnsi="Times New Roman" w:cs="Arial"/>
          <w:sz w:val="28"/>
          <w:szCs w:val="28"/>
        </w:rPr>
        <w:t>ү</w:t>
      </w:r>
      <w:r w:rsidRPr="0065028D">
        <w:rPr>
          <w:rFonts w:ascii="Times New Roman" w:hAnsi="Times New Roman" w:cs="Calibri"/>
          <w:sz w:val="28"/>
          <w:szCs w:val="28"/>
        </w:rPr>
        <w:t xml:space="preserve">гіну керек. </w:t>
      </w:r>
    </w:p>
    <w:p w:rsidR="00C67D59" w:rsidRDefault="0065028D" w:rsidP="0065028D">
      <w:pPr>
        <w:tabs>
          <w:tab w:val="left" w:pos="8931"/>
        </w:tabs>
        <w:spacing w:after="0" w:line="240" w:lineRule="auto"/>
        <w:contextualSpacing/>
        <w:jc w:val="both"/>
        <w:rPr>
          <w:rFonts w:ascii="Times New Roman" w:hAnsi="Times New Roman"/>
          <w:noProof/>
          <w:sz w:val="28"/>
          <w:szCs w:val="28"/>
          <w:lang w:val="kk-KZ"/>
        </w:rPr>
      </w:pPr>
      <w:r w:rsidRPr="0065028D">
        <w:rPr>
          <w:rFonts w:ascii="Times New Roman" w:hAnsi="Times New Roman"/>
          <w:sz w:val="28"/>
          <w:szCs w:val="28"/>
        </w:rPr>
        <w:t>Кез келген бас</w:t>
      </w:r>
      <w:r w:rsidRPr="0065028D">
        <w:rPr>
          <w:rFonts w:ascii="Times New Roman" w:hAnsi="Times New Roman" w:cs="Arial"/>
          <w:sz w:val="28"/>
          <w:szCs w:val="28"/>
        </w:rPr>
        <w:t>қ</w:t>
      </w:r>
      <w:r w:rsidRPr="0065028D">
        <w:rPr>
          <w:rFonts w:ascii="Times New Roman" w:hAnsi="Times New Roman" w:cs="Calibri"/>
          <w:sz w:val="28"/>
          <w:szCs w:val="28"/>
        </w:rPr>
        <w:t>а вакцина ж</w:t>
      </w:r>
      <w:r w:rsidRPr="0065028D">
        <w:rPr>
          <w:rFonts w:ascii="Times New Roman" w:hAnsi="Times New Roman"/>
          <w:sz w:val="28"/>
          <w:szCs w:val="28"/>
        </w:rPr>
        <w:t>а</w:t>
      </w:r>
      <w:r w:rsidRPr="0065028D">
        <w:rPr>
          <w:rFonts w:ascii="Times New Roman" w:hAnsi="Times New Roman" w:cs="Arial"/>
          <w:sz w:val="28"/>
          <w:szCs w:val="28"/>
        </w:rPr>
        <w:t>ғ</w:t>
      </w:r>
      <w:r w:rsidRPr="0065028D">
        <w:rPr>
          <w:rFonts w:ascii="Times New Roman" w:hAnsi="Times New Roman" w:cs="Calibri"/>
          <w:sz w:val="28"/>
          <w:szCs w:val="28"/>
        </w:rPr>
        <w:t>дайында</w:t>
      </w:r>
      <w:r w:rsidRPr="0065028D">
        <w:rPr>
          <w:rFonts w:ascii="Times New Roman" w:hAnsi="Times New Roman" w:cs="Arial"/>
          <w:sz w:val="28"/>
          <w:szCs w:val="28"/>
        </w:rPr>
        <w:t>ғ</w:t>
      </w:r>
      <w:r w:rsidRPr="0065028D">
        <w:rPr>
          <w:rFonts w:ascii="Times New Roman" w:hAnsi="Times New Roman" w:cs="Calibri"/>
          <w:sz w:val="28"/>
          <w:szCs w:val="28"/>
        </w:rPr>
        <w:t>ы сия</w:t>
      </w:r>
      <w:r w:rsidRPr="0065028D">
        <w:rPr>
          <w:rFonts w:ascii="Times New Roman" w:hAnsi="Times New Roman" w:cs="Arial"/>
          <w:sz w:val="28"/>
          <w:szCs w:val="28"/>
        </w:rPr>
        <w:t>қ</w:t>
      </w:r>
      <w:r w:rsidRPr="0065028D">
        <w:rPr>
          <w:rFonts w:ascii="Times New Roman" w:hAnsi="Times New Roman" w:cs="Calibri"/>
          <w:sz w:val="28"/>
          <w:szCs w:val="28"/>
        </w:rPr>
        <w:t>ты, Комирнати барлы</w:t>
      </w:r>
      <w:r w:rsidRPr="0065028D">
        <w:rPr>
          <w:rFonts w:ascii="Times New Roman" w:hAnsi="Times New Roman" w:cs="Arial"/>
          <w:sz w:val="28"/>
          <w:szCs w:val="28"/>
        </w:rPr>
        <w:t>қ</w:t>
      </w:r>
      <w:r w:rsidRPr="0065028D">
        <w:rPr>
          <w:rFonts w:ascii="Times New Roman" w:hAnsi="Times New Roman" w:cs="Calibri"/>
          <w:sz w:val="28"/>
          <w:szCs w:val="28"/>
        </w:rPr>
        <w:t xml:space="preserve"> вакцина ал</w:t>
      </w:r>
      <w:r w:rsidRPr="0065028D">
        <w:rPr>
          <w:rFonts w:ascii="Times New Roman" w:hAnsi="Times New Roman" w:cs="Arial"/>
          <w:sz w:val="28"/>
          <w:szCs w:val="28"/>
        </w:rPr>
        <w:t>ғ</w:t>
      </w:r>
      <w:r w:rsidRPr="0065028D">
        <w:rPr>
          <w:rFonts w:ascii="Times New Roman" w:hAnsi="Times New Roman" w:cs="Calibri"/>
          <w:sz w:val="28"/>
          <w:szCs w:val="28"/>
        </w:rPr>
        <w:t>андарды толы</w:t>
      </w:r>
      <w:r w:rsidRPr="0065028D">
        <w:rPr>
          <w:rFonts w:ascii="Times New Roman" w:hAnsi="Times New Roman" w:cs="Arial"/>
          <w:sz w:val="28"/>
          <w:szCs w:val="28"/>
        </w:rPr>
        <w:t>қ</w:t>
      </w:r>
      <w:r w:rsidRPr="0065028D">
        <w:rPr>
          <w:rFonts w:ascii="Times New Roman" w:hAnsi="Times New Roman" w:cs="Calibri"/>
          <w:sz w:val="28"/>
          <w:szCs w:val="28"/>
        </w:rPr>
        <w:t xml:space="preserve"> </w:t>
      </w:r>
      <w:r w:rsidRPr="0065028D">
        <w:rPr>
          <w:rFonts w:ascii="Times New Roman" w:hAnsi="Times New Roman" w:cs="Arial"/>
          <w:sz w:val="28"/>
          <w:szCs w:val="28"/>
        </w:rPr>
        <w:t>қ</w:t>
      </w:r>
      <w:r w:rsidRPr="0065028D">
        <w:rPr>
          <w:rFonts w:ascii="Times New Roman" w:hAnsi="Times New Roman" w:cs="Calibri"/>
          <w:sz w:val="28"/>
          <w:szCs w:val="28"/>
        </w:rPr>
        <w:t>ор</w:t>
      </w:r>
      <w:r w:rsidRPr="0065028D">
        <w:rPr>
          <w:rFonts w:ascii="Times New Roman" w:hAnsi="Times New Roman" w:cs="Arial"/>
          <w:sz w:val="28"/>
          <w:szCs w:val="28"/>
        </w:rPr>
        <w:t>ғ</w:t>
      </w:r>
      <w:r w:rsidRPr="0065028D">
        <w:rPr>
          <w:rFonts w:ascii="Times New Roman" w:hAnsi="Times New Roman" w:cs="Calibri"/>
          <w:sz w:val="28"/>
          <w:szCs w:val="28"/>
        </w:rPr>
        <w:t>амауы м</w:t>
      </w:r>
      <w:r w:rsidRPr="0065028D">
        <w:rPr>
          <w:rFonts w:ascii="Times New Roman" w:hAnsi="Times New Roman" w:cs="Arial"/>
          <w:sz w:val="28"/>
          <w:szCs w:val="28"/>
        </w:rPr>
        <w:t>ү</w:t>
      </w:r>
      <w:r w:rsidRPr="0065028D">
        <w:rPr>
          <w:rFonts w:ascii="Times New Roman" w:hAnsi="Times New Roman" w:cs="Calibri"/>
          <w:sz w:val="28"/>
          <w:szCs w:val="28"/>
        </w:rPr>
        <w:t>мкін, б</w:t>
      </w:r>
      <w:r w:rsidRPr="0065028D">
        <w:rPr>
          <w:rFonts w:ascii="Times New Roman" w:hAnsi="Times New Roman" w:cs="Arial"/>
          <w:sz w:val="28"/>
          <w:szCs w:val="28"/>
        </w:rPr>
        <w:t>ұ</w:t>
      </w:r>
      <w:r w:rsidRPr="0065028D">
        <w:rPr>
          <w:rFonts w:ascii="Times New Roman" w:hAnsi="Times New Roman" w:cs="Calibri"/>
          <w:sz w:val="28"/>
          <w:szCs w:val="28"/>
        </w:rPr>
        <w:t>дан бас</w:t>
      </w:r>
      <w:r w:rsidRPr="0065028D">
        <w:rPr>
          <w:rFonts w:ascii="Times New Roman" w:hAnsi="Times New Roman" w:cs="Arial"/>
          <w:sz w:val="28"/>
          <w:szCs w:val="28"/>
        </w:rPr>
        <w:t>қ</w:t>
      </w:r>
      <w:r w:rsidRPr="0065028D">
        <w:rPr>
          <w:rFonts w:ascii="Times New Roman" w:hAnsi="Times New Roman" w:cs="Calibri"/>
          <w:sz w:val="28"/>
          <w:szCs w:val="28"/>
        </w:rPr>
        <w:t>а, Сізді</w:t>
      </w:r>
      <w:r w:rsidRPr="0065028D">
        <w:rPr>
          <w:rFonts w:ascii="Times New Roman" w:hAnsi="Times New Roman" w:cs="Arial"/>
          <w:sz w:val="28"/>
          <w:szCs w:val="28"/>
        </w:rPr>
        <w:t>ң</w:t>
      </w:r>
      <w:r w:rsidRPr="0065028D">
        <w:rPr>
          <w:rFonts w:ascii="Times New Roman" w:hAnsi="Times New Roman" w:cs="Calibri"/>
          <w:sz w:val="28"/>
          <w:szCs w:val="28"/>
        </w:rPr>
        <w:t xml:space="preserve"> </w:t>
      </w:r>
      <w:r w:rsidRPr="0065028D">
        <w:rPr>
          <w:rFonts w:ascii="Times New Roman" w:hAnsi="Times New Roman" w:cs="Arial"/>
          <w:sz w:val="28"/>
          <w:szCs w:val="28"/>
        </w:rPr>
        <w:t>қ</w:t>
      </w:r>
      <w:r w:rsidRPr="0065028D">
        <w:rPr>
          <w:rFonts w:ascii="Times New Roman" w:hAnsi="Times New Roman" w:cs="Calibri"/>
          <w:sz w:val="28"/>
          <w:szCs w:val="28"/>
        </w:rPr>
        <w:t>ор</w:t>
      </w:r>
      <w:r w:rsidRPr="0065028D">
        <w:rPr>
          <w:rFonts w:ascii="Times New Roman" w:hAnsi="Times New Roman" w:cs="Arial"/>
          <w:sz w:val="28"/>
          <w:szCs w:val="28"/>
        </w:rPr>
        <w:t>ғ</w:t>
      </w:r>
      <w:r w:rsidRPr="0065028D">
        <w:rPr>
          <w:rFonts w:ascii="Times New Roman" w:hAnsi="Times New Roman" w:cs="Calibri"/>
          <w:sz w:val="28"/>
          <w:szCs w:val="28"/>
        </w:rPr>
        <w:t>алуы</w:t>
      </w:r>
      <w:r w:rsidRPr="0065028D">
        <w:rPr>
          <w:rFonts w:ascii="Times New Roman" w:hAnsi="Times New Roman" w:cs="Arial"/>
          <w:sz w:val="28"/>
          <w:szCs w:val="28"/>
        </w:rPr>
        <w:t>ң</w:t>
      </w:r>
      <w:r w:rsidRPr="0065028D">
        <w:rPr>
          <w:rFonts w:ascii="Times New Roman" w:hAnsi="Times New Roman" w:cs="Calibri"/>
          <w:sz w:val="28"/>
          <w:szCs w:val="28"/>
        </w:rPr>
        <w:t>ызды</w:t>
      </w:r>
      <w:r w:rsidRPr="0065028D">
        <w:rPr>
          <w:rFonts w:ascii="Times New Roman" w:hAnsi="Times New Roman" w:cs="Arial"/>
          <w:sz w:val="28"/>
          <w:szCs w:val="28"/>
        </w:rPr>
        <w:t>ң</w:t>
      </w:r>
      <w:r w:rsidRPr="0065028D">
        <w:rPr>
          <w:rFonts w:ascii="Times New Roman" w:hAnsi="Times New Roman" w:cs="Calibri"/>
          <w:sz w:val="28"/>
          <w:szCs w:val="28"/>
        </w:rPr>
        <w:t xml:space="preserve"> </w:t>
      </w:r>
      <w:r w:rsidRPr="0065028D">
        <w:rPr>
          <w:rFonts w:ascii="Times New Roman" w:hAnsi="Times New Roman" w:cs="Arial"/>
          <w:sz w:val="28"/>
          <w:szCs w:val="28"/>
        </w:rPr>
        <w:t>қ</w:t>
      </w:r>
      <w:r w:rsidRPr="0065028D">
        <w:rPr>
          <w:rFonts w:ascii="Times New Roman" w:hAnsi="Times New Roman" w:cs="Calibri"/>
          <w:sz w:val="28"/>
          <w:szCs w:val="28"/>
        </w:rPr>
        <w:t>анша уа</w:t>
      </w:r>
      <w:r w:rsidRPr="0065028D">
        <w:rPr>
          <w:rFonts w:ascii="Times New Roman" w:hAnsi="Times New Roman" w:cs="Arial"/>
          <w:sz w:val="28"/>
          <w:szCs w:val="28"/>
        </w:rPr>
        <w:t>қ</w:t>
      </w:r>
      <w:r w:rsidRPr="0065028D">
        <w:rPr>
          <w:rFonts w:ascii="Times New Roman" w:hAnsi="Times New Roman" w:cs="Calibri"/>
          <w:sz w:val="28"/>
          <w:szCs w:val="28"/>
        </w:rPr>
        <w:t>ыт</w:t>
      </w:r>
      <w:r w:rsidRPr="0065028D">
        <w:rPr>
          <w:rFonts w:ascii="Times New Roman" w:hAnsi="Times New Roman" w:cs="Arial"/>
          <w:sz w:val="28"/>
          <w:szCs w:val="28"/>
        </w:rPr>
        <w:t>қ</w:t>
      </w:r>
      <w:r w:rsidRPr="0065028D">
        <w:rPr>
          <w:rFonts w:ascii="Times New Roman" w:hAnsi="Times New Roman" w:cs="Calibri"/>
          <w:sz w:val="28"/>
          <w:szCs w:val="28"/>
        </w:rPr>
        <w:t>а созылатыны белгісіз</w:t>
      </w:r>
      <w:r w:rsidR="00C67D59" w:rsidRPr="0065028D">
        <w:rPr>
          <w:rFonts w:ascii="Times New Roman" w:hAnsi="Times New Roman"/>
          <w:noProof/>
          <w:sz w:val="28"/>
          <w:szCs w:val="28"/>
        </w:rPr>
        <w:t>.</w:t>
      </w:r>
    </w:p>
    <w:p w:rsidR="0065028D" w:rsidRPr="0065028D" w:rsidRDefault="0065028D" w:rsidP="0065028D">
      <w:pPr>
        <w:tabs>
          <w:tab w:val="left" w:pos="8931"/>
        </w:tabs>
        <w:spacing w:after="0" w:line="240" w:lineRule="auto"/>
        <w:contextualSpacing/>
        <w:jc w:val="both"/>
        <w:rPr>
          <w:rFonts w:ascii="Times New Roman" w:hAnsi="Times New Roman"/>
          <w:noProof/>
          <w:sz w:val="28"/>
          <w:szCs w:val="28"/>
          <w:lang w:val="kk-KZ"/>
        </w:rPr>
      </w:pPr>
      <w:r>
        <w:rPr>
          <w:rFonts w:ascii="Times New Roman" w:hAnsi="Times New Roman"/>
          <w:sz w:val="28"/>
          <w:szCs w:val="28"/>
          <w:lang w:val="kk-KZ"/>
        </w:rPr>
        <w:t>Сіз</w:t>
      </w:r>
      <w:r w:rsidRPr="006E136A">
        <w:rPr>
          <w:rFonts w:ascii="Times New Roman" w:hAnsi="Times New Roman"/>
          <w:sz w:val="28"/>
          <w:szCs w:val="28"/>
          <w:lang w:val="kk-KZ"/>
        </w:rPr>
        <w:t xml:space="preserve"> Комирнати</w:t>
      </w:r>
      <w:r>
        <w:rPr>
          <w:rFonts w:ascii="Times New Roman" w:hAnsi="Times New Roman"/>
          <w:sz w:val="28"/>
          <w:szCs w:val="28"/>
          <w:lang w:val="kk-KZ"/>
        </w:rPr>
        <w:t>дің үшінші дозасын алуыңызға болады</w:t>
      </w:r>
      <w:r w:rsidRPr="006E136A">
        <w:rPr>
          <w:rFonts w:ascii="Times New Roman" w:hAnsi="Times New Roman"/>
          <w:sz w:val="28"/>
          <w:szCs w:val="28"/>
          <w:lang w:val="kk-KZ"/>
        </w:rPr>
        <w:t>. Комирнати</w:t>
      </w:r>
      <w:r>
        <w:rPr>
          <w:rFonts w:ascii="Times New Roman" w:hAnsi="Times New Roman"/>
          <w:sz w:val="28"/>
          <w:szCs w:val="28"/>
          <w:lang w:val="kk-KZ"/>
        </w:rPr>
        <w:t>дің тиімділігі, тіпті үшінші</w:t>
      </w:r>
      <w:r w:rsidRPr="006E136A">
        <w:rPr>
          <w:rFonts w:ascii="Times New Roman" w:hAnsi="Times New Roman"/>
          <w:sz w:val="28"/>
          <w:szCs w:val="28"/>
          <w:lang w:val="kk-KZ"/>
        </w:rPr>
        <w:t xml:space="preserve"> доза</w:t>
      </w:r>
      <w:r>
        <w:rPr>
          <w:rFonts w:ascii="Times New Roman" w:hAnsi="Times New Roman"/>
          <w:sz w:val="28"/>
          <w:szCs w:val="28"/>
          <w:lang w:val="kk-KZ"/>
        </w:rPr>
        <w:t>ны енгізгеннен кейін де,</w:t>
      </w:r>
      <w:r w:rsidRPr="006E136A">
        <w:rPr>
          <w:rFonts w:ascii="Times New Roman" w:hAnsi="Times New Roman"/>
          <w:sz w:val="28"/>
          <w:szCs w:val="28"/>
          <w:lang w:val="kk-KZ"/>
        </w:rPr>
        <w:t xml:space="preserve"> иммунитет</w:t>
      </w:r>
      <w:r>
        <w:rPr>
          <w:rFonts w:ascii="Times New Roman" w:hAnsi="Times New Roman"/>
          <w:sz w:val="28"/>
          <w:szCs w:val="28"/>
          <w:lang w:val="kk-KZ"/>
        </w:rPr>
        <w:t>і әлсіреген адамдарда төмен болуы мүмкін</w:t>
      </w:r>
      <w:r w:rsidRPr="006E136A">
        <w:rPr>
          <w:rFonts w:ascii="Times New Roman" w:hAnsi="Times New Roman"/>
          <w:sz w:val="28"/>
          <w:szCs w:val="28"/>
          <w:lang w:val="kk-KZ"/>
        </w:rPr>
        <w:t xml:space="preserve">. </w:t>
      </w:r>
      <w:r>
        <w:rPr>
          <w:rFonts w:ascii="Times New Roman" w:hAnsi="Times New Roman"/>
          <w:sz w:val="28"/>
          <w:szCs w:val="28"/>
          <w:lang w:val="kk-KZ"/>
        </w:rPr>
        <w:t>Мұндай жағдайларда</w:t>
      </w:r>
      <w:r w:rsidRPr="006E136A">
        <w:rPr>
          <w:rFonts w:ascii="Times New Roman" w:hAnsi="Times New Roman"/>
          <w:sz w:val="28"/>
          <w:szCs w:val="28"/>
          <w:lang w:val="kk-KZ"/>
        </w:rPr>
        <w:t xml:space="preserve"> </w:t>
      </w:r>
      <w:r>
        <w:rPr>
          <w:rFonts w:ascii="Times New Roman" w:hAnsi="Times New Roman"/>
          <w:sz w:val="28"/>
          <w:szCs w:val="28"/>
          <w:lang w:val="kk-KZ"/>
        </w:rPr>
        <w:t>Сіз</w:t>
      </w:r>
      <w:r w:rsidRPr="006E136A">
        <w:rPr>
          <w:rFonts w:ascii="Times New Roman" w:hAnsi="Times New Roman"/>
          <w:sz w:val="28"/>
          <w:szCs w:val="28"/>
          <w:lang w:val="kk-KZ"/>
        </w:rPr>
        <w:t xml:space="preserve"> COVID-19</w:t>
      </w:r>
      <w:r>
        <w:rPr>
          <w:rFonts w:ascii="Times New Roman" w:hAnsi="Times New Roman"/>
          <w:sz w:val="28"/>
          <w:szCs w:val="28"/>
          <w:lang w:val="kk-KZ"/>
        </w:rPr>
        <w:t xml:space="preserve">-дың алдын алу үшін физикалық сақтық шараларын сақтауды жалғастыруға </w:t>
      </w:r>
      <w:r>
        <w:rPr>
          <w:rFonts w:ascii="Times New Roman" w:hAnsi="Times New Roman"/>
          <w:sz w:val="28"/>
          <w:szCs w:val="28"/>
          <w:lang w:val="kk-KZ"/>
        </w:rPr>
        <w:lastRenderedPageBreak/>
        <w:t>тиістісіз</w:t>
      </w:r>
      <w:r w:rsidRPr="006E136A">
        <w:rPr>
          <w:rFonts w:ascii="Times New Roman" w:hAnsi="Times New Roman"/>
          <w:sz w:val="28"/>
          <w:szCs w:val="28"/>
          <w:lang w:val="kk-KZ"/>
        </w:rPr>
        <w:t>.</w:t>
      </w:r>
      <w:r w:rsidRPr="006328F0">
        <w:rPr>
          <w:rFonts w:ascii="Times New Roman" w:hAnsi="Times New Roman"/>
          <w:sz w:val="28"/>
          <w:szCs w:val="28"/>
          <w:lang w:val="kk-KZ"/>
        </w:rPr>
        <w:t xml:space="preserve"> </w:t>
      </w:r>
      <w:r w:rsidRPr="006328F0">
        <w:rPr>
          <w:rFonts w:ascii="Times New Roman" w:hAnsi="Times New Roman"/>
          <w:noProof/>
          <w:sz w:val="28"/>
          <w:szCs w:val="28"/>
          <w:lang w:val="kk-KZ"/>
        </w:rPr>
        <w:t>Б</w:t>
      </w:r>
      <w:r>
        <w:rPr>
          <w:rFonts w:ascii="Times New Roman" w:hAnsi="Times New Roman"/>
          <w:noProof/>
          <w:sz w:val="28"/>
          <w:szCs w:val="28"/>
          <w:lang w:val="kk-KZ"/>
        </w:rPr>
        <w:t>ұдан басқа,</w:t>
      </w:r>
      <w:r w:rsidRPr="006E136A">
        <w:rPr>
          <w:rFonts w:ascii="Times New Roman" w:hAnsi="Times New Roman"/>
          <w:sz w:val="28"/>
          <w:szCs w:val="28"/>
          <w:lang w:val="kk-KZ"/>
        </w:rPr>
        <w:t xml:space="preserve"> </w:t>
      </w:r>
      <w:r>
        <w:rPr>
          <w:rFonts w:ascii="Times New Roman" w:hAnsi="Times New Roman"/>
          <w:sz w:val="28"/>
          <w:szCs w:val="28"/>
          <w:lang w:val="kk-KZ"/>
        </w:rPr>
        <w:t>Сіздің жақын адамдарыңыз қажет болған жағдайда</w:t>
      </w:r>
      <w:r w:rsidRPr="006E136A">
        <w:rPr>
          <w:rFonts w:ascii="Times New Roman" w:hAnsi="Times New Roman"/>
          <w:sz w:val="28"/>
          <w:szCs w:val="28"/>
          <w:lang w:val="kk-KZ"/>
        </w:rPr>
        <w:t xml:space="preserve"> вакцин</w:t>
      </w:r>
      <w:r>
        <w:rPr>
          <w:rFonts w:ascii="Times New Roman" w:hAnsi="Times New Roman"/>
          <w:sz w:val="28"/>
          <w:szCs w:val="28"/>
          <w:lang w:val="kk-KZ"/>
        </w:rPr>
        <w:t>а алуға тиіс</w:t>
      </w:r>
      <w:r w:rsidRPr="006E136A">
        <w:rPr>
          <w:rFonts w:ascii="Times New Roman" w:hAnsi="Times New Roman"/>
          <w:sz w:val="28"/>
          <w:szCs w:val="28"/>
          <w:lang w:val="kk-KZ"/>
        </w:rPr>
        <w:t xml:space="preserve">. </w:t>
      </w:r>
      <w:r>
        <w:rPr>
          <w:rFonts w:ascii="Times New Roman" w:hAnsi="Times New Roman"/>
          <w:sz w:val="28"/>
          <w:szCs w:val="28"/>
          <w:lang w:val="kk-KZ"/>
        </w:rPr>
        <w:t>Өз дәрігеріңізбен тиісті жеке ұсынымдарды талқылаңыз.</w:t>
      </w:r>
    </w:p>
    <w:p w:rsidR="007D0E84" w:rsidRPr="0065028D" w:rsidRDefault="0065028D" w:rsidP="006B69D0">
      <w:pPr>
        <w:keepNext/>
        <w:spacing w:after="0" w:line="240" w:lineRule="auto"/>
        <w:jc w:val="both"/>
        <w:rPr>
          <w:rFonts w:ascii="Times New Roman" w:eastAsia="Times New Roman" w:hAnsi="Times New Roman"/>
          <w:b/>
          <w:i/>
          <w:sz w:val="28"/>
          <w:szCs w:val="28"/>
          <w:lang w:val="kk-KZ" w:eastAsia="ru-RU"/>
        </w:rPr>
      </w:pPr>
      <w:r w:rsidRPr="003B6144">
        <w:rPr>
          <w:rFonts w:ascii="Times New Roman" w:eastAsia="Times New Roman" w:hAnsi="Times New Roman"/>
          <w:b/>
          <w:i/>
          <w:sz w:val="28"/>
          <w:szCs w:val="28"/>
          <w:lang w:val="kk-KZ" w:eastAsia="de-DE"/>
        </w:rPr>
        <w:t>Басқа дәрілік</w:t>
      </w:r>
      <w:r w:rsidRPr="0065028D">
        <w:rPr>
          <w:rFonts w:ascii="Times New Roman" w:eastAsia="Times New Roman" w:hAnsi="Times New Roman"/>
          <w:b/>
          <w:i/>
          <w:sz w:val="28"/>
          <w:szCs w:val="28"/>
          <w:lang w:val="kk-KZ" w:eastAsia="de-DE"/>
        </w:rPr>
        <w:t xml:space="preserve">  препарат</w:t>
      </w:r>
      <w:r w:rsidRPr="003B6144">
        <w:rPr>
          <w:rFonts w:ascii="Times New Roman" w:eastAsia="Times New Roman" w:hAnsi="Times New Roman"/>
          <w:b/>
          <w:i/>
          <w:sz w:val="28"/>
          <w:szCs w:val="28"/>
          <w:lang w:val="kk-KZ" w:eastAsia="de-DE"/>
        </w:rPr>
        <w:t>т</w:t>
      </w:r>
      <w:r w:rsidRPr="0065028D">
        <w:rPr>
          <w:rFonts w:ascii="Times New Roman" w:eastAsia="Times New Roman" w:hAnsi="Times New Roman"/>
          <w:b/>
          <w:i/>
          <w:sz w:val="28"/>
          <w:szCs w:val="28"/>
          <w:lang w:val="kk-KZ" w:eastAsia="de-DE"/>
        </w:rPr>
        <w:t>а</w:t>
      </w:r>
      <w:r w:rsidRPr="003B6144">
        <w:rPr>
          <w:rFonts w:ascii="Times New Roman" w:eastAsia="Times New Roman" w:hAnsi="Times New Roman"/>
          <w:b/>
          <w:i/>
          <w:sz w:val="28"/>
          <w:szCs w:val="28"/>
          <w:lang w:val="kk-KZ" w:eastAsia="de-DE"/>
        </w:rPr>
        <w:t>р</w:t>
      </w:r>
      <w:r w:rsidRPr="0065028D">
        <w:rPr>
          <w:rFonts w:ascii="Times New Roman" w:eastAsia="Times New Roman" w:hAnsi="Times New Roman"/>
          <w:b/>
          <w:i/>
          <w:sz w:val="28"/>
          <w:szCs w:val="28"/>
          <w:lang w:val="kk-KZ" w:eastAsia="de-DE"/>
        </w:rPr>
        <w:t>м</w:t>
      </w:r>
      <w:r w:rsidRPr="003B6144">
        <w:rPr>
          <w:rFonts w:ascii="Times New Roman" w:eastAsia="Times New Roman" w:hAnsi="Times New Roman"/>
          <w:b/>
          <w:i/>
          <w:sz w:val="28"/>
          <w:szCs w:val="28"/>
          <w:lang w:val="kk-KZ" w:eastAsia="de-DE"/>
        </w:rPr>
        <w:t>ен өзара әрекеттесуі</w:t>
      </w:r>
    </w:p>
    <w:p w:rsidR="00C67D59" w:rsidRPr="0065028D" w:rsidRDefault="0065028D" w:rsidP="00A257F5">
      <w:pPr>
        <w:numPr>
          <w:ilvl w:val="12"/>
          <w:numId w:val="0"/>
        </w:numPr>
        <w:spacing w:line="240" w:lineRule="auto"/>
        <w:ind w:right="-2"/>
        <w:contextualSpacing/>
        <w:jc w:val="both"/>
        <w:rPr>
          <w:rFonts w:ascii="Times New Roman" w:hAnsi="Times New Roman"/>
          <w:noProof/>
          <w:sz w:val="28"/>
          <w:szCs w:val="28"/>
          <w:lang w:val="kk-KZ"/>
        </w:rPr>
      </w:pPr>
      <w:bookmarkStart w:id="3" w:name="2175220271"/>
      <w:r w:rsidRPr="00326D11">
        <w:rPr>
          <w:rFonts w:ascii="Times New Roman" w:hAnsi="Times New Roman"/>
          <w:sz w:val="28"/>
          <w:szCs w:val="28"/>
          <w:lang w:val="kk-KZ"/>
        </w:rPr>
        <w:t xml:space="preserve">Сіз </w:t>
      </w:r>
      <w:r>
        <w:rPr>
          <w:rFonts w:ascii="Times New Roman" w:hAnsi="Times New Roman"/>
          <w:sz w:val="28"/>
          <w:szCs w:val="28"/>
          <w:lang w:val="kk-KZ"/>
        </w:rPr>
        <w:t xml:space="preserve">қандай да бір </w:t>
      </w:r>
      <w:r w:rsidRPr="00326D11">
        <w:rPr>
          <w:rFonts w:ascii="Times New Roman" w:hAnsi="Times New Roman"/>
          <w:sz w:val="28"/>
          <w:szCs w:val="28"/>
          <w:lang w:val="kk-KZ"/>
        </w:rPr>
        <w:t xml:space="preserve">басқа препараттарды қабылдап жүргеніңіз, жақында қабылдағаныңыз немесе қабылдай бастауыңыз мүмкін </w:t>
      </w:r>
      <w:r>
        <w:rPr>
          <w:rFonts w:ascii="Times New Roman" w:hAnsi="Times New Roman"/>
          <w:sz w:val="28"/>
          <w:szCs w:val="28"/>
          <w:lang w:val="kk-KZ"/>
        </w:rPr>
        <w:t>екені, немесе жақында қандай да бір басқа вакцинаны алғаныңыз туралы емдеуші дәрігер</w:t>
      </w:r>
      <w:r w:rsidRPr="00326D11">
        <w:rPr>
          <w:rFonts w:ascii="Times New Roman" w:hAnsi="Times New Roman"/>
          <w:sz w:val="28"/>
          <w:szCs w:val="28"/>
          <w:lang w:val="kk-KZ"/>
        </w:rPr>
        <w:t>ге хабарлаңыз</w:t>
      </w:r>
      <w:r w:rsidR="00C67D59" w:rsidRPr="0065028D">
        <w:rPr>
          <w:rFonts w:ascii="Times New Roman" w:hAnsi="Times New Roman"/>
          <w:noProof/>
          <w:sz w:val="28"/>
          <w:szCs w:val="28"/>
          <w:lang w:val="kk-KZ"/>
        </w:rPr>
        <w:t>.</w:t>
      </w:r>
    </w:p>
    <w:bookmarkEnd w:id="3"/>
    <w:p w:rsidR="0065028D" w:rsidRPr="0065028D" w:rsidRDefault="0065028D" w:rsidP="0065028D">
      <w:pPr>
        <w:spacing w:after="0" w:line="240" w:lineRule="auto"/>
        <w:contextualSpacing/>
        <w:jc w:val="both"/>
        <w:rPr>
          <w:rFonts w:ascii="Times New Roman" w:eastAsia="Times New Roman" w:hAnsi="Times New Roman"/>
          <w:b/>
          <w:i/>
          <w:sz w:val="28"/>
          <w:szCs w:val="28"/>
          <w:lang w:val="kk-KZ" w:eastAsia="ru-RU"/>
        </w:rPr>
      </w:pPr>
      <w:r w:rsidRPr="00000019">
        <w:rPr>
          <w:rFonts w:ascii="Times New Roman" w:hAnsi="Times New Roman"/>
          <w:b/>
          <w:bCs/>
          <w:i/>
          <w:sz w:val="28"/>
          <w:szCs w:val="28"/>
          <w:lang w:val="kk-KZ"/>
        </w:rPr>
        <w:t>Ар</w:t>
      </w:r>
      <w:r>
        <w:rPr>
          <w:rFonts w:ascii="Times New Roman" w:hAnsi="Times New Roman"/>
          <w:b/>
          <w:bCs/>
          <w:i/>
          <w:sz w:val="28"/>
          <w:szCs w:val="28"/>
          <w:lang w:val="kk-KZ"/>
        </w:rPr>
        <w:t>най</w:t>
      </w:r>
      <w:r w:rsidRPr="00000019">
        <w:rPr>
          <w:rFonts w:ascii="Times New Roman" w:hAnsi="Times New Roman"/>
          <w:b/>
          <w:bCs/>
          <w:i/>
          <w:sz w:val="28"/>
          <w:szCs w:val="28"/>
          <w:lang w:val="kk-KZ"/>
        </w:rPr>
        <w:t>ы</w:t>
      </w:r>
      <w:r>
        <w:rPr>
          <w:rFonts w:ascii="Times New Roman" w:hAnsi="Times New Roman"/>
          <w:b/>
          <w:bCs/>
          <w:i/>
          <w:sz w:val="28"/>
          <w:szCs w:val="28"/>
          <w:lang w:val="kk-KZ"/>
        </w:rPr>
        <w:t xml:space="preserve"> сақт</w:t>
      </w:r>
      <w:r w:rsidRPr="00000019">
        <w:rPr>
          <w:rFonts w:ascii="Times New Roman" w:hAnsi="Times New Roman"/>
          <w:b/>
          <w:bCs/>
          <w:i/>
          <w:sz w:val="28"/>
          <w:szCs w:val="28"/>
          <w:lang w:val="kk-KZ"/>
        </w:rPr>
        <w:t>ан</w:t>
      </w:r>
      <w:r>
        <w:rPr>
          <w:rFonts w:ascii="Times New Roman" w:hAnsi="Times New Roman"/>
          <w:b/>
          <w:bCs/>
          <w:i/>
          <w:sz w:val="28"/>
          <w:szCs w:val="28"/>
          <w:lang w:val="kk-KZ"/>
        </w:rPr>
        <w:t>дыр</w:t>
      </w:r>
      <w:r w:rsidRPr="00000019">
        <w:rPr>
          <w:rFonts w:ascii="Times New Roman" w:hAnsi="Times New Roman"/>
          <w:b/>
          <w:bCs/>
          <w:i/>
          <w:sz w:val="28"/>
          <w:szCs w:val="28"/>
          <w:lang w:val="kk-KZ"/>
        </w:rPr>
        <w:t>улар</w:t>
      </w:r>
    </w:p>
    <w:p w:rsidR="00D43297" w:rsidRPr="0065028D" w:rsidRDefault="0065028D" w:rsidP="0065028D">
      <w:pPr>
        <w:spacing w:after="0" w:line="240" w:lineRule="auto"/>
        <w:jc w:val="both"/>
        <w:rPr>
          <w:rFonts w:ascii="Times New Roman" w:hAnsi="Times New Roman"/>
          <w:i/>
          <w:sz w:val="28"/>
          <w:szCs w:val="28"/>
          <w:lang w:val="kk-KZ"/>
        </w:rPr>
      </w:pPr>
      <w:r w:rsidRPr="0065028D">
        <w:rPr>
          <w:rFonts w:ascii="Times New Roman" w:hAnsi="Times New Roman"/>
          <w:i/>
          <w:sz w:val="28"/>
          <w:szCs w:val="28"/>
          <w:lang w:val="kk-KZ"/>
        </w:rPr>
        <w:t>Педиатри</w:t>
      </w:r>
      <w:r>
        <w:rPr>
          <w:rFonts w:ascii="Times New Roman" w:hAnsi="Times New Roman"/>
          <w:i/>
          <w:sz w:val="28"/>
          <w:szCs w:val="28"/>
          <w:lang w:val="kk-KZ"/>
        </w:rPr>
        <w:t>яда қолдану</w:t>
      </w:r>
      <w:r w:rsidR="00D43297" w:rsidRPr="0065028D">
        <w:rPr>
          <w:rFonts w:ascii="Times New Roman" w:hAnsi="Times New Roman"/>
          <w:i/>
          <w:sz w:val="28"/>
          <w:szCs w:val="28"/>
          <w:lang w:val="kk-KZ"/>
        </w:rPr>
        <w:t xml:space="preserve"> </w:t>
      </w:r>
    </w:p>
    <w:p w:rsidR="0065028D" w:rsidRPr="0065028D" w:rsidRDefault="0065028D" w:rsidP="0065028D">
      <w:pPr>
        <w:contextualSpacing/>
        <w:jc w:val="both"/>
        <w:rPr>
          <w:rFonts w:ascii="Times New Roman" w:hAnsi="Times New Roman"/>
          <w:sz w:val="28"/>
          <w:szCs w:val="28"/>
          <w:lang w:val="kk-KZ"/>
        </w:rPr>
      </w:pPr>
      <w:r w:rsidRPr="0065028D">
        <w:rPr>
          <w:rFonts w:ascii="Times New Roman" w:hAnsi="Times New Roman"/>
          <w:sz w:val="28"/>
          <w:szCs w:val="28"/>
          <w:lang w:val="kk-KZ"/>
        </w:rPr>
        <w:t>Комирнати</w:t>
      </w:r>
      <w:r w:rsidRPr="0065028D">
        <w:rPr>
          <w:rFonts w:ascii="Times New Roman" w:hAnsi="Times New Roman"/>
          <w:sz w:val="28"/>
          <w:szCs w:val="28"/>
          <w:vertAlign w:val="superscript"/>
          <w:lang w:val="kk-KZ"/>
        </w:rPr>
        <w:t xml:space="preserve"> </w:t>
      </w:r>
      <w:r w:rsidRPr="0065028D">
        <w:rPr>
          <w:rFonts w:ascii="Times New Roman" w:hAnsi="Times New Roman"/>
          <w:sz w:val="28"/>
          <w:szCs w:val="28"/>
          <w:lang w:val="kk-KZ"/>
        </w:rPr>
        <w:t>12 </w:t>
      </w:r>
      <w:r>
        <w:rPr>
          <w:rFonts w:ascii="Times New Roman" w:hAnsi="Times New Roman"/>
          <w:sz w:val="28"/>
          <w:szCs w:val="28"/>
          <w:lang w:val="kk-KZ"/>
        </w:rPr>
        <w:t>жасқа дейінгі балаларға ұсынылмайды</w:t>
      </w:r>
      <w:r w:rsidRPr="0065028D">
        <w:rPr>
          <w:rFonts w:ascii="Times New Roman" w:hAnsi="Times New Roman"/>
          <w:sz w:val="28"/>
          <w:szCs w:val="28"/>
          <w:lang w:val="kk-KZ"/>
        </w:rPr>
        <w:t>.</w:t>
      </w:r>
    </w:p>
    <w:p w:rsidR="00D43297" w:rsidRPr="0065028D" w:rsidRDefault="0065028D" w:rsidP="0065028D">
      <w:pPr>
        <w:spacing w:after="0" w:line="240" w:lineRule="auto"/>
        <w:jc w:val="both"/>
        <w:rPr>
          <w:rFonts w:ascii="Times New Roman" w:hAnsi="Times New Roman"/>
          <w:i/>
          <w:sz w:val="28"/>
          <w:szCs w:val="28"/>
          <w:lang w:val="kk-KZ"/>
        </w:rPr>
      </w:pPr>
      <w:r>
        <w:rPr>
          <w:rFonts w:ascii="Times New Roman" w:hAnsi="Times New Roman"/>
          <w:i/>
          <w:sz w:val="28"/>
          <w:szCs w:val="28"/>
          <w:lang w:val="kk-KZ"/>
        </w:rPr>
        <w:t>Жүктілік немесе лактация кезінде</w:t>
      </w:r>
    </w:p>
    <w:p w:rsidR="00F9455B" w:rsidRPr="00074F31" w:rsidRDefault="00074F31" w:rsidP="0065028D">
      <w:pPr>
        <w:tabs>
          <w:tab w:val="left" w:pos="7513"/>
          <w:tab w:val="left" w:pos="7655"/>
        </w:tabs>
        <w:spacing w:after="0"/>
        <w:jc w:val="both"/>
        <w:rPr>
          <w:rFonts w:ascii="Times New Roman" w:hAnsi="Times New Roman"/>
          <w:sz w:val="28"/>
          <w:szCs w:val="28"/>
          <w:lang w:val="kk-KZ"/>
        </w:rPr>
      </w:pPr>
      <w:r w:rsidRPr="00A65D7B">
        <w:rPr>
          <w:rFonts w:ascii="Times New Roman" w:hAnsi="Times New Roman"/>
          <w:noProof/>
          <w:sz w:val="28"/>
          <w:szCs w:val="28"/>
          <w:lang w:val="kk-KZ"/>
        </w:rPr>
        <w:t xml:space="preserve">Егер </w:t>
      </w:r>
      <w:r>
        <w:rPr>
          <w:rFonts w:ascii="Times New Roman" w:hAnsi="Times New Roman"/>
          <w:noProof/>
          <w:sz w:val="28"/>
          <w:szCs w:val="28"/>
          <w:lang w:val="kk-KZ"/>
        </w:rPr>
        <w:t>Сіз жүкті болсаңыз немесе жүктімін деп ойласаңыз</w:t>
      </w:r>
      <w:r w:rsidRPr="00A65D7B">
        <w:rPr>
          <w:rFonts w:ascii="Times New Roman" w:hAnsi="Times New Roman"/>
          <w:noProof/>
          <w:sz w:val="28"/>
          <w:szCs w:val="28"/>
          <w:lang w:val="kk-KZ"/>
        </w:rPr>
        <w:t xml:space="preserve">, </w:t>
      </w:r>
      <w:r>
        <w:rPr>
          <w:rFonts w:ascii="Times New Roman" w:hAnsi="Times New Roman"/>
          <w:noProof/>
          <w:sz w:val="28"/>
          <w:szCs w:val="28"/>
          <w:lang w:val="kk-KZ"/>
        </w:rPr>
        <w:t>осы</w:t>
      </w:r>
      <w:r w:rsidRPr="00A65D7B">
        <w:rPr>
          <w:rFonts w:ascii="Times New Roman" w:hAnsi="Times New Roman"/>
          <w:noProof/>
          <w:sz w:val="28"/>
          <w:szCs w:val="28"/>
          <w:lang w:val="kk-KZ"/>
        </w:rPr>
        <w:t xml:space="preserve"> </w:t>
      </w:r>
      <w:r>
        <w:rPr>
          <w:rFonts w:ascii="Times New Roman" w:hAnsi="Times New Roman"/>
          <w:noProof/>
          <w:sz w:val="28"/>
          <w:szCs w:val="28"/>
          <w:lang w:val="kk-KZ"/>
        </w:rPr>
        <w:t>вакцинаны алардан бұрын</w:t>
      </w:r>
      <w:r w:rsidRPr="00A65D7B">
        <w:rPr>
          <w:rFonts w:ascii="Times New Roman" w:hAnsi="Times New Roman"/>
          <w:noProof/>
          <w:sz w:val="28"/>
          <w:szCs w:val="28"/>
          <w:lang w:val="kk-KZ"/>
        </w:rPr>
        <w:t xml:space="preserve"> </w:t>
      </w:r>
      <w:r>
        <w:rPr>
          <w:rFonts w:ascii="Times New Roman" w:hAnsi="Times New Roman"/>
          <w:noProof/>
          <w:sz w:val="28"/>
          <w:szCs w:val="28"/>
          <w:lang w:val="kk-KZ"/>
        </w:rPr>
        <w:t>дәрігеріңізге бұл туралы хабарлаңыз</w:t>
      </w:r>
      <w:r w:rsidR="00F9455B" w:rsidRPr="00074F31">
        <w:rPr>
          <w:rFonts w:ascii="Times New Roman" w:hAnsi="Times New Roman"/>
          <w:sz w:val="28"/>
          <w:szCs w:val="28"/>
          <w:lang w:val="kk-KZ"/>
        </w:rPr>
        <w:t>.</w:t>
      </w:r>
    </w:p>
    <w:p w:rsidR="005529C3" w:rsidRPr="005529C3" w:rsidRDefault="00D456E2" w:rsidP="005529C3">
      <w:pPr>
        <w:spacing w:after="0" w:line="240" w:lineRule="auto"/>
        <w:contextualSpacing/>
        <w:jc w:val="both"/>
        <w:rPr>
          <w:rFonts w:ascii="Times New Roman" w:hAnsi="Times New Roman"/>
          <w:sz w:val="28"/>
          <w:szCs w:val="28"/>
          <w:u w:val="single"/>
        </w:rPr>
      </w:pPr>
      <w:r>
        <w:rPr>
          <w:rFonts w:ascii="Times New Roman" w:hAnsi="Times New Roman"/>
          <w:sz w:val="28"/>
          <w:szCs w:val="28"/>
          <w:lang w:val="kk-KZ"/>
        </w:rPr>
        <w:t xml:space="preserve">Жүктіліктің екінші және үшінші триместрлері кезінде </w:t>
      </w:r>
      <w:r w:rsidRPr="00D456E2">
        <w:rPr>
          <w:rFonts w:ascii="Times New Roman" w:hAnsi="Times New Roman"/>
          <w:sz w:val="28"/>
          <w:szCs w:val="28"/>
          <w:lang w:val="kk-KZ"/>
        </w:rPr>
        <w:t>Комирнати</w:t>
      </w:r>
      <w:r>
        <w:rPr>
          <w:rFonts w:ascii="Times New Roman" w:hAnsi="Times New Roman"/>
          <w:sz w:val="28"/>
          <w:szCs w:val="28"/>
          <w:lang w:val="kk-KZ"/>
        </w:rPr>
        <w:t>мен вакцинацияланған жүкті әйелдерді бақылаудың көп мөлшердегі деректері жүктіліктің қолайсыз нәтижелерінің артуын көрсеткен жоқ</w:t>
      </w:r>
      <w:r w:rsidR="005529C3" w:rsidRPr="00D456E2">
        <w:rPr>
          <w:rFonts w:ascii="Times New Roman" w:hAnsi="Times New Roman"/>
          <w:sz w:val="28"/>
          <w:szCs w:val="28"/>
          <w:lang w:val="kk-KZ"/>
        </w:rPr>
        <w:t xml:space="preserve">. </w:t>
      </w:r>
      <w:r>
        <w:rPr>
          <w:rFonts w:ascii="Times New Roman" w:hAnsi="Times New Roman"/>
          <w:sz w:val="28"/>
          <w:szCs w:val="28"/>
          <w:lang w:val="kk-KZ"/>
        </w:rPr>
        <w:t>Жүктіліктің бірінші триместрі кезінде вакцинациялаудан кейінгі жүктілік нәтижелері жөніндегі деректер қазіргі уақытта шектеулі екеніне қарамастан, жүктіліктің соңына дейін жетпеу қаупінің артуы байқалған жоқ</w:t>
      </w:r>
      <w:r w:rsidR="005529C3" w:rsidRPr="00D456E2">
        <w:rPr>
          <w:rFonts w:ascii="Times New Roman" w:hAnsi="Times New Roman"/>
          <w:sz w:val="28"/>
          <w:szCs w:val="28"/>
          <w:lang w:val="kk-KZ"/>
        </w:rPr>
        <w:t>.</w:t>
      </w:r>
      <w:r w:rsidR="005529C3" w:rsidRPr="00D456E2">
        <w:rPr>
          <w:sz w:val="28"/>
          <w:szCs w:val="28"/>
          <w:lang w:val="kk-KZ"/>
        </w:rPr>
        <w:t xml:space="preserve"> </w:t>
      </w:r>
      <w:r w:rsidR="00BB2EBF">
        <w:rPr>
          <w:rFonts w:ascii="Times New Roman" w:eastAsia="Times New Roman" w:hAnsi="Times New Roman"/>
          <w:sz w:val="28"/>
          <w:szCs w:val="28"/>
          <w:lang w:val="kk-KZ" w:eastAsia="ru-RU"/>
        </w:rPr>
        <w:t>П</w:t>
      </w:r>
      <w:r w:rsidR="005529C3" w:rsidRPr="00BB2EBF">
        <w:rPr>
          <w:rFonts w:ascii="Times New Roman" w:eastAsia="Times New Roman" w:hAnsi="Times New Roman"/>
          <w:sz w:val="28"/>
          <w:szCs w:val="28"/>
          <w:lang w:val="kk-KZ" w:eastAsia="ru-RU"/>
        </w:rPr>
        <w:t>репарат</w:t>
      </w:r>
      <w:r w:rsidR="00BB2EBF">
        <w:rPr>
          <w:rFonts w:ascii="Times New Roman" w:eastAsia="Times New Roman" w:hAnsi="Times New Roman"/>
          <w:sz w:val="28"/>
          <w:szCs w:val="28"/>
          <w:lang w:val="kk-KZ" w:eastAsia="ru-RU"/>
        </w:rPr>
        <w:t>ты жануарлардағы зерттеулер</w:t>
      </w:r>
      <w:r w:rsidR="005529C3" w:rsidRPr="00BB2EBF">
        <w:rPr>
          <w:rFonts w:ascii="Times New Roman" w:eastAsia="Times New Roman" w:hAnsi="Times New Roman"/>
          <w:sz w:val="28"/>
          <w:szCs w:val="28"/>
          <w:lang w:val="kk-KZ" w:eastAsia="ru-RU"/>
        </w:rPr>
        <w:t xml:space="preserve"> </w:t>
      </w:r>
      <w:r w:rsidR="00BB2EBF">
        <w:rPr>
          <w:rFonts w:ascii="Times New Roman" w:eastAsia="Times New Roman" w:hAnsi="Times New Roman"/>
          <w:sz w:val="28"/>
          <w:szCs w:val="28"/>
          <w:lang w:val="kk-KZ" w:eastAsia="ru-RU"/>
        </w:rPr>
        <w:t>жүктілікке</w:t>
      </w:r>
      <w:r w:rsidR="005529C3" w:rsidRPr="00BB2EBF">
        <w:rPr>
          <w:rFonts w:ascii="Times New Roman" w:eastAsia="Times New Roman" w:hAnsi="Times New Roman"/>
          <w:sz w:val="28"/>
          <w:szCs w:val="28"/>
          <w:lang w:val="kk-KZ" w:eastAsia="ru-RU"/>
        </w:rPr>
        <w:t>, эмбриофеталь</w:t>
      </w:r>
      <w:r w:rsidR="00BB2EBF">
        <w:rPr>
          <w:rFonts w:ascii="Times New Roman" w:eastAsia="Times New Roman" w:hAnsi="Times New Roman"/>
          <w:sz w:val="28"/>
          <w:szCs w:val="28"/>
          <w:lang w:val="kk-KZ" w:eastAsia="ru-RU"/>
        </w:rPr>
        <w:t>ді дамуға</w:t>
      </w:r>
      <w:r w:rsidR="005529C3" w:rsidRPr="00BB2EBF">
        <w:rPr>
          <w:rFonts w:ascii="Times New Roman" w:eastAsia="Times New Roman" w:hAnsi="Times New Roman"/>
          <w:sz w:val="28"/>
          <w:szCs w:val="28"/>
          <w:lang w:val="kk-KZ" w:eastAsia="ru-RU"/>
        </w:rPr>
        <w:t xml:space="preserve">, </w:t>
      </w:r>
      <w:r w:rsidR="00BB2EBF">
        <w:rPr>
          <w:rFonts w:ascii="Times New Roman" w:eastAsia="Times New Roman" w:hAnsi="Times New Roman"/>
          <w:sz w:val="28"/>
          <w:szCs w:val="28"/>
          <w:lang w:val="kk-KZ" w:eastAsia="ru-RU"/>
        </w:rPr>
        <w:t>босануға немесе</w:t>
      </w:r>
      <w:r w:rsidR="005529C3" w:rsidRPr="00BB2EBF">
        <w:rPr>
          <w:rFonts w:ascii="Times New Roman" w:eastAsia="Times New Roman" w:hAnsi="Times New Roman"/>
          <w:sz w:val="28"/>
          <w:szCs w:val="28"/>
          <w:lang w:val="kk-KZ" w:eastAsia="ru-RU"/>
        </w:rPr>
        <w:t xml:space="preserve"> постнаталь</w:t>
      </w:r>
      <w:r w:rsidR="00BB2EBF">
        <w:rPr>
          <w:rFonts w:ascii="Times New Roman" w:eastAsia="Times New Roman" w:hAnsi="Times New Roman"/>
          <w:sz w:val="28"/>
          <w:szCs w:val="28"/>
          <w:lang w:val="kk-KZ" w:eastAsia="ru-RU"/>
        </w:rPr>
        <w:t>ді дамуға тікелей немесе жанама қолайсыз әсерлерінің бар екенін айғақтамайды</w:t>
      </w:r>
      <w:r w:rsidR="005529C3" w:rsidRPr="00BB2EBF">
        <w:rPr>
          <w:rFonts w:ascii="Times New Roman" w:eastAsia="Times New Roman" w:hAnsi="Times New Roman"/>
          <w:sz w:val="28"/>
          <w:szCs w:val="28"/>
          <w:lang w:val="kk-KZ" w:eastAsia="ru-RU"/>
        </w:rPr>
        <w:t>.</w:t>
      </w:r>
      <w:r w:rsidR="005529C3" w:rsidRPr="00BB2EBF">
        <w:rPr>
          <w:sz w:val="28"/>
          <w:szCs w:val="28"/>
          <w:lang w:val="kk-KZ"/>
        </w:rPr>
        <w:t xml:space="preserve"> </w:t>
      </w:r>
      <w:r w:rsidR="005529C3" w:rsidRPr="005529C3">
        <w:rPr>
          <w:rFonts w:ascii="Times New Roman" w:hAnsi="Times New Roman"/>
          <w:sz w:val="28"/>
          <w:szCs w:val="28"/>
        </w:rPr>
        <w:t>Комирнати</w:t>
      </w:r>
      <w:r w:rsidR="00BB2EBF">
        <w:rPr>
          <w:rFonts w:ascii="Times New Roman" w:hAnsi="Times New Roman"/>
          <w:sz w:val="28"/>
          <w:szCs w:val="28"/>
          <w:lang w:val="kk-KZ"/>
        </w:rPr>
        <w:t>ді</w:t>
      </w:r>
      <w:r w:rsidR="005529C3" w:rsidRPr="005529C3">
        <w:rPr>
          <w:rFonts w:ascii="Times New Roman" w:hAnsi="Times New Roman"/>
          <w:sz w:val="28"/>
          <w:szCs w:val="28"/>
        </w:rPr>
        <w:t xml:space="preserve"> </w:t>
      </w:r>
      <w:r w:rsidR="00BB2EBF">
        <w:rPr>
          <w:rFonts w:ascii="Times New Roman" w:hAnsi="Times New Roman"/>
          <w:sz w:val="28"/>
          <w:szCs w:val="28"/>
          <w:lang w:val="kk-KZ"/>
        </w:rPr>
        <w:t>жүктілік кезінде қолдануға болады</w:t>
      </w:r>
      <w:r w:rsidR="005529C3" w:rsidRPr="005529C3">
        <w:rPr>
          <w:rFonts w:ascii="Times New Roman" w:hAnsi="Times New Roman"/>
          <w:sz w:val="28"/>
          <w:szCs w:val="28"/>
        </w:rPr>
        <w:t>.</w:t>
      </w:r>
    </w:p>
    <w:p w:rsidR="005529C3" w:rsidRPr="00BB2EBF" w:rsidRDefault="00BB2EBF" w:rsidP="005529C3">
      <w:pPr>
        <w:spacing w:after="0" w:line="240" w:lineRule="auto"/>
        <w:jc w:val="both"/>
        <w:rPr>
          <w:rFonts w:ascii="Times New Roman" w:hAnsi="Times New Roman"/>
          <w:i/>
          <w:color w:val="000000"/>
          <w:sz w:val="28"/>
          <w:szCs w:val="28"/>
          <w:lang w:val="kk-KZ"/>
        </w:rPr>
      </w:pPr>
      <w:r>
        <w:rPr>
          <w:rFonts w:ascii="Times New Roman" w:hAnsi="Times New Roman"/>
          <w:i/>
          <w:color w:val="000000"/>
          <w:sz w:val="28"/>
          <w:szCs w:val="28"/>
          <w:lang w:val="kk-KZ"/>
        </w:rPr>
        <w:t>Емшек емізу</w:t>
      </w:r>
    </w:p>
    <w:p w:rsidR="005529C3" w:rsidRDefault="00BB2EBF" w:rsidP="001B74EA">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Жаңа туған нәрестелерге</w:t>
      </w:r>
      <w:r w:rsidR="005529C3" w:rsidRPr="00BB2EBF">
        <w:rPr>
          <w:rFonts w:ascii="Times New Roman" w:hAnsi="Times New Roman"/>
          <w:sz w:val="28"/>
          <w:szCs w:val="28"/>
          <w:lang w:val="kk-KZ"/>
        </w:rPr>
        <w:t>/</w:t>
      </w:r>
      <w:r>
        <w:rPr>
          <w:rFonts w:ascii="Times New Roman" w:hAnsi="Times New Roman"/>
          <w:sz w:val="28"/>
          <w:szCs w:val="28"/>
          <w:lang w:val="kk-KZ"/>
        </w:rPr>
        <w:t>емшек еметін сәбилерге ешқандай әсер етуі күтілмейді</w:t>
      </w:r>
      <w:r w:rsidR="005529C3" w:rsidRPr="00BB2EBF">
        <w:rPr>
          <w:rFonts w:ascii="Times New Roman" w:hAnsi="Times New Roman"/>
          <w:sz w:val="28"/>
          <w:szCs w:val="28"/>
          <w:lang w:val="kk-KZ"/>
        </w:rPr>
        <w:t xml:space="preserve">, </w:t>
      </w:r>
      <w:r>
        <w:rPr>
          <w:rFonts w:ascii="Times New Roman" w:hAnsi="Times New Roman"/>
          <w:sz w:val="28"/>
          <w:szCs w:val="28"/>
          <w:lang w:val="kk-KZ"/>
        </w:rPr>
        <w:t>себебі</w:t>
      </w:r>
      <w:r w:rsidR="005529C3" w:rsidRPr="00BB2EBF">
        <w:rPr>
          <w:rFonts w:ascii="Times New Roman" w:hAnsi="Times New Roman"/>
          <w:sz w:val="28"/>
          <w:szCs w:val="28"/>
          <w:lang w:val="kk-KZ"/>
        </w:rPr>
        <w:t xml:space="preserve"> Комирнати</w:t>
      </w:r>
      <w:r>
        <w:rPr>
          <w:rFonts w:ascii="Times New Roman" w:hAnsi="Times New Roman"/>
          <w:sz w:val="28"/>
          <w:szCs w:val="28"/>
          <w:lang w:val="kk-KZ"/>
        </w:rPr>
        <w:t>дің емшек емізетін әйелдерге жүйелі әсері мардымсыз</w:t>
      </w:r>
      <w:r w:rsidR="005529C3" w:rsidRPr="00BB2EBF">
        <w:rPr>
          <w:rFonts w:ascii="Times New Roman" w:hAnsi="Times New Roman"/>
          <w:sz w:val="28"/>
          <w:szCs w:val="28"/>
          <w:lang w:val="kk-KZ"/>
        </w:rPr>
        <w:t xml:space="preserve">. </w:t>
      </w:r>
      <w:r w:rsidRPr="00BB2EBF">
        <w:rPr>
          <w:rFonts w:ascii="Times New Roman" w:hAnsi="Times New Roman"/>
          <w:sz w:val="28"/>
          <w:szCs w:val="28"/>
          <w:lang w:val="kk-KZ"/>
        </w:rPr>
        <w:t>Вакцинаци</w:t>
      </w:r>
      <w:r>
        <w:rPr>
          <w:rFonts w:ascii="Times New Roman" w:hAnsi="Times New Roman"/>
          <w:sz w:val="28"/>
          <w:szCs w:val="28"/>
          <w:lang w:val="kk-KZ"/>
        </w:rPr>
        <w:t>ядан кейін емшек емізген әйелдерді бақылау деректері жаңа туған нәрестелерге немесе емшек еметін сәбилерге жағымсыз әсер ету қаупін көрсеткен жоқ</w:t>
      </w:r>
      <w:r w:rsidR="005529C3" w:rsidRPr="00BB2EBF">
        <w:rPr>
          <w:rFonts w:ascii="Times New Roman" w:hAnsi="Times New Roman"/>
          <w:sz w:val="28"/>
          <w:szCs w:val="28"/>
          <w:lang w:val="kk-KZ"/>
        </w:rPr>
        <w:t xml:space="preserve">. </w:t>
      </w:r>
      <w:r w:rsidRPr="00F33A3B">
        <w:rPr>
          <w:rFonts w:ascii="Times New Roman" w:hAnsi="Times New Roman"/>
          <w:sz w:val="28"/>
          <w:szCs w:val="28"/>
          <w:lang w:val="kk-KZ"/>
        </w:rPr>
        <w:t>Комирнати</w:t>
      </w:r>
      <w:r>
        <w:rPr>
          <w:rFonts w:ascii="Times New Roman" w:hAnsi="Times New Roman"/>
          <w:sz w:val="28"/>
          <w:szCs w:val="28"/>
          <w:lang w:val="kk-KZ"/>
        </w:rPr>
        <w:t>ді</w:t>
      </w:r>
      <w:r w:rsidRPr="00F33A3B">
        <w:rPr>
          <w:rFonts w:ascii="Times New Roman" w:hAnsi="Times New Roman"/>
          <w:sz w:val="28"/>
          <w:szCs w:val="28"/>
          <w:lang w:val="kk-KZ"/>
        </w:rPr>
        <w:t xml:space="preserve"> </w:t>
      </w:r>
      <w:r>
        <w:rPr>
          <w:rFonts w:ascii="Times New Roman" w:hAnsi="Times New Roman"/>
          <w:sz w:val="28"/>
          <w:szCs w:val="28"/>
          <w:lang w:val="kk-KZ"/>
        </w:rPr>
        <w:t>емшек емізу кезінде қолдануға болады</w:t>
      </w:r>
      <w:r w:rsidR="005529C3" w:rsidRPr="00F33A3B">
        <w:rPr>
          <w:rFonts w:ascii="Times New Roman" w:hAnsi="Times New Roman"/>
          <w:sz w:val="28"/>
          <w:szCs w:val="28"/>
          <w:lang w:val="kk-KZ"/>
        </w:rPr>
        <w:t>.</w:t>
      </w:r>
    </w:p>
    <w:p w:rsidR="00BB2EBF" w:rsidRPr="00326D11" w:rsidRDefault="00BB2EBF" w:rsidP="00BB2EBF">
      <w:pPr>
        <w:spacing w:after="0" w:line="240" w:lineRule="auto"/>
        <w:contextualSpacing/>
        <w:jc w:val="both"/>
        <w:rPr>
          <w:rFonts w:ascii="Times New Roman" w:hAnsi="Times New Roman"/>
          <w:i/>
          <w:sz w:val="28"/>
          <w:szCs w:val="28"/>
          <w:lang w:val="kk-KZ"/>
        </w:rPr>
      </w:pPr>
      <w:r>
        <w:rPr>
          <w:rFonts w:ascii="Times New Roman" w:eastAsia="Times New Roman" w:hAnsi="Times New Roman"/>
          <w:bCs/>
          <w:i/>
          <w:sz w:val="28"/>
          <w:szCs w:val="28"/>
          <w:lang w:val="kk-KZ" w:eastAsia="ru-RU"/>
        </w:rPr>
        <w:t>Препараттың</w:t>
      </w:r>
      <w:r w:rsidRPr="00053384">
        <w:rPr>
          <w:rFonts w:ascii="Times New Roman" w:eastAsia="Times New Roman" w:hAnsi="Times New Roman"/>
          <w:bCs/>
          <w:i/>
          <w:sz w:val="28"/>
          <w:szCs w:val="28"/>
          <w:lang w:val="kk-KZ" w:eastAsia="ru-RU"/>
        </w:rPr>
        <w:t xml:space="preserve"> көлік құралын </w:t>
      </w:r>
      <w:r>
        <w:rPr>
          <w:rFonts w:ascii="Times New Roman" w:eastAsia="Times New Roman" w:hAnsi="Times New Roman"/>
          <w:bCs/>
          <w:i/>
          <w:sz w:val="28"/>
          <w:szCs w:val="28"/>
          <w:lang w:val="kk-KZ" w:eastAsia="ru-RU"/>
        </w:rPr>
        <w:t>немесе қауіптілігі зор механ</w:t>
      </w:r>
      <w:r w:rsidRPr="00053384">
        <w:rPr>
          <w:rFonts w:ascii="Times New Roman" w:eastAsia="Times New Roman" w:hAnsi="Times New Roman"/>
          <w:bCs/>
          <w:i/>
          <w:sz w:val="28"/>
          <w:szCs w:val="28"/>
          <w:lang w:val="kk-KZ" w:eastAsia="ru-RU"/>
        </w:rPr>
        <w:t>измдерді  басқару қабілетіне әсер ету ерекшеліктері</w:t>
      </w:r>
    </w:p>
    <w:p w:rsidR="00BB2EBF" w:rsidRDefault="00BB2EBF" w:rsidP="00BB2EBF">
      <w:pPr>
        <w:autoSpaceDE w:val="0"/>
        <w:autoSpaceDN w:val="0"/>
        <w:adjustRightInd w:val="0"/>
        <w:spacing w:after="0" w:line="240" w:lineRule="auto"/>
        <w:jc w:val="both"/>
        <w:rPr>
          <w:rFonts w:ascii="Times New Roman" w:hAnsi="Times New Roman"/>
          <w:sz w:val="28"/>
          <w:szCs w:val="28"/>
          <w:lang w:val="kk-KZ"/>
        </w:rPr>
      </w:pPr>
      <w:r w:rsidRPr="00B624ED">
        <w:rPr>
          <w:rFonts w:ascii="Times New Roman" w:hAnsi="Times New Roman"/>
          <w:sz w:val="28"/>
          <w:szCs w:val="28"/>
          <w:lang w:val="kk-KZ"/>
        </w:rPr>
        <w:t>«Комирнати</w:t>
      </w:r>
      <w:r>
        <w:rPr>
          <w:rFonts w:ascii="Times New Roman" w:hAnsi="Times New Roman"/>
          <w:sz w:val="28"/>
          <w:szCs w:val="28"/>
          <w:lang w:val="kk-KZ"/>
        </w:rPr>
        <w:t>ді стандартты қолдану кезінде көрініс беретін жағымсыз реакциялардың сипаттамасы және мұндай жағдайда қабылдау керек болатын шаралар</w:t>
      </w:r>
      <w:r w:rsidRPr="00B624ED">
        <w:rPr>
          <w:rFonts w:ascii="Times New Roman" w:hAnsi="Times New Roman"/>
          <w:sz w:val="28"/>
          <w:szCs w:val="28"/>
          <w:lang w:val="kk-KZ"/>
        </w:rPr>
        <w:t>»</w:t>
      </w:r>
      <w:r>
        <w:rPr>
          <w:rFonts w:ascii="Times New Roman" w:hAnsi="Times New Roman"/>
          <w:sz w:val="28"/>
          <w:szCs w:val="28"/>
          <w:lang w:val="kk-KZ"/>
        </w:rPr>
        <w:t xml:space="preserve"> бөлімінде атап өтілген вакцинация әсерлерінің кейбіреулері</w:t>
      </w:r>
      <w:r w:rsidRPr="00B624ED">
        <w:rPr>
          <w:rFonts w:ascii="Times New Roman" w:hAnsi="Times New Roman"/>
          <w:sz w:val="28"/>
          <w:szCs w:val="28"/>
          <w:lang w:val="kk-KZ"/>
        </w:rPr>
        <w:t xml:space="preserve"> </w:t>
      </w:r>
      <w:r>
        <w:rPr>
          <w:rFonts w:ascii="Times New Roman" w:hAnsi="Times New Roman"/>
          <w:sz w:val="28"/>
          <w:szCs w:val="28"/>
          <w:lang w:val="kk-KZ"/>
        </w:rPr>
        <w:t>Сіздің көлік құралын басқару немесе механизмдермен жұмыс істеу қабілетіңізге уақытша ықпал етуі мүмкін</w:t>
      </w:r>
      <w:r w:rsidRPr="00B624ED">
        <w:rPr>
          <w:rFonts w:ascii="Times New Roman" w:hAnsi="Times New Roman"/>
          <w:sz w:val="28"/>
          <w:szCs w:val="28"/>
          <w:lang w:val="kk-KZ"/>
        </w:rPr>
        <w:t xml:space="preserve">. </w:t>
      </w:r>
      <w:r>
        <w:rPr>
          <w:rFonts w:ascii="Times New Roman" w:hAnsi="Times New Roman"/>
          <w:sz w:val="28"/>
          <w:szCs w:val="28"/>
          <w:lang w:val="kk-KZ"/>
        </w:rPr>
        <w:t>Рөлге отырудан немесе механизмдермен жұмыс істеуден бұрын, осы әсерлердің басылуын күте тұрыңыз</w:t>
      </w:r>
      <w:r w:rsidRPr="00B624ED">
        <w:rPr>
          <w:rFonts w:ascii="Times New Roman" w:hAnsi="Times New Roman"/>
          <w:sz w:val="28"/>
          <w:szCs w:val="28"/>
          <w:lang w:val="kk-KZ"/>
        </w:rPr>
        <w:t>.</w:t>
      </w:r>
    </w:p>
    <w:p w:rsidR="00BB2EBF" w:rsidRPr="00BB2EBF" w:rsidRDefault="00BB2EBF" w:rsidP="00BB2EBF">
      <w:pPr>
        <w:spacing w:after="0" w:line="240" w:lineRule="auto"/>
        <w:contextualSpacing/>
        <w:jc w:val="both"/>
        <w:rPr>
          <w:rFonts w:ascii="Times New Roman" w:eastAsia="Times New Roman" w:hAnsi="Times New Roman"/>
          <w:b/>
          <w:sz w:val="28"/>
          <w:szCs w:val="28"/>
          <w:lang w:val="kk-KZ" w:eastAsia="ru-RU"/>
        </w:rPr>
      </w:pPr>
      <w:r w:rsidRPr="00053384">
        <w:rPr>
          <w:rFonts w:ascii="Times New Roman" w:hAnsi="Times New Roman"/>
          <w:b/>
          <w:bCs/>
          <w:sz w:val="28"/>
          <w:szCs w:val="28"/>
          <w:lang w:val="kk-KZ" w:bidi="ru-RU"/>
        </w:rPr>
        <w:t>Қолдану жөніндегі нұсқаулар</w:t>
      </w:r>
    </w:p>
    <w:p w:rsidR="00BB2EBF" w:rsidRPr="00BB2EBF" w:rsidRDefault="00BB2EBF" w:rsidP="00BB2EBF">
      <w:pPr>
        <w:spacing w:after="0" w:line="240" w:lineRule="auto"/>
        <w:contextualSpacing/>
        <w:jc w:val="both"/>
        <w:rPr>
          <w:rFonts w:ascii="Times New Roman" w:eastAsia="Times New Roman" w:hAnsi="Times New Roman"/>
          <w:b/>
          <w:i/>
          <w:sz w:val="28"/>
          <w:szCs w:val="28"/>
          <w:lang w:val="kk-KZ" w:eastAsia="ru-RU"/>
        </w:rPr>
      </w:pPr>
      <w:r w:rsidRPr="00053384">
        <w:rPr>
          <w:rFonts w:ascii="Times New Roman" w:hAnsi="Times New Roman"/>
          <w:b/>
          <w:bCs/>
          <w:i/>
          <w:sz w:val="28"/>
          <w:szCs w:val="28"/>
          <w:lang w:val="kk-KZ" w:bidi="ru-RU"/>
        </w:rPr>
        <w:t>Дозала</w:t>
      </w:r>
      <w:r>
        <w:rPr>
          <w:rFonts w:ascii="Times New Roman" w:hAnsi="Times New Roman"/>
          <w:b/>
          <w:bCs/>
          <w:i/>
          <w:sz w:val="28"/>
          <w:szCs w:val="28"/>
          <w:lang w:val="kk-KZ" w:bidi="ru-RU"/>
        </w:rPr>
        <w:t>н</w:t>
      </w:r>
      <w:r w:rsidRPr="00053384">
        <w:rPr>
          <w:rFonts w:ascii="Times New Roman" w:hAnsi="Times New Roman"/>
          <w:b/>
          <w:bCs/>
          <w:i/>
          <w:sz w:val="28"/>
          <w:szCs w:val="28"/>
          <w:lang w:val="kk-KZ" w:bidi="ru-RU"/>
        </w:rPr>
        <w:t>у режимі</w:t>
      </w:r>
      <w:r w:rsidRPr="00BB2EBF">
        <w:rPr>
          <w:rFonts w:ascii="Times New Roman" w:eastAsia="Times New Roman" w:hAnsi="Times New Roman"/>
          <w:b/>
          <w:i/>
          <w:sz w:val="28"/>
          <w:szCs w:val="28"/>
          <w:lang w:val="kk-KZ" w:eastAsia="ru-RU"/>
        </w:rPr>
        <w:t xml:space="preserve"> </w:t>
      </w:r>
    </w:p>
    <w:p w:rsidR="00BB2EBF" w:rsidRDefault="00BB2EBF" w:rsidP="00BB2EBF">
      <w:pPr>
        <w:autoSpaceDE w:val="0"/>
        <w:autoSpaceDN w:val="0"/>
        <w:adjustRightInd w:val="0"/>
        <w:spacing w:after="0" w:line="240" w:lineRule="auto"/>
        <w:jc w:val="both"/>
        <w:rPr>
          <w:rFonts w:ascii="Times New Roman" w:hAnsi="Times New Roman"/>
          <w:sz w:val="28"/>
          <w:szCs w:val="28"/>
          <w:lang w:val="kk-KZ"/>
        </w:rPr>
      </w:pPr>
      <w:r w:rsidRPr="00BB2EBF">
        <w:rPr>
          <w:rFonts w:ascii="Times New Roman" w:hAnsi="Times New Roman"/>
          <w:sz w:val="28"/>
          <w:szCs w:val="28"/>
          <w:lang w:val="kk-KZ"/>
        </w:rPr>
        <w:t>Комирнати</w:t>
      </w:r>
      <w:r>
        <w:rPr>
          <w:rFonts w:ascii="Times New Roman" w:hAnsi="Times New Roman"/>
          <w:sz w:val="28"/>
          <w:szCs w:val="28"/>
          <w:lang w:val="kk-KZ"/>
        </w:rPr>
        <w:t>ді</w:t>
      </w:r>
      <w:r w:rsidRPr="00BB2EBF">
        <w:rPr>
          <w:rFonts w:ascii="Times New Roman" w:hAnsi="Times New Roman"/>
          <w:sz w:val="28"/>
          <w:szCs w:val="28"/>
          <w:lang w:val="kk-KZ"/>
        </w:rPr>
        <w:t xml:space="preserve"> 0,3 мл </w:t>
      </w:r>
      <w:r>
        <w:rPr>
          <w:rFonts w:ascii="Times New Roman" w:hAnsi="Times New Roman"/>
          <w:sz w:val="28"/>
          <w:szCs w:val="28"/>
          <w:lang w:val="kk-KZ"/>
        </w:rPr>
        <w:t>көлемде иық бұлшықетіне инъекция жолымен енгізеді</w:t>
      </w:r>
      <w:r w:rsidRPr="00BB2EBF">
        <w:rPr>
          <w:rFonts w:ascii="Times New Roman" w:hAnsi="Times New Roman"/>
          <w:sz w:val="28"/>
          <w:szCs w:val="28"/>
          <w:lang w:val="kk-KZ"/>
        </w:rPr>
        <w:t>.</w:t>
      </w:r>
    </w:p>
    <w:p w:rsidR="00BB2EBF" w:rsidRPr="00BB2EBF" w:rsidRDefault="00BB2EBF" w:rsidP="00BB2EBF">
      <w:pPr>
        <w:spacing w:after="0" w:line="240" w:lineRule="auto"/>
        <w:contextualSpacing/>
        <w:jc w:val="both"/>
        <w:rPr>
          <w:rFonts w:ascii="Times New Roman" w:hAnsi="Times New Roman"/>
          <w:i/>
          <w:color w:val="000000"/>
          <w:sz w:val="28"/>
          <w:szCs w:val="28"/>
          <w:lang w:val="kk-KZ"/>
        </w:rPr>
      </w:pPr>
      <w:r>
        <w:rPr>
          <w:rFonts w:ascii="Times New Roman" w:eastAsia="Times New Roman" w:hAnsi="Times New Roman"/>
          <w:b/>
          <w:i/>
          <w:sz w:val="28"/>
          <w:szCs w:val="28"/>
          <w:lang w:val="kk-KZ" w:eastAsia="ru-RU"/>
        </w:rPr>
        <w:t>Енгізу әдісі және жолы</w:t>
      </w:r>
      <w:r w:rsidRPr="00BB2EBF">
        <w:rPr>
          <w:rFonts w:ascii="Times New Roman" w:hAnsi="Times New Roman"/>
          <w:i/>
          <w:color w:val="000000"/>
          <w:sz w:val="28"/>
          <w:szCs w:val="28"/>
          <w:lang w:val="kk-KZ"/>
        </w:rPr>
        <w:t xml:space="preserve"> </w:t>
      </w:r>
    </w:p>
    <w:p w:rsidR="00896B24" w:rsidRPr="00BB2EBF" w:rsidRDefault="00BB2EBF" w:rsidP="00BB2EBF">
      <w:pPr>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Бұлшықет ішіне енгізуге </w:t>
      </w:r>
      <w:r w:rsidRPr="00BB2EBF">
        <w:rPr>
          <w:rFonts w:ascii="Times New Roman" w:hAnsi="Times New Roman"/>
          <w:sz w:val="28"/>
          <w:szCs w:val="28"/>
          <w:lang w:val="kk-KZ"/>
        </w:rPr>
        <w:t>арналған.</w:t>
      </w:r>
      <w:bookmarkStart w:id="4" w:name="2175220275"/>
      <w:r w:rsidRPr="00BB2EBF">
        <w:rPr>
          <w:rFonts w:ascii="Times New Roman" w:hAnsi="Times New Roman"/>
          <w:sz w:val="28"/>
          <w:szCs w:val="28"/>
          <w:lang w:val="kk-KZ"/>
        </w:rPr>
        <w:t xml:space="preserve"> </w:t>
      </w:r>
      <w:r>
        <w:rPr>
          <w:rFonts w:ascii="Times New Roman" w:hAnsi="Times New Roman"/>
          <w:sz w:val="28"/>
          <w:szCs w:val="28"/>
          <w:lang w:val="kk-KZ"/>
        </w:rPr>
        <w:t>Пайдаланар алдында сұйылтуға болмайды</w:t>
      </w:r>
      <w:r w:rsidR="008F0C3E" w:rsidRPr="00BB2EBF">
        <w:rPr>
          <w:rFonts w:ascii="Times New Roman" w:hAnsi="Times New Roman"/>
          <w:sz w:val="28"/>
          <w:szCs w:val="28"/>
          <w:lang w:val="kk-KZ"/>
        </w:rPr>
        <w:t>.</w:t>
      </w:r>
    </w:p>
    <w:p w:rsidR="00C67D59" w:rsidRDefault="00BB2EBF" w:rsidP="00C67D59">
      <w:pPr>
        <w:spacing w:after="0" w:line="240" w:lineRule="auto"/>
        <w:contextualSpacing/>
        <w:jc w:val="both"/>
        <w:rPr>
          <w:rFonts w:ascii="Times New Roman" w:eastAsia="Times New Roman" w:hAnsi="Times New Roman"/>
          <w:b/>
          <w:i/>
          <w:sz w:val="28"/>
          <w:szCs w:val="28"/>
          <w:lang w:val="kk-KZ" w:eastAsia="ru-RU"/>
        </w:rPr>
      </w:pPr>
      <w:bookmarkStart w:id="5" w:name="2175220276"/>
      <w:bookmarkEnd w:id="4"/>
      <w:r>
        <w:rPr>
          <w:rFonts w:ascii="Times New Roman" w:eastAsia="Times New Roman" w:hAnsi="Times New Roman"/>
          <w:b/>
          <w:i/>
          <w:sz w:val="28"/>
          <w:szCs w:val="28"/>
          <w:lang w:val="kk-KZ" w:eastAsia="ru-RU"/>
        </w:rPr>
        <w:t>Қабылдау уақыты көрсетілген қолдану жиілігі</w:t>
      </w:r>
    </w:p>
    <w:p w:rsidR="00BB2EBF" w:rsidRDefault="00BB2EBF" w:rsidP="00BB2EBF">
      <w:pPr>
        <w:numPr>
          <w:ilvl w:val="12"/>
          <w:numId w:val="0"/>
        </w:numPr>
        <w:ind w:right="-2"/>
        <w:contextualSpacing/>
        <w:jc w:val="both"/>
        <w:rPr>
          <w:rFonts w:ascii="Times New Roman" w:hAnsi="Times New Roman"/>
          <w:sz w:val="28"/>
          <w:szCs w:val="28"/>
          <w:lang w:val="kk-KZ"/>
        </w:rPr>
      </w:pPr>
      <w:r>
        <w:rPr>
          <w:rFonts w:ascii="Times New Roman" w:hAnsi="Times New Roman"/>
          <w:sz w:val="28"/>
          <w:szCs w:val="28"/>
          <w:lang w:val="kk-KZ"/>
        </w:rPr>
        <w:t xml:space="preserve">Сізге </w:t>
      </w:r>
      <w:r w:rsidRPr="00BB2EBF">
        <w:rPr>
          <w:rFonts w:ascii="Times New Roman" w:hAnsi="Times New Roman"/>
          <w:sz w:val="28"/>
          <w:szCs w:val="28"/>
          <w:lang w:val="kk-KZ"/>
        </w:rPr>
        <w:t>2 инъекци</w:t>
      </w:r>
      <w:r>
        <w:rPr>
          <w:rFonts w:ascii="Times New Roman" w:hAnsi="Times New Roman"/>
          <w:sz w:val="28"/>
          <w:szCs w:val="28"/>
          <w:lang w:val="kk-KZ"/>
        </w:rPr>
        <w:t>я жасалады</w:t>
      </w:r>
      <w:r w:rsidRPr="00BB2EBF">
        <w:rPr>
          <w:rFonts w:ascii="Times New Roman" w:hAnsi="Times New Roman"/>
          <w:sz w:val="28"/>
          <w:szCs w:val="28"/>
          <w:lang w:val="kk-KZ"/>
        </w:rPr>
        <w:t>. Вакцинаци</w:t>
      </w:r>
      <w:r>
        <w:rPr>
          <w:rFonts w:ascii="Times New Roman" w:hAnsi="Times New Roman"/>
          <w:sz w:val="28"/>
          <w:szCs w:val="28"/>
          <w:lang w:val="kk-KZ"/>
        </w:rPr>
        <w:t>я курсын аяқтау үшін</w:t>
      </w:r>
      <w:r w:rsidRPr="00BB2EBF">
        <w:rPr>
          <w:rFonts w:ascii="Times New Roman" w:hAnsi="Times New Roman"/>
          <w:sz w:val="28"/>
          <w:szCs w:val="28"/>
          <w:lang w:val="kk-KZ"/>
        </w:rPr>
        <w:t xml:space="preserve"> </w:t>
      </w:r>
      <w:r>
        <w:rPr>
          <w:rFonts w:ascii="Times New Roman" w:hAnsi="Times New Roman"/>
          <w:sz w:val="28"/>
          <w:szCs w:val="28"/>
          <w:lang w:val="kk-KZ"/>
        </w:rPr>
        <w:t xml:space="preserve">бірінші дозадан кейін 3 апта өткен соң дәл сол </w:t>
      </w:r>
      <w:r w:rsidRPr="00BB2EBF">
        <w:rPr>
          <w:rFonts w:ascii="Times New Roman" w:hAnsi="Times New Roman"/>
          <w:sz w:val="28"/>
          <w:szCs w:val="28"/>
          <w:lang w:val="kk-KZ"/>
        </w:rPr>
        <w:t>вакцин</w:t>
      </w:r>
      <w:r>
        <w:rPr>
          <w:rFonts w:ascii="Times New Roman" w:hAnsi="Times New Roman"/>
          <w:sz w:val="28"/>
          <w:szCs w:val="28"/>
          <w:lang w:val="kk-KZ"/>
        </w:rPr>
        <w:t>аның екінші дозасын</w:t>
      </w:r>
      <w:r w:rsidRPr="00BB2EBF">
        <w:rPr>
          <w:rFonts w:ascii="Times New Roman" w:hAnsi="Times New Roman"/>
          <w:sz w:val="28"/>
          <w:szCs w:val="28"/>
          <w:lang w:val="kk-KZ"/>
        </w:rPr>
        <w:t xml:space="preserve"> </w:t>
      </w:r>
      <w:r>
        <w:rPr>
          <w:rFonts w:ascii="Times New Roman" w:hAnsi="Times New Roman"/>
          <w:sz w:val="28"/>
          <w:szCs w:val="28"/>
          <w:lang w:val="kk-KZ"/>
        </w:rPr>
        <w:t>алу ұсынылады.</w:t>
      </w:r>
    </w:p>
    <w:p w:rsidR="00BB2EBF" w:rsidRPr="006E136A" w:rsidRDefault="00BB2EBF" w:rsidP="00BB2EBF">
      <w:pPr>
        <w:numPr>
          <w:ilvl w:val="12"/>
          <w:numId w:val="0"/>
        </w:numPr>
        <w:ind w:right="-2"/>
        <w:contextualSpacing/>
        <w:jc w:val="both"/>
        <w:rPr>
          <w:rFonts w:ascii="Times New Roman" w:hAnsi="Times New Roman"/>
          <w:sz w:val="28"/>
          <w:szCs w:val="28"/>
          <w:lang w:val="kk-KZ"/>
        </w:rPr>
      </w:pPr>
      <w:r w:rsidRPr="006E136A">
        <w:rPr>
          <w:rFonts w:ascii="Times New Roman" w:hAnsi="Times New Roman"/>
          <w:sz w:val="28"/>
          <w:szCs w:val="28"/>
          <w:lang w:val="kk-KZ"/>
        </w:rPr>
        <w:t>Комирнати</w:t>
      </w:r>
      <w:r>
        <w:rPr>
          <w:rFonts w:ascii="Times New Roman" w:hAnsi="Times New Roman"/>
          <w:sz w:val="28"/>
          <w:szCs w:val="28"/>
          <w:lang w:val="kk-KZ"/>
        </w:rPr>
        <w:t>дің б</w:t>
      </w:r>
      <w:r w:rsidRPr="006E136A">
        <w:rPr>
          <w:rFonts w:ascii="Times New Roman" w:hAnsi="Times New Roman"/>
          <w:sz w:val="28"/>
          <w:szCs w:val="28"/>
          <w:lang w:val="kk-KZ"/>
        </w:rPr>
        <w:t>устер</w:t>
      </w:r>
      <w:r>
        <w:rPr>
          <w:rFonts w:ascii="Times New Roman" w:hAnsi="Times New Roman"/>
          <w:sz w:val="28"/>
          <w:szCs w:val="28"/>
          <w:lang w:val="kk-KZ"/>
        </w:rPr>
        <w:t xml:space="preserve">лік </w:t>
      </w:r>
      <w:r w:rsidRPr="006E136A">
        <w:rPr>
          <w:rFonts w:ascii="Times New Roman" w:hAnsi="Times New Roman"/>
          <w:sz w:val="28"/>
          <w:szCs w:val="28"/>
          <w:lang w:val="kk-KZ"/>
        </w:rPr>
        <w:t>доз</w:t>
      </w:r>
      <w:r>
        <w:rPr>
          <w:rFonts w:ascii="Times New Roman" w:hAnsi="Times New Roman"/>
          <w:sz w:val="28"/>
          <w:szCs w:val="28"/>
          <w:lang w:val="kk-KZ"/>
        </w:rPr>
        <w:t xml:space="preserve">асын </w:t>
      </w:r>
      <w:r w:rsidRPr="006E136A">
        <w:rPr>
          <w:rFonts w:ascii="Times New Roman" w:hAnsi="Times New Roman"/>
          <w:sz w:val="28"/>
          <w:szCs w:val="28"/>
          <w:lang w:val="kk-KZ"/>
        </w:rPr>
        <w:t>(</w:t>
      </w:r>
      <w:r>
        <w:rPr>
          <w:rFonts w:ascii="Times New Roman" w:hAnsi="Times New Roman"/>
          <w:sz w:val="28"/>
          <w:szCs w:val="28"/>
          <w:lang w:val="kk-KZ"/>
        </w:rPr>
        <w:t>үшінші</w:t>
      </w:r>
      <w:r w:rsidRPr="006E136A">
        <w:rPr>
          <w:rFonts w:ascii="Times New Roman" w:hAnsi="Times New Roman"/>
          <w:sz w:val="28"/>
          <w:szCs w:val="28"/>
          <w:lang w:val="kk-KZ"/>
        </w:rPr>
        <w:t xml:space="preserve"> доз</w:t>
      </w:r>
      <w:r>
        <w:rPr>
          <w:rFonts w:ascii="Times New Roman" w:hAnsi="Times New Roman"/>
          <w:sz w:val="28"/>
          <w:szCs w:val="28"/>
          <w:lang w:val="kk-KZ"/>
        </w:rPr>
        <w:t>асын</w:t>
      </w:r>
      <w:r w:rsidRPr="006E136A">
        <w:rPr>
          <w:rFonts w:ascii="Times New Roman" w:hAnsi="Times New Roman"/>
          <w:sz w:val="28"/>
          <w:szCs w:val="28"/>
          <w:lang w:val="kk-KZ"/>
        </w:rPr>
        <w:t xml:space="preserve">) 18 </w:t>
      </w:r>
      <w:r>
        <w:rPr>
          <w:rFonts w:ascii="Times New Roman" w:hAnsi="Times New Roman"/>
          <w:sz w:val="28"/>
          <w:szCs w:val="28"/>
          <w:lang w:val="kk-KZ"/>
        </w:rPr>
        <w:t>жастағы және одан үлкен адамдарға екінші дозаны енгізгеннен кейін кем дегенде 6 айдан кейін енгізуге болады</w:t>
      </w:r>
      <w:r w:rsidRPr="006E136A">
        <w:rPr>
          <w:rFonts w:ascii="Times New Roman" w:hAnsi="Times New Roman"/>
          <w:sz w:val="28"/>
          <w:szCs w:val="28"/>
          <w:lang w:val="kk-KZ"/>
        </w:rPr>
        <w:t>.</w:t>
      </w:r>
    </w:p>
    <w:p w:rsidR="00BB2EBF" w:rsidRDefault="00BB2EBF" w:rsidP="00BB2EBF">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Егер Сіздің </w:t>
      </w:r>
      <w:r w:rsidRPr="004A684C">
        <w:rPr>
          <w:rFonts w:ascii="Times New Roman" w:hAnsi="Times New Roman"/>
          <w:sz w:val="28"/>
          <w:szCs w:val="28"/>
          <w:lang w:val="kk-KZ"/>
        </w:rPr>
        <w:t xml:space="preserve"> иммунитет</w:t>
      </w:r>
      <w:r>
        <w:rPr>
          <w:rFonts w:ascii="Times New Roman" w:hAnsi="Times New Roman"/>
          <w:sz w:val="28"/>
          <w:szCs w:val="28"/>
          <w:lang w:val="kk-KZ"/>
        </w:rPr>
        <w:t>іңіз әлсіреген болса</w:t>
      </w:r>
      <w:r w:rsidRPr="004A684C">
        <w:rPr>
          <w:rFonts w:ascii="Times New Roman" w:hAnsi="Times New Roman"/>
          <w:sz w:val="28"/>
          <w:szCs w:val="28"/>
          <w:lang w:val="kk-KZ"/>
        </w:rPr>
        <w:t xml:space="preserve">, </w:t>
      </w:r>
      <w:r>
        <w:rPr>
          <w:rFonts w:ascii="Times New Roman" w:hAnsi="Times New Roman"/>
          <w:sz w:val="28"/>
          <w:szCs w:val="28"/>
          <w:lang w:val="kk-KZ"/>
        </w:rPr>
        <w:t>Сіз</w:t>
      </w:r>
      <w:r w:rsidRPr="004A684C">
        <w:rPr>
          <w:rFonts w:ascii="Times New Roman" w:hAnsi="Times New Roman"/>
          <w:sz w:val="28"/>
          <w:szCs w:val="28"/>
          <w:lang w:val="kk-KZ"/>
        </w:rPr>
        <w:t xml:space="preserve"> Комирнати</w:t>
      </w:r>
      <w:r>
        <w:rPr>
          <w:rFonts w:ascii="Times New Roman" w:hAnsi="Times New Roman"/>
          <w:sz w:val="28"/>
          <w:szCs w:val="28"/>
          <w:lang w:val="kk-KZ"/>
        </w:rPr>
        <w:t>дің үшінші дозасын</w:t>
      </w:r>
      <w:r w:rsidRPr="004A684C">
        <w:rPr>
          <w:rFonts w:ascii="Times New Roman" w:hAnsi="Times New Roman"/>
          <w:sz w:val="28"/>
          <w:szCs w:val="28"/>
          <w:lang w:val="kk-KZ"/>
        </w:rPr>
        <w:t xml:space="preserve"> </w:t>
      </w:r>
      <w:r>
        <w:rPr>
          <w:rFonts w:ascii="Times New Roman" w:hAnsi="Times New Roman"/>
          <w:sz w:val="28"/>
          <w:szCs w:val="28"/>
          <w:lang w:val="kk-KZ"/>
        </w:rPr>
        <w:t>екінші дозаны енгізгеннен кейін кем дегенде 28 күннен соң алуыңызға болады</w:t>
      </w:r>
      <w:r w:rsidRPr="004A684C">
        <w:rPr>
          <w:rFonts w:ascii="Times New Roman" w:hAnsi="Times New Roman"/>
          <w:sz w:val="28"/>
          <w:szCs w:val="28"/>
          <w:lang w:val="kk-KZ"/>
        </w:rPr>
        <w:t>.</w:t>
      </w:r>
    </w:p>
    <w:p w:rsidR="00BC3A67" w:rsidRPr="006E136A" w:rsidRDefault="00BC3A67" w:rsidP="00BC3A67">
      <w:pPr>
        <w:spacing w:after="0" w:line="240" w:lineRule="auto"/>
        <w:contextualSpacing/>
        <w:jc w:val="both"/>
        <w:rPr>
          <w:rFonts w:ascii="Times New Roman" w:eastAsia="Times New Roman" w:hAnsi="Times New Roman"/>
          <w:b/>
          <w:i/>
          <w:sz w:val="28"/>
          <w:szCs w:val="28"/>
          <w:lang w:val="kk-KZ" w:eastAsia="ru-RU"/>
        </w:rPr>
      </w:pPr>
      <w:bookmarkStart w:id="6" w:name="2175220280"/>
      <w:r w:rsidRPr="00C6323C">
        <w:rPr>
          <w:rFonts w:ascii="Times New Roman" w:hAnsi="Times New Roman"/>
          <w:b/>
          <w:i/>
          <w:sz w:val="28"/>
          <w:lang w:val="kk-KZ" w:bidi="ru-RU"/>
        </w:rPr>
        <w:t>Дәрілік препаратты қолдану тәсілін түсіну үшін медицина қызметкерінен кеңес алуға  бару жөнінде нұсқаулар</w:t>
      </w:r>
    </w:p>
    <w:bookmarkEnd w:id="6"/>
    <w:p w:rsidR="00BC3A67" w:rsidRDefault="00BC3A67" w:rsidP="00BC3A67">
      <w:pPr>
        <w:spacing w:after="0" w:line="240" w:lineRule="auto"/>
        <w:contextualSpacing/>
        <w:jc w:val="both"/>
        <w:rPr>
          <w:rFonts w:ascii="Times New Roman" w:hAnsi="Times New Roman"/>
          <w:sz w:val="28"/>
          <w:szCs w:val="28"/>
          <w:lang w:val="kk-KZ"/>
        </w:rPr>
      </w:pPr>
      <w:r w:rsidRPr="00BC3A67">
        <w:rPr>
          <w:rFonts w:ascii="Times New Roman" w:hAnsi="Times New Roman"/>
          <w:sz w:val="28"/>
          <w:szCs w:val="28"/>
          <w:lang w:val="kk-KZ"/>
        </w:rPr>
        <w:t>Комирнати</w:t>
      </w:r>
      <w:r>
        <w:rPr>
          <w:rFonts w:ascii="Times New Roman" w:hAnsi="Times New Roman"/>
          <w:sz w:val="28"/>
          <w:szCs w:val="28"/>
          <w:lang w:val="kk-KZ"/>
        </w:rPr>
        <w:t>ді қолдану жөнінде сұрақтарыңыз бар болса</w:t>
      </w:r>
      <w:r w:rsidRPr="00BC3A67">
        <w:rPr>
          <w:rFonts w:ascii="Times New Roman" w:hAnsi="Times New Roman"/>
          <w:sz w:val="28"/>
          <w:szCs w:val="28"/>
          <w:lang w:val="kk-KZ"/>
        </w:rPr>
        <w:t xml:space="preserve">, </w:t>
      </w:r>
      <w:r>
        <w:rPr>
          <w:rFonts w:ascii="Times New Roman" w:hAnsi="Times New Roman"/>
          <w:sz w:val="28"/>
          <w:szCs w:val="28"/>
          <w:lang w:val="kk-KZ"/>
        </w:rPr>
        <w:t>емдеуші дәрігерге жүгініңіз</w:t>
      </w:r>
      <w:r w:rsidRPr="00BC3A67">
        <w:rPr>
          <w:rFonts w:ascii="Times New Roman" w:hAnsi="Times New Roman"/>
          <w:sz w:val="28"/>
          <w:szCs w:val="28"/>
          <w:lang w:val="kk-KZ"/>
        </w:rPr>
        <w:t>.</w:t>
      </w:r>
    </w:p>
    <w:p w:rsidR="00BC3A67" w:rsidRDefault="00BC3A67" w:rsidP="00BC3A67">
      <w:pPr>
        <w:spacing w:after="0" w:line="240" w:lineRule="auto"/>
        <w:contextualSpacing/>
        <w:jc w:val="both"/>
        <w:rPr>
          <w:rFonts w:ascii="Times New Roman" w:eastAsia="Times New Roman" w:hAnsi="Times New Roman"/>
          <w:b/>
          <w:bCs/>
          <w:sz w:val="28"/>
          <w:szCs w:val="28"/>
          <w:lang w:val="kk-KZ" w:eastAsia="ru-RU"/>
        </w:rPr>
      </w:pPr>
      <w:r w:rsidRPr="005F1502">
        <w:rPr>
          <w:rFonts w:ascii="Times New Roman" w:eastAsia="Times New Roman" w:hAnsi="Times New Roman"/>
          <w:b/>
          <w:bCs/>
          <w:sz w:val="28"/>
          <w:szCs w:val="28"/>
          <w:lang w:val="kk-KZ" w:eastAsia="ru-RU"/>
        </w:rPr>
        <w:t>Комирнатиді стандартты қолдану кезінде көрініс беретін жағымсыз реакциялардың сипаттамасы және мұндай жағдайда қабылдау керек болатын шаралар</w:t>
      </w:r>
      <w:r>
        <w:rPr>
          <w:rFonts w:ascii="Times New Roman" w:eastAsia="Times New Roman" w:hAnsi="Times New Roman"/>
          <w:b/>
          <w:bCs/>
          <w:sz w:val="28"/>
          <w:szCs w:val="28"/>
          <w:lang w:val="kk-KZ" w:eastAsia="ru-RU"/>
        </w:rPr>
        <w:t>.</w:t>
      </w:r>
    </w:p>
    <w:p w:rsidR="00BC3A67" w:rsidRPr="005F1502" w:rsidRDefault="00BC3A67" w:rsidP="00BC3A67">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Барлық</w:t>
      </w:r>
      <w:r w:rsidRPr="005F1502">
        <w:rPr>
          <w:rFonts w:ascii="Times New Roman" w:hAnsi="Times New Roman"/>
          <w:sz w:val="28"/>
          <w:szCs w:val="28"/>
          <w:lang w:val="kk-KZ"/>
        </w:rPr>
        <w:t xml:space="preserve"> вакцина</w:t>
      </w:r>
      <w:r>
        <w:rPr>
          <w:rFonts w:ascii="Times New Roman" w:hAnsi="Times New Roman"/>
          <w:sz w:val="28"/>
          <w:szCs w:val="28"/>
          <w:lang w:val="kk-KZ"/>
        </w:rPr>
        <w:t>лар сияқты</w:t>
      </w:r>
      <w:r w:rsidRPr="005F1502">
        <w:rPr>
          <w:rFonts w:ascii="Times New Roman" w:hAnsi="Times New Roman"/>
          <w:sz w:val="28"/>
          <w:szCs w:val="28"/>
          <w:lang w:val="kk-KZ"/>
        </w:rPr>
        <w:t xml:space="preserve">, Комирнати </w:t>
      </w:r>
      <w:r>
        <w:rPr>
          <w:rFonts w:ascii="Times New Roman" w:hAnsi="Times New Roman"/>
          <w:sz w:val="28"/>
          <w:szCs w:val="28"/>
          <w:lang w:val="kk-KZ"/>
        </w:rPr>
        <w:t xml:space="preserve">жағымсыз </w:t>
      </w:r>
      <w:r w:rsidRPr="005F1502">
        <w:rPr>
          <w:rFonts w:ascii="Times New Roman" w:hAnsi="Times New Roman"/>
          <w:sz w:val="28"/>
          <w:szCs w:val="28"/>
          <w:lang w:val="kk-KZ"/>
        </w:rPr>
        <w:t>реакци</w:t>
      </w:r>
      <w:r>
        <w:rPr>
          <w:rFonts w:ascii="Times New Roman" w:hAnsi="Times New Roman"/>
          <w:sz w:val="28"/>
          <w:szCs w:val="28"/>
          <w:lang w:val="kk-KZ"/>
        </w:rPr>
        <w:t>яларды туғызуы мүмкін</w:t>
      </w:r>
      <w:r w:rsidRPr="005F1502">
        <w:rPr>
          <w:rFonts w:ascii="Times New Roman" w:hAnsi="Times New Roman"/>
          <w:sz w:val="28"/>
          <w:szCs w:val="28"/>
          <w:lang w:val="kk-KZ"/>
        </w:rPr>
        <w:t xml:space="preserve">, </w:t>
      </w:r>
      <w:r>
        <w:rPr>
          <w:rFonts w:ascii="Times New Roman" w:hAnsi="Times New Roman"/>
          <w:sz w:val="28"/>
          <w:szCs w:val="28"/>
          <w:lang w:val="kk-KZ"/>
        </w:rPr>
        <w:t>алайда олар бәрінде пайда бола бермейді</w:t>
      </w:r>
      <w:r w:rsidRPr="005F1502">
        <w:rPr>
          <w:rFonts w:ascii="Times New Roman" w:hAnsi="Times New Roman"/>
          <w:sz w:val="28"/>
          <w:szCs w:val="28"/>
          <w:lang w:val="kk-KZ"/>
        </w:rPr>
        <w:t>.</w:t>
      </w:r>
    </w:p>
    <w:p w:rsidR="00BC3A67" w:rsidRPr="00BC3A67" w:rsidRDefault="00BC3A67" w:rsidP="00BC3A67">
      <w:pPr>
        <w:spacing w:after="0" w:line="240" w:lineRule="auto"/>
        <w:contextualSpacing/>
        <w:jc w:val="both"/>
        <w:rPr>
          <w:rFonts w:ascii="Times New Roman" w:hAnsi="Times New Roman"/>
          <w:sz w:val="28"/>
          <w:szCs w:val="28"/>
          <w:lang w:val="kk-KZ"/>
        </w:rPr>
      </w:pPr>
      <w:r>
        <w:rPr>
          <w:rFonts w:ascii="Times New Roman" w:eastAsia="Times New Roman" w:hAnsi="Times New Roman"/>
          <w:bCs/>
          <w:i/>
          <w:sz w:val="28"/>
          <w:szCs w:val="28"/>
          <w:lang w:val="kk-KZ" w:eastAsia="ru-RU"/>
        </w:rPr>
        <w:t>Өте жиі</w:t>
      </w:r>
      <w:r w:rsidRPr="00BC3A67">
        <w:rPr>
          <w:rFonts w:ascii="Times New Roman" w:eastAsia="Times New Roman" w:hAnsi="Times New Roman"/>
          <w:bCs/>
          <w:i/>
          <w:sz w:val="28"/>
          <w:szCs w:val="28"/>
          <w:lang w:val="kk-KZ" w:eastAsia="ru-RU"/>
        </w:rPr>
        <w:t xml:space="preserve"> </w:t>
      </w:r>
      <w:r w:rsidRPr="00BC3A67">
        <w:rPr>
          <w:rFonts w:ascii="Times New Roman" w:hAnsi="Times New Roman"/>
          <w:bCs/>
          <w:i/>
          <w:noProof/>
          <w:sz w:val="28"/>
          <w:szCs w:val="28"/>
          <w:lang w:val="kk-KZ"/>
        </w:rPr>
        <w:t>(10</w:t>
      </w:r>
      <w:r>
        <w:rPr>
          <w:rFonts w:ascii="Times New Roman" w:hAnsi="Times New Roman"/>
          <w:bCs/>
          <w:i/>
          <w:noProof/>
          <w:sz w:val="28"/>
          <w:szCs w:val="28"/>
          <w:lang w:val="kk-KZ"/>
        </w:rPr>
        <w:t xml:space="preserve"> адамның 1-ден астамында пайда болуы мүмкін</w:t>
      </w:r>
      <w:r w:rsidRPr="00BC3A67">
        <w:rPr>
          <w:rFonts w:ascii="Times New Roman" w:hAnsi="Times New Roman"/>
          <w:bCs/>
          <w:i/>
          <w:noProof/>
          <w:sz w:val="28"/>
          <w:szCs w:val="28"/>
          <w:lang w:val="kk-KZ"/>
        </w:rPr>
        <w:t>)</w:t>
      </w:r>
    </w:p>
    <w:bookmarkEnd w:id="5"/>
    <w:p w:rsidR="00C67D59" w:rsidRPr="00BC3A67" w:rsidRDefault="00BC3A67" w:rsidP="00C67D59">
      <w:pPr>
        <w:pStyle w:val="ab"/>
        <w:numPr>
          <w:ilvl w:val="0"/>
          <w:numId w:val="28"/>
        </w:numPr>
        <w:spacing w:after="0" w:line="240" w:lineRule="auto"/>
        <w:ind w:left="567" w:hanging="567"/>
        <w:jc w:val="both"/>
        <w:rPr>
          <w:rFonts w:ascii="Times New Roman" w:eastAsia="Times New Roman" w:hAnsi="Times New Roman"/>
          <w:sz w:val="28"/>
          <w:szCs w:val="28"/>
        </w:rPr>
      </w:pPr>
      <w:r>
        <w:rPr>
          <w:rFonts w:ascii="Times New Roman" w:hAnsi="Times New Roman"/>
          <w:sz w:val="28"/>
          <w:szCs w:val="28"/>
        </w:rPr>
        <w:t>инъекци</w:t>
      </w:r>
      <w:r>
        <w:rPr>
          <w:rFonts w:ascii="Times New Roman" w:hAnsi="Times New Roman"/>
          <w:sz w:val="28"/>
          <w:szCs w:val="28"/>
          <w:lang w:val="kk-KZ"/>
        </w:rPr>
        <w:t>я орнының ауыруы, домбығуы</w:t>
      </w:r>
      <w:r w:rsidR="00C67D59" w:rsidRPr="00BC3A67">
        <w:rPr>
          <w:rFonts w:ascii="Times New Roman" w:hAnsi="Times New Roman"/>
          <w:sz w:val="28"/>
          <w:szCs w:val="28"/>
        </w:rPr>
        <w:t xml:space="preserve">; </w:t>
      </w:r>
    </w:p>
    <w:p w:rsidR="00C67D59" w:rsidRPr="00BC3A67" w:rsidRDefault="00BC3A67" w:rsidP="00C67D59">
      <w:pPr>
        <w:pStyle w:val="ab"/>
        <w:numPr>
          <w:ilvl w:val="0"/>
          <w:numId w:val="28"/>
        </w:numPr>
        <w:spacing w:after="0" w:line="240" w:lineRule="auto"/>
        <w:ind w:left="567" w:hanging="567"/>
        <w:jc w:val="both"/>
        <w:rPr>
          <w:rFonts w:ascii="Times New Roman" w:eastAsia="Times New Roman" w:hAnsi="Times New Roman"/>
          <w:sz w:val="28"/>
          <w:szCs w:val="28"/>
        </w:rPr>
      </w:pPr>
      <w:r>
        <w:rPr>
          <w:rFonts w:ascii="Times New Roman" w:hAnsi="Times New Roman"/>
          <w:sz w:val="28"/>
          <w:szCs w:val="28"/>
          <w:lang w:val="kk-KZ"/>
        </w:rPr>
        <w:t>қажығыштық</w:t>
      </w:r>
      <w:r w:rsidR="00C67D59" w:rsidRPr="00BC3A67">
        <w:rPr>
          <w:rFonts w:ascii="Times New Roman" w:hAnsi="Times New Roman"/>
          <w:sz w:val="28"/>
          <w:szCs w:val="28"/>
        </w:rPr>
        <w:t>;</w:t>
      </w:r>
    </w:p>
    <w:p w:rsidR="00C67D59" w:rsidRPr="00BC3A67" w:rsidRDefault="00BC3A67" w:rsidP="00C67D59">
      <w:pPr>
        <w:pStyle w:val="ab"/>
        <w:numPr>
          <w:ilvl w:val="0"/>
          <w:numId w:val="28"/>
        </w:numPr>
        <w:spacing w:after="0" w:line="240" w:lineRule="auto"/>
        <w:ind w:left="567" w:hanging="567"/>
        <w:jc w:val="both"/>
        <w:rPr>
          <w:rFonts w:ascii="Times New Roman" w:eastAsia="Times New Roman" w:hAnsi="Times New Roman"/>
          <w:sz w:val="28"/>
          <w:szCs w:val="28"/>
        </w:rPr>
      </w:pPr>
      <w:r>
        <w:rPr>
          <w:rFonts w:ascii="Times New Roman" w:hAnsi="Times New Roman"/>
          <w:sz w:val="28"/>
          <w:szCs w:val="28"/>
          <w:lang w:val="kk-KZ"/>
        </w:rPr>
        <w:t>бас ауыруы</w:t>
      </w:r>
      <w:r w:rsidR="00C67D59" w:rsidRPr="00BC3A67">
        <w:rPr>
          <w:rFonts w:ascii="Times New Roman" w:hAnsi="Times New Roman"/>
          <w:sz w:val="28"/>
          <w:szCs w:val="28"/>
        </w:rPr>
        <w:t>;</w:t>
      </w:r>
    </w:p>
    <w:p w:rsidR="00C67D59" w:rsidRPr="00BC3A67" w:rsidRDefault="00BC3A67" w:rsidP="00C67D59">
      <w:pPr>
        <w:pStyle w:val="ab"/>
        <w:numPr>
          <w:ilvl w:val="0"/>
          <w:numId w:val="28"/>
        </w:numPr>
        <w:spacing w:after="0" w:line="240" w:lineRule="auto"/>
        <w:ind w:left="567" w:hanging="567"/>
        <w:jc w:val="both"/>
        <w:rPr>
          <w:rFonts w:ascii="Times New Roman" w:eastAsia="Times New Roman" w:hAnsi="Times New Roman"/>
          <w:sz w:val="28"/>
          <w:szCs w:val="28"/>
        </w:rPr>
      </w:pPr>
      <w:r>
        <w:rPr>
          <w:rFonts w:ascii="Times New Roman" w:hAnsi="Times New Roman"/>
          <w:sz w:val="28"/>
          <w:szCs w:val="28"/>
          <w:lang w:val="kk-KZ"/>
        </w:rPr>
        <w:t>бұлшықет ауыруы</w:t>
      </w:r>
      <w:r w:rsidR="00C67D59" w:rsidRPr="00BC3A67">
        <w:rPr>
          <w:rFonts w:ascii="Times New Roman" w:hAnsi="Times New Roman"/>
          <w:sz w:val="28"/>
          <w:szCs w:val="28"/>
        </w:rPr>
        <w:t xml:space="preserve">; </w:t>
      </w:r>
    </w:p>
    <w:p w:rsidR="00C67D59" w:rsidRPr="00BC3A67" w:rsidRDefault="00BC3A67" w:rsidP="00C67D59">
      <w:pPr>
        <w:pStyle w:val="ab"/>
        <w:numPr>
          <w:ilvl w:val="0"/>
          <w:numId w:val="28"/>
        </w:numPr>
        <w:spacing w:after="0" w:line="240" w:lineRule="auto"/>
        <w:ind w:left="567" w:hanging="567"/>
        <w:jc w:val="both"/>
        <w:rPr>
          <w:rFonts w:ascii="Times New Roman" w:eastAsia="Times New Roman" w:hAnsi="Times New Roman"/>
          <w:sz w:val="28"/>
          <w:szCs w:val="28"/>
        </w:rPr>
      </w:pPr>
      <w:r>
        <w:rPr>
          <w:rFonts w:ascii="Times New Roman" w:hAnsi="Times New Roman"/>
          <w:sz w:val="28"/>
          <w:szCs w:val="28"/>
          <w:lang w:val="kk-KZ"/>
        </w:rPr>
        <w:t>буындардың ауыруы</w:t>
      </w:r>
      <w:r w:rsidR="00C67D59" w:rsidRPr="00BC3A67">
        <w:rPr>
          <w:rFonts w:ascii="Times New Roman" w:hAnsi="Times New Roman"/>
          <w:sz w:val="28"/>
          <w:szCs w:val="28"/>
        </w:rPr>
        <w:t>;</w:t>
      </w:r>
    </w:p>
    <w:p w:rsidR="00C67D59" w:rsidRPr="00BC3A67" w:rsidRDefault="00BC3A67" w:rsidP="00C67D59">
      <w:pPr>
        <w:pStyle w:val="ab"/>
        <w:numPr>
          <w:ilvl w:val="0"/>
          <w:numId w:val="28"/>
        </w:numPr>
        <w:spacing w:after="0" w:line="240" w:lineRule="auto"/>
        <w:ind w:left="567" w:hanging="567"/>
        <w:jc w:val="both"/>
        <w:rPr>
          <w:rFonts w:ascii="Times New Roman" w:eastAsia="Times New Roman" w:hAnsi="Times New Roman"/>
          <w:sz w:val="28"/>
          <w:szCs w:val="28"/>
        </w:rPr>
      </w:pPr>
      <w:r>
        <w:rPr>
          <w:rFonts w:ascii="Times New Roman" w:hAnsi="Times New Roman"/>
          <w:sz w:val="28"/>
          <w:szCs w:val="28"/>
          <w:lang w:val="kk-KZ"/>
        </w:rPr>
        <w:t>қалтырау</w:t>
      </w:r>
      <w:r w:rsidR="00C67D59" w:rsidRPr="00BC3A67">
        <w:rPr>
          <w:rFonts w:ascii="Times New Roman" w:hAnsi="Times New Roman"/>
          <w:sz w:val="28"/>
          <w:lang w:val="en-US"/>
        </w:rPr>
        <w:t>;</w:t>
      </w:r>
    </w:p>
    <w:p w:rsidR="00C67D59" w:rsidRPr="00BC3A67" w:rsidRDefault="00C67D59" w:rsidP="00C67D59">
      <w:pPr>
        <w:pStyle w:val="ab"/>
        <w:numPr>
          <w:ilvl w:val="0"/>
          <w:numId w:val="28"/>
        </w:numPr>
        <w:spacing w:after="0" w:line="240" w:lineRule="auto"/>
        <w:ind w:left="567" w:hanging="567"/>
        <w:jc w:val="both"/>
        <w:rPr>
          <w:rFonts w:ascii="Times New Roman" w:eastAsia="Times New Roman" w:hAnsi="Times New Roman"/>
          <w:sz w:val="28"/>
          <w:szCs w:val="28"/>
        </w:rPr>
      </w:pPr>
      <w:r w:rsidRPr="00BC3A67">
        <w:rPr>
          <w:rFonts w:ascii="Times New Roman" w:eastAsia="Times New Roman" w:hAnsi="Times New Roman"/>
          <w:sz w:val="28"/>
          <w:szCs w:val="28"/>
        </w:rPr>
        <w:t>диарея;</w:t>
      </w:r>
      <w:r w:rsidRPr="00BC3A67">
        <w:rPr>
          <w:rFonts w:ascii="Times New Roman" w:hAnsi="Times New Roman"/>
          <w:sz w:val="28"/>
          <w:szCs w:val="28"/>
        </w:rPr>
        <w:t xml:space="preserve"> </w:t>
      </w:r>
    </w:p>
    <w:p w:rsidR="00C67D59" w:rsidRPr="00BC3A67" w:rsidRDefault="00BC3A67" w:rsidP="00C67D59">
      <w:pPr>
        <w:pStyle w:val="ab"/>
        <w:numPr>
          <w:ilvl w:val="0"/>
          <w:numId w:val="28"/>
        </w:numPr>
        <w:spacing w:after="0" w:line="240" w:lineRule="auto"/>
        <w:ind w:left="567" w:hanging="567"/>
        <w:jc w:val="both"/>
        <w:rPr>
          <w:rFonts w:ascii="Times New Roman" w:eastAsia="Times New Roman" w:hAnsi="Times New Roman"/>
          <w:sz w:val="28"/>
          <w:szCs w:val="28"/>
        </w:rPr>
      </w:pPr>
      <w:r>
        <w:rPr>
          <w:rFonts w:ascii="Times New Roman" w:hAnsi="Times New Roman"/>
          <w:sz w:val="28"/>
          <w:szCs w:val="28"/>
          <w:lang w:val="kk-KZ"/>
        </w:rPr>
        <w:t>қалтырау</w:t>
      </w:r>
      <w:r w:rsidR="00C67D59" w:rsidRPr="00BC3A67">
        <w:rPr>
          <w:rFonts w:ascii="Times New Roman" w:hAnsi="Times New Roman"/>
          <w:sz w:val="28"/>
          <w:lang w:val="en-US"/>
        </w:rPr>
        <w:t>.</w:t>
      </w:r>
    </w:p>
    <w:p w:rsidR="00C67D59" w:rsidRPr="00BC3A67" w:rsidRDefault="00BC3A67" w:rsidP="00C67D59">
      <w:pPr>
        <w:ind w:right="-2"/>
        <w:contextualSpacing/>
        <w:jc w:val="both"/>
        <w:rPr>
          <w:rFonts w:ascii="Times New Roman" w:hAnsi="Times New Roman"/>
          <w:noProof/>
          <w:sz w:val="28"/>
          <w:szCs w:val="28"/>
        </w:rPr>
      </w:pPr>
      <w:r>
        <w:rPr>
          <w:rFonts w:ascii="Times New Roman" w:hAnsi="Times New Roman"/>
          <w:noProof/>
          <w:sz w:val="28"/>
          <w:szCs w:val="28"/>
          <w:lang w:val="kk-KZ"/>
        </w:rPr>
        <w:t>Жоғарыда аталған жағымсыз реакциялардың кейбіреулері ересектерге қарағанда</w:t>
      </w:r>
      <w:r w:rsidRPr="008D3B3A">
        <w:rPr>
          <w:rFonts w:ascii="Times New Roman" w:hAnsi="Times New Roman"/>
          <w:noProof/>
          <w:sz w:val="28"/>
          <w:szCs w:val="28"/>
        </w:rPr>
        <w:t xml:space="preserve"> 12 </w:t>
      </w:r>
      <w:r>
        <w:rPr>
          <w:rFonts w:ascii="Times New Roman" w:hAnsi="Times New Roman"/>
          <w:noProof/>
          <w:sz w:val="28"/>
          <w:szCs w:val="28"/>
          <w:lang w:val="kk-KZ"/>
        </w:rPr>
        <w:t>жастан</w:t>
      </w:r>
      <w:r w:rsidRPr="008D3B3A">
        <w:rPr>
          <w:rFonts w:ascii="Times New Roman" w:hAnsi="Times New Roman"/>
          <w:noProof/>
          <w:sz w:val="28"/>
          <w:szCs w:val="28"/>
        </w:rPr>
        <w:t xml:space="preserve"> 15 </w:t>
      </w:r>
      <w:r>
        <w:rPr>
          <w:rFonts w:ascii="Times New Roman" w:hAnsi="Times New Roman"/>
          <w:noProof/>
          <w:sz w:val="28"/>
          <w:szCs w:val="28"/>
          <w:lang w:val="kk-KZ"/>
        </w:rPr>
        <w:t>жасқа дейінгі жасөспірімдерде сәл жиірек кездесті</w:t>
      </w:r>
      <w:r w:rsidR="00C67D59" w:rsidRPr="00BC3A67">
        <w:rPr>
          <w:rFonts w:ascii="Times New Roman" w:hAnsi="Times New Roman"/>
          <w:noProof/>
          <w:sz w:val="28"/>
          <w:szCs w:val="28"/>
        </w:rPr>
        <w:t>.</w:t>
      </w:r>
    </w:p>
    <w:p w:rsidR="00BC3A67" w:rsidRPr="00BC3A67" w:rsidRDefault="00BC3A67" w:rsidP="00BC3A67">
      <w:pPr>
        <w:spacing w:after="0" w:line="240" w:lineRule="auto"/>
        <w:contextualSpacing/>
        <w:jc w:val="both"/>
        <w:rPr>
          <w:rFonts w:ascii="Times New Roman" w:hAnsi="Times New Roman"/>
          <w:i/>
          <w:sz w:val="28"/>
          <w:szCs w:val="28"/>
          <w:lang w:val="kk-KZ"/>
        </w:rPr>
      </w:pPr>
      <w:r>
        <w:rPr>
          <w:rFonts w:ascii="Times New Roman" w:hAnsi="Times New Roman"/>
          <w:i/>
          <w:sz w:val="28"/>
          <w:szCs w:val="28"/>
          <w:lang w:val="kk-KZ"/>
        </w:rPr>
        <w:t>Жиі</w:t>
      </w:r>
      <w:r w:rsidRPr="00B22C8A">
        <w:rPr>
          <w:rFonts w:ascii="Times New Roman" w:hAnsi="Times New Roman"/>
          <w:i/>
          <w:sz w:val="28"/>
          <w:szCs w:val="28"/>
        </w:rPr>
        <w:t xml:space="preserve"> </w:t>
      </w:r>
      <w:r w:rsidRPr="00B22C8A">
        <w:rPr>
          <w:rFonts w:ascii="Times New Roman" w:hAnsi="Times New Roman"/>
          <w:bCs/>
          <w:i/>
          <w:noProof/>
          <w:sz w:val="28"/>
          <w:szCs w:val="28"/>
        </w:rPr>
        <w:t>(10</w:t>
      </w:r>
      <w:r>
        <w:rPr>
          <w:rFonts w:ascii="Times New Roman" w:hAnsi="Times New Roman"/>
          <w:bCs/>
          <w:i/>
          <w:noProof/>
          <w:sz w:val="28"/>
          <w:szCs w:val="28"/>
          <w:lang w:val="kk-KZ"/>
        </w:rPr>
        <w:t xml:space="preserve"> адамның 1-ден азында пайда болуы мүмкін</w:t>
      </w:r>
      <w:r>
        <w:rPr>
          <w:rFonts w:ascii="Times New Roman" w:hAnsi="Times New Roman"/>
          <w:bCs/>
          <w:i/>
          <w:noProof/>
          <w:sz w:val="28"/>
          <w:szCs w:val="28"/>
        </w:rPr>
        <w:t>)</w:t>
      </w:r>
    </w:p>
    <w:p w:rsidR="00BC3A67" w:rsidRPr="00B22C8A" w:rsidRDefault="00BC3A67" w:rsidP="00BC3A67">
      <w:pPr>
        <w:numPr>
          <w:ilvl w:val="0"/>
          <w:numId w:val="32"/>
        </w:numPr>
        <w:tabs>
          <w:tab w:val="left" w:pos="360"/>
        </w:tabs>
        <w:spacing w:after="0" w:line="240" w:lineRule="auto"/>
        <w:ind w:right="-2" w:hanging="720"/>
        <w:contextualSpacing/>
        <w:jc w:val="both"/>
        <w:rPr>
          <w:rFonts w:ascii="Times New Roman" w:hAnsi="Times New Roman"/>
          <w:color w:val="000000"/>
          <w:sz w:val="28"/>
          <w:szCs w:val="28"/>
        </w:rPr>
      </w:pPr>
      <w:r>
        <w:rPr>
          <w:rFonts w:ascii="Times New Roman" w:hAnsi="Times New Roman"/>
          <w:color w:val="000000"/>
          <w:sz w:val="28"/>
          <w:szCs w:val="28"/>
        </w:rPr>
        <w:t>инъекци</w:t>
      </w:r>
      <w:r>
        <w:rPr>
          <w:rFonts w:ascii="Times New Roman" w:hAnsi="Times New Roman"/>
          <w:color w:val="000000"/>
          <w:sz w:val="28"/>
          <w:szCs w:val="28"/>
          <w:lang w:val="kk-KZ"/>
        </w:rPr>
        <w:t>я орнының қызаруы</w:t>
      </w:r>
      <w:r w:rsidRPr="00B22C8A">
        <w:rPr>
          <w:rFonts w:ascii="Times New Roman" w:hAnsi="Times New Roman"/>
          <w:color w:val="000000"/>
          <w:sz w:val="28"/>
          <w:szCs w:val="28"/>
        </w:rPr>
        <w:t xml:space="preserve">; </w:t>
      </w:r>
    </w:p>
    <w:p w:rsidR="00BC3A67" w:rsidRPr="00B22C8A" w:rsidRDefault="00BC3A67" w:rsidP="00BC3A67">
      <w:pPr>
        <w:numPr>
          <w:ilvl w:val="0"/>
          <w:numId w:val="32"/>
        </w:numPr>
        <w:spacing w:after="0" w:line="240" w:lineRule="auto"/>
        <w:ind w:left="360" w:right="-2"/>
        <w:contextualSpacing/>
        <w:jc w:val="both"/>
        <w:rPr>
          <w:rFonts w:ascii="Times New Roman" w:hAnsi="Times New Roman"/>
          <w:color w:val="000000"/>
          <w:sz w:val="28"/>
          <w:szCs w:val="28"/>
        </w:rPr>
      </w:pPr>
      <w:r>
        <w:rPr>
          <w:rFonts w:ascii="Times New Roman" w:hAnsi="Times New Roman"/>
          <w:color w:val="000000"/>
          <w:sz w:val="28"/>
          <w:szCs w:val="28"/>
          <w:lang w:val="kk-KZ"/>
        </w:rPr>
        <w:t>жүрек айну</w:t>
      </w:r>
      <w:r w:rsidRPr="00B22C8A">
        <w:rPr>
          <w:rFonts w:ascii="Times New Roman" w:hAnsi="Times New Roman"/>
          <w:color w:val="000000"/>
          <w:sz w:val="28"/>
          <w:szCs w:val="28"/>
          <w:lang w:val="en-US"/>
        </w:rPr>
        <w:t>;</w:t>
      </w:r>
    </w:p>
    <w:p w:rsidR="00BC3A67" w:rsidRPr="00950125" w:rsidRDefault="00BC3A67" w:rsidP="00BC3A67">
      <w:pPr>
        <w:numPr>
          <w:ilvl w:val="0"/>
          <w:numId w:val="32"/>
        </w:numPr>
        <w:spacing w:after="0" w:line="240" w:lineRule="auto"/>
        <w:ind w:left="360" w:right="-2"/>
        <w:contextualSpacing/>
        <w:jc w:val="both"/>
        <w:rPr>
          <w:rFonts w:ascii="Times New Roman" w:hAnsi="Times New Roman"/>
          <w:color w:val="000000"/>
          <w:sz w:val="28"/>
          <w:szCs w:val="28"/>
        </w:rPr>
      </w:pPr>
      <w:r>
        <w:rPr>
          <w:rFonts w:ascii="Times New Roman" w:hAnsi="Times New Roman"/>
          <w:color w:val="000000"/>
          <w:sz w:val="28"/>
          <w:szCs w:val="28"/>
          <w:lang w:val="kk-KZ"/>
        </w:rPr>
        <w:t>құсу</w:t>
      </w:r>
      <w:r w:rsidRPr="00B22C8A">
        <w:rPr>
          <w:rFonts w:ascii="Times New Roman" w:hAnsi="Times New Roman"/>
          <w:color w:val="000000"/>
          <w:sz w:val="28"/>
          <w:szCs w:val="28"/>
          <w:lang w:val="en-US"/>
        </w:rPr>
        <w:t>.</w:t>
      </w:r>
    </w:p>
    <w:p w:rsidR="00BC3A67" w:rsidRPr="00BC3A67" w:rsidRDefault="00BC3A67" w:rsidP="00BC3A67">
      <w:pPr>
        <w:spacing w:after="0" w:line="240" w:lineRule="auto"/>
        <w:contextualSpacing/>
        <w:jc w:val="both"/>
        <w:rPr>
          <w:rFonts w:ascii="Times New Roman" w:hAnsi="Times New Roman"/>
          <w:i/>
          <w:sz w:val="28"/>
          <w:szCs w:val="28"/>
          <w:lang w:val="kk-KZ"/>
        </w:rPr>
      </w:pPr>
      <w:r>
        <w:rPr>
          <w:rFonts w:ascii="Times New Roman" w:hAnsi="Times New Roman"/>
          <w:i/>
          <w:sz w:val="28"/>
          <w:szCs w:val="28"/>
          <w:lang w:val="kk-KZ"/>
        </w:rPr>
        <w:t>Жиі емес</w:t>
      </w:r>
      <w:r w:rsidRPr="00B22C8A">
        <w:rPr>
          <w:rFonts w:ascii="Times New Roman" w:hAnsi="Times New Roman"/>
          <w:i/>
          <w:sz w:val="28"/>
          <w:szCs w:val="28"/>
        </w:rPr>
        <w:t xml:space="preserve"> </w:t>
      </w:r>
      <w:r w:rsidRPr="00B22C8A">
        <w:rPr>
          <w:rFonts w:ascii="Times New Roman" w:hAnsi="Times New Roman"/>
          <w:bCs/>
          <w:i/>
          <w:noProof/>
          <w:sz w:val="28"/>
          <w:szCs w:val="28"/>
        </w:rPr>
        <w:t>(10</w:t>
      </w:r>
      <w:r>
        <w:rPr>
          <w:rFonts w:ascii="Times New Roman" w:hAnsi="Times New Roman"/>
          <w:bCs/>
          <w:i/>
          <w:noProof/>
          <w:sz w:val="28"/>
          <w:szCs w:val="28"/>
          <w:lang w:val="kk-KZ"/>
        </w:rPr>
        <w:t>0 адамның 1-ден азында пайда болуы мүмкін</w:t>
      </w:r>
      <w:r>
        <w:rPr>
          <w:rFonts w:ascii="Times New Roman" w:hAnsi="Times New Roman"/>
          <w:bCs/>
          <w:i/>
          <w:noProof/>
          <w:sz w:val="28"/>
          <w:szCs w:val="28"/>
        </w:rPr>
        <w:t>)</w:t>
      </w:r>
    </w:p>
    <w:p w:rsidR="00BC3A67" w:rsidRPr="00B22C8A" w:rsidRDefault="00BC3A67" w:rsidP="00BC3A67">
      <w:pPr>
        <w:pStyle w:val="ab"/>
        <w:keepNext/>
        <w:numPr>
          <w:ilvl w:val="0"/>
          <w:numId w:val="33"/>
        </w:numPr>
        <w:spacing w:after="0" w:line="240" w:lineRule="auto"/>
        <w:jc w:val="both"/>
        <w:rPr>
          <w:rFonts w:ascii="Times New Roman" w:hAnsi="Times New Roman"/>
          <w:sz w:val="28"/>
          <w:szCs w:val="28"/>
        </w:rPr>
      </w:pPr>
      <w:r w:rsidRPr="00B22C8A">
        <w:rPr>
          <w:rFonts w:ascii="Times New Roman" w:hAnsi="Times New Roman"/>
          <w:sz w:val="28"/>
          <w:szCs w:val="28"/>
        </w:rPr>
        <w:t>лимф</w:t>
      </w:r>
      <w:r>
        <w:rPr>
          <w:rFonts w:ascii="Times New Roman" w:hAnsi="Times New Roman"/>
          <w:sz w:val="28"/>
          <w:szCs w:val="28"/>
          <w:lang w:val="kk-KZ"/>
        </w:rPr>
        <w:t>а түйіндерінің ұлғаюы (бустерлік дозадан кейін жиі байқалады)</w:t>
      </w:r>
      <w:r w:rsidRPr="00B22C8A">
        <w:rPr>
          <w:rFonts w:ascii="Times New Roman" w:hAnsi="Times New Roman"/>
          <w:sz w:val="28"/>
          <w:szCs w:val="28"/>
        </w:rPr>
        <w:t>;</w:t>
      </w:r>
    </w:p>
    <w:p w:rsidR="00BC3A67" w:rsidRPr="00B22C8A" w:rsidRDefault="00BC3A67" w:rsidP="00BC3A67">
      <w:pPr>
        <w:pStyle w:val="ab"/>
        <w:keepNext/>
        <w:numPr>
          <w:ilvl w:val="0"/>
          <w:numId w:val="33"/>
        </w:numPr>
        <w:spacing w:after="0" w:line="240" w:lineRule="auto"/>
        <w:jc w:val="both"/>
        <w:rPr>
          <w:rFonts w:ascii="Times New Roman" w:eastAsia="Times New Roman" w:hAnsi="Times New Roman"/>
          <w:sz w:val="28"/>
          <w:szCs w:val="28"/>
        </w:rPr>
      </w:pPr>
      <w:r>
        <w:rPr>
          <w:rFonts w:ascii="Times New Roman" w:hAnsi="Times New Roman"/>
          <w:sz w:val="28"/>
          <w:szCs w:val="28"/>
          <w:lang w:val="kk-KZ"/>
        </w:rPr>
        <w:t>дімкәстік</w:t>
      </w:r>
      <w:r w:rsidRPr="00B22C8A">
        <w:rPr>
          <w:rFonts w:ascii="Times New Roman" w:hAnsi="Times New Roman"/>
          <w:sz w:val="28"/>
          <w:szCs w:val="28"/>
        </w:rPr>
        <w:t>;</w:t>
      </w:r>
    </w:p>
    <w:p w:rsidR="00BC3A67" w:rsidRPr="00B22C8A" w:rsidRDefault="00BC3A67" w:rsidP="00BC3A67">
      <w:pPr>
        <w:pStyle w:val="ab"/>
        <w:keepNext/>
        <w:numPr>
          <w:ilvl w:val="0"/>
          <w:numId w:val="33"/>
        </w:numPr>
        <w:spacing w:after="0" w:line="240" w:lineRule="auto"/>
        <w:jc w:val="both"/>
        <w:rPr>
          <w:rFonts w:ascii="Times New Roman" w:eastAsia="Times New Roman" w:hAnsi="Times New Roman"/>
          <w:sz w:val="28"/>
          <w:szCs w:val="28"/>
        </w:rPr>
      </w:pPr>
      <w:r>
        <w:rPr>
          <w:rFonts w:ascii="Times New Roman" w:hAnsi="Times New Roman"/>
          <w:sz w:val="28"/>
          <w:szCs w:val="28"/>
          <w:lang w:val="kk-KZ"/>
        </w:rPr>
        <w:t>қолдың ауыруы</w:t>
      </w:r>
      <w:r w:rsidRPr="00B22C8A">
        <w:rPr>
          <w:rFonts w:ascii="Times New Roman" w:hAnsi="Times New Roman"/>
          <w:sz w:val="28"/>
          <w:szCs w:val="28"/>
        </w:rPr>
        <w:t>;</w:t>
      </w:r>
    </w:p>
    <w:p w:rsidR="00BC3A67" w:rsidRPr="00B22C8A" w:rsidRDefault="00BC3A67" w:rsidP="00BC3A67">
      <w:pPr>
        <w:pStyle w:val="ab"/>
        <w:numPr>
          <w:ilvl w:val="0"/>
          <w:numId w:val="33"/>
        </w:numPr>
        <w:spacing w:after="0" w:line="240" w:lineRule="auto"/>
        <w:jc w:val="both"/>
        <w:rPr>
          <w:rFonts w:ascii="Times New Roman" w:eastAsia="Times New Roman" w:hAnsi="Times New Roman"/>
          <w:sz w:val="28"/>
          <w:szCs w:val="28"/>
        </w:rPr>
      </w:pPr>
      <w:r>
        <w:rPr>
          <w:rFonts w:ascii="Times New Roman" w:hAnsi="Times New Roman"/>
          <w:sz w:val="28"/>
          <w:szCs w:val="28"/>
          <w:lang w:val="kk-KZ"/>
        </w:rPr>
        <w:t>ұйқысыздық</w:t>
      </w:r>
      <w:r w:rsidRPr="00B22C8A">
        <w:rPr>
          <w:rFonts w:ascii="Times New Roman" w:hAnsi="Times New Roman"/>
          <w:sz w:val="28"/>
          <w:szCs w:val="28"/>
        </w:rPr>
        <w:t>;</w:t>
      </w:r>
    </w:p>
    <w:p w:rsidR="00BC3A67" w:rsidRPr="00B22C8A" w:rsidRDefault="00BC3A67" w:rsidP="00BC3A67">
      <w:pPr>
        <w:pStyle w:val="ab"/>
        <w:numPr>
          <w:ilvl w:val="0"/>
          <w:numId w:val="33"/>
        </w:numPr>
        <w:spacing w:after="0" w:line="240" w:lineRule="auto"/>
        <w:jc w:val="both"/>
        <w:rPr>
          <w:rFonts w:ascii="Times New Roman" w:eastAsia="Times New Roman" w:hAnsi="Times New Roman"/>
          <w:sz w:val="28"/>
          <w:szCs w:val="28"/>
        </w:rPr>
      </w:pPr>
      <w:r>
        <w:rPr>
          <w:rFonts w:ascii="Times New Roman" w:hAnsi="Times New Roman"/>
          <w:color w:val="000000"/>
          <w:sz w:val="28"/>
          <w:szCs w:val="28"/>
        </w:rPr>
        <w:t>инъекци</w:t>
      </w:r>
      <w:r>
        <w:rPr>
          <w:rFonts w:ascii="Times New Roman" w:hAnsi="Times New Roman"/>
          <w:color w:val="000000"/>
          <w:sz w:val="28"/>
          <w:szCs w:val="28"/>
          <w:lang w:val="kk-KZ"/>
        </w:rPr>
        <w:t>я орнының қышынуы</w:t>
      </w:r>
      <w:r w:rsidRPr="00B22C8A">
        <w:rPr>
          <w:rFonts w:ascii="Times New Roman" w:hAnsi="Times New Roman"/>
          <w:sz w:val="28"/>
          <w:szCs w:val="28"/>
          <w:lang w:val="en-US"/>
        </w:rPr>
        <w:t>;</w:t>
      </w:r>
    </w:p>
    <w:p w:rsidR="00BC3A67" w:rsidRPr="00033C4F" w:rsidRDefault="00BC3A67" w:rsidP="00BC3A67">
      <w:pPr>
        <w:pStyle w:val="ab"/>
        <w:numPr>
          <w:ilvl w:val="0"/>
          <w:numId w:val="33"/>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kk-KZ"/>
        </w:rPr>
        <w:t xml:space="preserve">бөртпе немесе қышыну сияқты </w:t>
      </w:r>
      <w:r w:rsidRPr="00B22C8A">
        <w:rPr>
          <w:rFonts w:ascii="Times New Roman" w:eastAsia="Times New Roman" w:hAnsi="Times New Roman"/>
          <w:sz w:val="28"/>
          <w:szCs w:val="28"/>
        </w:rPr>
        <w:t>аллерги</w:t>
      </w:r>
      <w:r>
        <w:rPr>
          <w:rFonts w:ascii="Times New Roman" w:eastAsia="Times New Roman" w:hAnsi="Times New Roman"/>
          <w:sz w:val="28"/>
          <w:szCs w:val="28"/>
          <w:lang w:val="kk-KZ"/>
        </w:rPr>
        <w:t xml:space="preserve">ялық </w:t>
      </w:r>
      <w:r>
        <w:rPr>
          <w:rFonts w:ascii="Times New Roman" w:eastAsia="Times New Roman" w:hAnsi="Times New Roman"/>
          <w:sz w:val="28"/>
          <w:szCs w:val="28"/>
        </w:rPr>
        <w:t>реакци</w:t>
      </w:r>
      <w:r>
        <w:rPr>
          <w:rFonts w:ascii="Times New Roman" w:eastAsia="Times New Roman" w:hAnsi="Times New Roman"/>
          <w:sz w:val="28"/>
          <w:szCs w:val="28"/>
          <w:lang w:val="kk-KZ"/>
        </w:rPr>
        <w:t>ялар</w:t>
      </w:r>
    </w:p>
    <w:p w:rsidR="00BC3A67" w:rsidRPr="00033C4F" w:rsidRDefault="00BC3A67" w:rsidP="00BC3A67">
      <w:pPr>
        <w:pStyle w:val="ab"/>
        <w:numPr>
          <w:ilvl w:val="0"/>
          <w:numId w:val="33"/>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kk-KZ"/>
        </w:rPr>
        <w:lastRenderedPageBreak/>
        <w:t>әлсіздікті сезіну немесе күштің таусылуы/ұйқысыздық;</w:t>
      </w:r>
    </w:p>
    <w:p w:rsidR="00BC3A67" w:rsidRPr="00033C4F" w:rsidRDefault="00BC3A67" w:rsidP="00BC3A67">
      <w:pPr>
        <w:pStyle w:val="ab"/>
        <w:numPr>
          <w:ilvl w:val="0"/>
          <w:numId w:val="33"/>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kk-KZ"/>
        </w:rPr>
        <w:t>тәбеттің төмендеуі;</w:t>
      </w:r>
    </w:p>
    <w:p w:rsidR="00BC3A67" w:rsidRPr="00033C4F" w:rsidRDefault="00BC3A67" w:rsidP="00BC3A67">
      <w:pPr>
        <w:pStyle w:val="ab"/>
        <w:numPr>
          <w:ilvl w:val="0"/>
          <w:numId w:val="33"/>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kk-KZ"/>
        </w:rPr>
        <w:t>қатты тершеңдік;</w:t>
      </w:r>
    </w:p>
    <w:p w:rsidR="00BC3A67" w:rsidRPr="00BC3A67" w:rsidRDefault="00BC3A67" w:rsidP="00BC3A67">
      <w:pPr>
        <w:pStyle w:val="ab"/>
        <w:numPr>
          <w:ilvl w:val="0"/>
          <w:numId w:val="33"/>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kk-KZ"/>
        </w:rPr>
        <w:t>түнгі тершеңдік.</w:t>
      </w:r>
    </w:p>
    <w:p w:rsidR="00C67D59" w:rsidRPr="00BC3A67" w:rsidRDefault="00BC3A67" w:rsidP="00C67D59">
      <w:pPr>
        <w:pStyle w:val="ab"/>
        <w:spacing w:after="0" w:line="240" w:lineRule="auto"/>
        <w:ind w:left="0"/>
        <w:jc w:val="both"/>
        <w:rPr>
          <w:rFonts w:ascii="Times New Roman" w:hAnsi="Times New Roman"/>
          <w:sz w:val="28"/>
          <w:szCs w:val="28"/>
          <w:lang w:bidi="ru-RU"/>
        </w:rPr>
      </w:pPr>
      <w:r>
        <w:rPr>
          <w:rFonts w:ascii="Times New Roman" w:hAnsi="Times New Roman"/>
          <w:i/>
          <w:sz w:val="28"/>
          <w:szCs w:val="28"/>
          <w:lang w:val="kk-KZ"/>
        </w:rPr>
        <w:t>Сирек</w:t>
      </w:r>
      <w:r w:rsidRPr="00B22C8A">
        <w:rPr>
          <w:rFonts w:ascii="Times New Roman" w:hAnsi="Times New Roman"/>
          <w:i/>
          <w:sz w:val="28"/>
          <w:szCs w:val="28"/>
        </w:rPr>
        <w:t xml:space="preserve"> (</w:t>
      </w:r>
      <w:r w:rsidRPr="00B22C8A">
        <w:rPr>
          <w:rFonts w:ascii="Times New Roman" w:hAnsi="Times New Roman"/>
          <w:bCs/>
          <w:i/>
          <w:noProof/>
          <w:sz w:val="28"/>
          <w:szCs w:val="28"/>
        </w:rPr>
        <w:t>10</w:t>
      </w:r>
      <w:r>
        <w:rPr>
          <w:rFonts w:ascii="Times New Roman" w:hAnsi="Times New Roman"/>
          <w:bCs/>
          <w:i/>
          <w:noProof/>
          <w:sz w:val="28"/>
          <w:szCs w:val="28"/>
          <w:lang w:val="kk-KZ"/>
        </w:rPr>
        <w:t>00 адамның 1-ден азында пайда болуы мүмкін</w:t>
      </w:r>
      <w:r w:rsidR="00C67D59" w:rsidRPr="00BC3A67">
        <w:rPr>
          <w:rFonts w:ascii="Times New Roman" w:hAnsi="Times New Roman"/>
          <w:i/>
          <w:sz w:val="28"/>
          <w:szCs w:val="28"/>
        </w:rPr>
        <w:t>)</w:t>
      </w:r>
    </w:p>
    <w:p w:rsidR="00BC3A67" w:rsidRPr="00B22C8A" w:rsidRDefault="00BC3A67" w:rsidP="00BC3A67">
      <w:pPr>
        <w:pStyle w:val="ab"/>
        <w:keepNext/>
        <w:numPr>
          <w:ilvl w:val="0"/>
          <w:numId w:val="33"/>
        </w:numPr>
        <w:spacing w:after="0" w:line="240" w:lineRule="auto"/>
        <w:jc w:val="both"/>
        <w:rPr>
          <w:rFonts w:ascii="Times New Roman" w:hAnsi="Times New Roman"/>
          <w:sz w:val="28"/>
          <w:szCs w:val="28"/>
        </w:rPr>
      </w:pPr>
      <w:r>
        <w:rPr>
          <w:rFonts w:ascii="Times New Roman" w:hAnsi="Times New Roman"/>
          <w:sz w:val="28"/>
          <w:szCs w:val="28"/>
          <w:lang w:val="kk-KZ"/>
        </w:rPr>
        <w:t>бет жүйкесінің уақытша біржақты салдануы</w:t>
      </w:r>
      <w:r w:rsidRPr="00B22C8A">
        <w:rPr>
          <w:rFonts w:ascii="Times New Roman" w:hAnsi="Times New Roman"/>
          <w:sz w:val="28"/>
          <w:szCs w:val="28"/>
        </w:rPr>
        <w:t>;</w:t>
      </w:r>
    </w:p>
    <w:p w:rsidR="00C67D59" w:rsidRPr="00BC3A67" w:rsidRDefault="00BC3A67" w:rsidP="00BC3A67">
      <w:pPr>
        <w:pStyle w:val="ab"/>
        <w:keepNext/>
        <w:numPr>
          <w:ilvl w:val="0"/>
          <w:numId w:val="33"/>
        </w:numPr>
        <w:spacing w:after="0" w:line="240" w:lineRule="auto"/>
        <w:jc w:val="both"/>
        <w:rPr>
          <w:rFonts w:ascii="Times New Roman" w:hAnsi="Times New Roman"/>
          <w:sz w:val="28"/>
          <w:szCs w:val="28"/>
        </w:rPr>
      </w:pPr>
      <w:r>
        <w:rPr>
          <w:rFonts w:ascii="Times New Roman" w:hAnsi="Times New Roman"/>
          <w:sz w:val="28"/>
          <w:szCs w:val="28"/>
          <w:lang w:val="kk-KZ"/>
        </w:rPr>
        <w:t xml:space="preserve">есекжем немесе беттің ісінуі сияқты </w:t>
      </w:r>
      <w:r w:rsidRPr="00B22C8A">
        <w:rPr>
          <w:rFonts w:ascii="Times New Roman" w:eastAsia="Times New Roman" w:hAnsi="Times New Roman"/>
          <w:sz w:val="28"/>
          <w:szCs w:val="28"/>
        </w:rPr>
        <w:t>аллерги</w:t>
      </w:r>
      <w:r>
        <w:rPr>
          <w:rFonts w:ascii="Times New Roman" w:eastAsia="Times New Roman" w:hAnsi="Times New Roman"/>
          <w:sz w:val="28"/>
          <w:szCs w:val="28"/>
          <w:lang w:val="kk-KZ"/>
        </w:rPr>
        <w:t xml:space="preserve">ялық </w:t>
      </w:r>
      <w:r>
        <w:rPr>
          <w:rFonts w:ascii="Times New Roman" w:eastAsia="Times New Roman" w:hAnsi="Times New Roman"/>
          <w:sz w:val="28"/>
          <w:szCs w:val="28"/>
        </w:rPr>
        <w:t>реакци</w:t>
      </w:r>
      <w:r>
        <w:rPr>
          <w:rFonts w:ascii="Times New Roman" w:eastAsia="Times New Roman" w:hAnsi="Times New Roman"/>
          <w:sz w:val="28"/>
          <w:szCs w:val="28"/>
          <w:lang w:val="kk-KZ"/>
        </w:rPr>
        <w:t>ялар</w:t>
      </w:r>
      <w:r w:rsidR="00C67D59" w:rsidRPr="00BC3A67">
        <w:rPr>
          <w:rFonts w:ascii="Times New Roman" w:hAnsi="Times New Roman"/>
          <w:sz w:val="28"/>
          <w:szCs w:val="28"/>
        </w:rPr>
        <w:t>.</w:t>
      </w:r>
    </w:p>
    <w:p w:rsidR="00C67D59" w:rsidRPr="00BC3A67" w:rsidRDefault="00BC3A67" w:rsidP="00C67D59">
      <w:pPr>
        <w:pStyle w:val="ab"/>
        <w:spacing w:after="0" w:line="240" w:lineRule="auto"/>
        <w:ind w:left="0"/>
        <w:jc w:val="both"/>
        <w:rPr>
          <w:rFonts w:ascii="Times New Roman" w:eastAsia="Times New Roman" w:hAnsi="Times New Roman"/>
          <w:i/>
          <w:iCs/>
          <w:sz w:val="28"/>
          <w:szCs w:val="28"/>
        </w:rPr>
      </w:pPr>
      <w:r w:rsidRPr="00727E19">
        <w:rPr>
          <w:rFonts w:ascii="Times New Roman" w:eastAsia="Times New Roman" w:hAnsi="Times New Roman"/>
          <w:i/>
          <w:iCs/>
          <w:sz w:val="28"/>
          <w:szCs w:val="28"/>
          <w:lang w:val="kk-KZ"/>
        </w:rPr>
        <w:t>Өте сирек</w:t>
      </w:r>
      <w:r w:rsidRPr="00727E19">
        <w:rPr>
          <w:rFonts w:ascii="Times New Roman" w:eastAsia="Times New Roman" w:hAnsi="Times New Roman"/>
          <w:i/>
          <w:iCs/>
          <w:sz w:val="28"/>
          <w:szCs w:val="28"/>
        </w:rPr>
        <w:t xml:space="preserve"> (10</w:t>
      </w:r>
      <w:r w:rsidRPr="00727E19">
        <w:rPr>
          <w:rFonts w:ascii="Times New Roman" w:eastAsia="Times New Roman" w:hAnsi="Times New Roman"/>
          <w:i/>
          <w:iCs/>
          <w:sz w:val="28"/>
          <w:szCs w:val="28"/>
          <w:lang w:val="kk-KZ"/>
        </w:rPr>
        <w:t xml:space="preserve"> 0</w:t>
      </w:r>
      <w:r w:rsidRPr="00727E19">
        <w:rPr>
          <w:rFonts w:ascii="Times New Roman" w:eastAsia="Times New Roman" w:hAnsi="Times New Roman"/>
          <w:i/>
          <w:iCs/>
          <w:sz w:val="28"/>
          <w:szCs w:val="28"/>
        </w:rPr>
        <w:t>00 адамның 1-ден азында пайда болуы мүмкін</w:t>
      </w:r>
      <w:r w:rsidR="00C67D59" w:rsidRPr="00BC3A67">
        <w:rPr>
          <w:rFonts w:ascii="Times New Roman" w:eastAsia="Times New Roman" w:hAnsi="Times New Roman"/>
          <w:i/>
          <w:iCs/>
          <w:sz w:val="28"/>
          <w:szCs w:val="28"/>
        </w:rPr>
        <w:t>):</w:t>
      </w:r>
    </w:p>
    <w:p w:rsidR="00C67D59" w:rsidRPr="00BC3A67" w:rsidRDefault="00BC3A67" w:rsidP="00C67D59">
      <w:pPr>
        <w:pStyle w:val="ab"/>
        <w:numPr>
          <w:ilvl w:val="0"/>
          <w:numId w:val="34"/>
        </w:numPr>
        <w:spacing w:after="0" w:line="240" w:lineRule="auto"/>
        <w:ind w:left="360"/>
        <w:jc w:val="both"/>
        <w:rPr>
          <w:rFonts w:ascii="Times New Roman" w:hAnsi="Times New Roman"/>
          <w:sz w:val="28"/>
          <w:szCs w:val="28"/>
        </w:rPr>
      </w:pPr>
      <w:r w:rsidRPr="00727E19">
        <w:rPr>
          <w:rFonts w:ascii="Times New Roman" w:eastAsia="Times New Roman" w:hAnsi="Times New Roman"/>
          <w:sz w:val="28"/>
          <w:szCs w:val="28"/>
          <w:lang w:val="kk-KZ"/>
        </w:rPr>
        <w:t>жүрек бұлшықетінің қабынуы</w:t>
      </w:r>
      <w:r w:rsidRPr="00727E19">
        <w:rPr>
          <w:rFonts w:ascii="Times New Roman" w:eastAsia="Times New Roman" w:hAnsi="Times New Roman"/>
          <w:sz w:val="28"/>
          <w:szCs w:val="28"/>
        </w:rPr>
        <w:t xml:space="preserve"> (миокардит) </w:t>
      </w:r>
      <w:r w:rsidRPr="00727E19">
        <w:rPr>
          <w:rFonts w:ascii="Times New Roman" w:eastAsia="Times New Roman" w:hAnsi="Times New Roman"/>
          <w:sz w:val="28"/>
          <w:szCs w:val="28"/>
          <w:lang w:val="kk-KZ"/>
        </w:rPr>
        <w:t xml:space="preserve">немесе жүректің сыртқы қабығының қабынуы </w:t>
      </w:r>
      <w:r w:rsidRPr="00727E19">
        <w:rPr>
          <w:rFonts w:ascii="Times New Roman" w:eastAsia="Times New Roman" w:hAnsi="Times New Roman"/>
          <w:sz w:val="28"/>
          <w:szCs w:val="28"/>
        </w:rPr>
        <w:t xml:space="preserve"> (перикардит), </w:t>
      </w:r>
      <w:r w:rsidRPr="00727E19">
        <w:rPr>
          <w:rFonts w:ascii="Times New Roman" w:eastAsia="Times New Roman" w:hAnsi="Times New Roman"/>
          <w:sz w:val="28"/>
          <w:szCs w:val="28"/>
          <w:lang w:val="kk-KZ"/>
        </w:rPr>
        <w:t>ол</w:t>
      </w:r>
      <w:r w:rsidRPr="00727E19">
        <w:rPr>
          <w:rFonts w:ascii="Times New Roman" w:eastAsia="Times New Roman" w:hAnsi="Times New Roman"/>
          <w:sz w:val="28"/>
          <w:szCs w:val="28"/>
        </w:rPr>
        <w:t xml:space="preserve"> </w:t>
      </w:r>
      <w:r w:rsidRPr="00727E19">
        <w:rPr>
          <w:rFonts w:ascii="Times New Roman" w:hAnsi="Times New Roman"/>
          <w:sz w:val="28"/>
          <w:szCs w:val="28"/>
          <w:lang w:val="kk-KZ"/>
        </w:rPr>
        <w:t>ентігуге</w:t>
      </w:r>
      <w:r w:rsidRPr="00727E19">
        <w:rPr>
          <w:rFonts w:ascii="Times New Roman" w:hAnsi="Times New Roman"/>
          <w:sz w:val="28"/>
          <w:szCs w:val="28"/>
        </w:rPr>
        <w:t xml:space="preserve">, </w:t>
      </w:r>
      <w:r w:rsidRPr="00727E19">
        <w:rPr>
          <w:rFonts w:ascii="Times New Roman" w:hAnsi="Times New Roman"/>
          <w:sz w:val="28"/>
          <w:szCs w:val="28"/>
          <w:lang w:val="kk-KZ"/>
        </w:rPr>
        <w:t>жүрек соғысының жиілеуіне немесе</w:t>
      </w:r>
      <w:r w:rsidRPr="00727E19">
        <w:rPr>
          <w:rFonts w:ascii="Times New Roman" w:hAnsi="Times New Roman"/>
          <w:sz w:val="28"/>
          <w:szCs w:val="28"/>
        </w:rPr>
        <w:t xml:space="preserve"> </w:t>
      </w:r>
      <w:r w:rsidRPr="00727E19">
        <w:rPr>
          <w:rFonts w:ascii="Times New Roman" w:hAnsi="Times New Roman"/>
          <w:sz w:val="28"/>
          <w:szCs w:val="28"/>
          <w:lang w:val="kk-KZ"/>
        </w:rPr>
        <w:t>кеуденің ауыруына әкелуі мүмкін</w:t>
      </w:r>
      <w:r w:rsidR="00C67D59" w:rsidRPr="00BC3A67">
        <w:rPr>
          <w:rFonts w:ascii="Times New Roman" w:hAnsi="Times New Roman"/>
          <w:sz w:val="28"/>
          <w:szCs w:val="28"/>
        </w:rPr>
        <w:t>.</w:t>
      </w:r>
    </w:p>
    <w:p w:rsidR="00526CEA" w:rsidRPr="00795A51" w:rsidRDefault="00526CEA" w:rsidP="00FF2064">
      <w:pPr>
        <w:spacing w:after="0" w:line="240" w:lineRule="auto"/>
        <w:jc w:val="both"/>
        <w:rPr>
          <w:rFonts w:ascii="Times New Roman" w:hAnsi="Times New Roman"/>
          <w:i/>
          <w:color w:val="FF0000"/>
          <w:sz w:val="28"/>
          <w:szCs w:val="28"/>
          <w:lang w:val="kk-KZ"/>
        </w:rPr>
      </w:pPr>
      <w:r w:rsidRPr="00727E19">
        <w:rPr>
          <w:rFonts w:ascii="Times New Roman" w:hAnsi="Times New Roman"/>
          <w:i/>
          <w:sz w:val="28"/>
          <w:szCs w:val="28"/>
          <w:lang w:val="kk-KZ"/>
        </w:rPr>
        <w:t>Белгісіз</w:t>
      </w:r>
      <w:r w:rsidRPr="00727E19">
        <w:rPr>
          <w:rFonts w:ascii="Times New Roman" w:hAnsi="Times New Roman"/>
          <w:i/>
          <w:sz w:val="28"/>
          <w:szCs w:val="28"/>
        </w:rPr>
        <w:t xml:space="preserve"> (</w:t>
      </w:r>
      <w:r w:rsidRPr="00727E19">
        <w:rPr>
          <w:rFonts w:ascii="Times New Roman" w:hAnsi="Times New Roman"/>
          <w:i/>
          <w:sz w:val="28"/>
          <w:szCs w:val="28"/>
          <w:lang w:val="kk-KZ"/>
        </w:rPr>
        <w:t xml:space="preserve">қолда бар деректердің негізінде </w:t>
      </w:r>
      <w:r w:rsidR="00795A51">
        <w:rPr>
          <w:rFonts w:ascii="Times New Roman" w:hAnsi="Times New Roman"/>
          <w:i/>
          <w:sz w:val="28"/>
          <w:szCs w:val="28"/>
          <w:lang w:val="kk-KZ"/>
        </w:rPr>
        <w:t>баға беру</w:t>
      </w:r>
      <w:r w:rsidRPr="00727E19">
        <w:rPr>
          <w:rFonts w:ascii="Times New Roman" w:hAnsi="Times New Roman"/>
          <w:i/>
          <w:sz w:val="28"/>
          <w:szCs w:val="28"/>
          <w:lang w:val="kk-KZ"/>
        </w:rPr>
        <w:t xml:space="preserve"> мүмкін </w:t>
      </w:r>
      <w:r w:rsidRPr="00795A51">
        <w:rPr>
          <w:rFonts w:ascii="Times New Roman" w:hAnsi="Times New Roman"/>
          <w:i/>
          <w:sz w:val="28"/>
          <w:szCs w:val="28"/>
          <w:lang w:val="kk-KZ"/>
        </w:rPr>
        <w:t>емес</w:t>
      </w:r>
      <w:r w:rsidR="00795A51" w:rsidRPr="00795A51">
        <w:rPr>
          <w:rFonts w:ascii="Times New Roman" w:hAnsi="Times New Roman"/>
          <w:i/>
          <w:sz w:val="28"/>
          <w:szCs w:val="28"/>
          <w:lang w:val="kk-KZ"/>
        </w:rPr>
        <w:t>)</w:t>
      </w:r>
    </w:p>
    <w:p w:rsidR="00795A51" w:rsidRPr="00727E19" w:rsidRDefault="00795A51" w:rsidP="00795A51">
      <w:pPr>
        <w:pStyle w:val="ab"/>
        <w:keepNext/>
        <w:numPr>
          <w:ilvl w:val="0"/>
          <w:numId w:val="33"/>
        </w:numPr>
        <w:spacing w:after="0" w:line="240" w:lineRule="auto"/>
        <w:jc w:val="both"/>
        <w:rPr>
          <w:rFonts w:ascii="Times New Roman" w:hAnsi="Times New Roman"/>
          <w:sz w:val="28"/>
          <w:szCs w:val="28"/>
        </w:rPr>
      </w:pPr>
      <w:r w:rsidRPr="00727E19">
        <w:rPr>
          <w:rFonts w:ascii="Times New Roman" w:hAnsi="Times New Roman"/>
          <w:sz w:val="28"/>
          <w:szCs w:val="28"/>
          <w:lang w:val="kk-KZ"/>
        </w:rPr>
        <w:t>ауыр</w:t>
      </w:r>
      <w:r w:rsidRPr="00727E19">
        <w:rPr>
          <w:rFonts w:ascii="Times New Roman" w:hAnsi="Times New Roman"/>
          <w:sz w:val="28"/>
          <w:szCs w:val="28"/>
        </w:rPr>
        <w:t xml:space="preserve"> аллерги</w:t>
      </w:r>
      <w:r w:rsidRPr="00727E19">
        <w:rPr>
          <w:rFonts w:ascii="Times New Roman" w:hAnsi="Times New Roman"/>
          <w:sz w:val="28"/>
          <w:szCs w:val="28"/>
          <w:lang w:val="kk-KZ"/>
        </w:rPr>
        <w:t xml:space="preserve">ялық </w:t>
      </w:r>
      <w:r w:rsidRPr="00727E19">
        <w:rPr>
          <w:rFonts w:ascii="Times New Roman" w:hAnsi="Times New Roman"/>
          <w:sz w:val="28"/>
          <w:szCs w:val="28"/>
        </w:rPr>
        <w:t xml:space="preserve">реакция; </w:t>
      </w:r>
    </w:p>
    <w:p w:rsidR="00795A51" w:rsidRPr="00727E19" w:rsidRDefault="00795A51" w:rsidP="00795A51">
      <w:pPr>
        <w:pStyle w:val="ab"/>
        <w:keepNext/>
        <w:numPr>
          <w:ilvl w:val="0"/>
          <w:numId w:val="33"/>
        </w:numPr>
        <w:spacing w:after="0" w:line="240" w:lineRule="auto"/>
        <w:jc w:val="both"/>
        <w:rPr>
          <w:rFonts w:ascii="Times New Roman" w:hAnsi="Times New Roman"/>
          <w:sz w:val="28"/>
          <w:szCs w:val="28"/>
        </w:rPr>
      </w:pPr>
      <w:r w:rsidRPr="00727E19">
        <w:rPr>
          <w:rFonts w:ascii="Times New Roman" w:hAnsi="Times New Roman"/>
          <w:sz w:val="28"/>
          <w:szCs w:val="28"/>
        </w:rPr>
        <w:t>бүкіл аяқ-қолға таралатын инъекция орнының ауқымды ісіну</w:t>
      </w:r>
      <w:r w:rsidRPr="00727E19">
        <w:rPr>
          <w:rFonts w:ascii="Times New Roman" w:hAnsi="Times New Roman"/>
          <w:sz w:val="28"/>
          <w:szCs w:val="28"/>
          <w:lang w:val="kk-KZ"/>
        </w:rPr>
        <w:t>і</w:t>
      </w:r>
      <w:r w:rsidRPr="00727E19">
        <w:rPr>
          <w:rFonts w:ascii="Times New Roman" w:hAnsi="Times New Roman"/>
          <w:sz w:val="28"/>
          <w:szCs w:val="28"/>
        </w:rPr>
        <w:t xml:space="preserve">; </w:t>
      </w:r>
    </w:p>
    <w:p w:rsidR="00795A51" w:rsidRPr="00727E19" w:rsidRDefault="00795A51" w:rsidP="00795A51">
      <w:pPr>
        <w:pStyle w:val="ab"/>
        <w:keepNext/>
        <w:numPr>
          <w:ilvl w:val="0"/>
          <w:numId w:val="33"/>
        </w:numPr>
        <w:spacing w:after="0" w:line="240" w:lineRule="auto"/>
        <w:jc w:val="both"/>
      </w:pPr>
      <w:r w:rsidRPr="00727E19">
        <w:rPr>
          <w:rFonts w:ascii="Times New Roman" w:hAnsi="Times New Roman"/>
          <w:sz w:val="28"/>
          <w:szCs w:val="28"/>
          <w:lang w:val="kk-KZ"/>
        </w:rPr>
        <w:t>егер бұдан бұрын бет аумағына дерматологиялық толтырғыштар жасалған болса, беттің ісінуі;</w:t>
      </w:r>
    </w:p>
    <w:p w:rsidR="00795A51" w:rsidRPr="00727E19" w:rsidRDefault="00795A51" w:rsidP="00795A51">
      <w:pPr>
        <w:pStyle w:val="ab"/>
        <w:keepNext/>
        <w:numPr>
          <w:ilvl w:val="0"/>
          <w:numId w:val="33"/>
        </w:numPr>
        <w:spacing w:after="0" w:line="240" w:lineRule="auto"/>
        <w:jc w:val="both"/>
        <w:rPr>
          <w:rFonts w:ascii="Times New Roman" w:hAnsi="Times New Roman"/>
          <w:sz w:val="28"/>
          <w:szCs w:val="28"/>
        </w:rPr>
      </w:pPr>
      <w:r w:rsidRPr="00727E19">
        <w:rPr>
          <w:rFonts w:ascii="Times New Roman" w:hAnsi="Times New Roman"/>
          <w:sz w:val="28"/>
          <w:szCs w:val="28"/>
          <w:lang w:val="kk-KZ"/>
        </w:rPr>
        <w:t>теріде қызыл дақтар немесе</w:t>
      </w:r>
      <w:r w:rsidRPr="00727E19">
        <w:rPr>
          <w:rFonts w:ascii="Times New Roman" w:hAnsi="Times New Roman"/>
          <w:sz w:val="28"/>
          <w:szCs w:val="28"/>
        </w:rPr>
        <w:t xml:space="preserve"> </w:t>
      </w:r>
      <w:r w:rsidRPr="00727E19">
        <w:rPr>
          <w:rFonts w:ascii="Times New Roman" w:hAnsi="Times New Roman"/>
          <w:sz w:val="28"/>
          <w:szCs w:val="28"/>
          <w:lang w:val="kk-KZ"/>
        </w:rPr>
        <w:t>түйіндақтар пайда болатын тері реакциясы</w:t>
      </w:r>
      <w:r w:rsidRPr="00727E19">
        <w:rPr>
          <w:rFonts w:ascii="Times New Roman" w:hAnsi="Times New Roman"/>
          <w:sz w:val="28"/>
          <w:szCs w:val="28"/>
        </w:rPr>
        <w:t xml:space="preserve">, </w:t>
      </w:r>
      <w:r w:rsidRPr="00727E19">
        <w:rPr>
          <w:rFonts w:ascii="Times New Roman" w:hAnsi="Times New Roman"/>
          <w:sz w:val="28"/>
          <w:szCs w:val="28"/>
          <w:lang w:val="kk-KZ"/>
        </w:rPr>
        <w:t>олар</w:t>
      </w:r>
      <w:r w:rsidRPr="00727E19">
        <w:rPr>
          <w:rFonts w:ascii="Times New Roman" w:hAnsi="Times New Roman"/>
          <w:sz w:val="28"/>
          <w:szCs w:val="28"/>
        </w:rPr>
        <w:t xml:space="preserve"> </w:t>
      </w:r>
      <w:r w:rsidRPr="00727E19">
        <w:rPr>
          <w:rFonts w:ascii="Times New Roman" w:hAnsi="Times New Roman"/>
          <w:sz w:val="28"/>
          <w:szCs w:val="28"/>
          <w:lang w:val="kk-KZ"/>
        </w:rPr>
        <w:t>ортасы қара</w:t>
      </w:r>
      <w:r w:rsidRPr="00727E19">
        <w:rPr>
          <w:rFonts w:ascii="Times New Roman" w:hAnsi="Times New Roman"/>
          <w:sz w:val="28"/>
          <w:szCs w:val="28"/>
        </w:rPr>
        <w:t xml:space="preserve">, </w:t>
      </w:r>
      <w:r w:rsidRPr="00727E19">
        <w:rPr>
          <w:rFonts w:ascii="Times New Roman" w:hAnsi="Times New Roman"/>
          <w:sz w:val="28"/>
          <w:szCs w:val="28"/>
          <w:lang w:val="kk-KZ"/>
        </w:rPr>
        <w:t>айналасы ашықтау қызыл түсті сақинамен қоршалған, пішіні жағынан</w:t>
      </w:r>
      <w:r w:rsidRPr="00727E19">
        <w:rPr>
          <w:rFonts w:ascii="Times New Roman" w:hAnsi="Times New Roman"/>
          <w:sz w:val="28"/>
          <w:szCs w:val="28"/>
        </w:rPr>
        <w:t xml:space="preserve"> </w:t>
      </w:r>
      <w:r w:rsidRPr="00727E19">
        <w:rPr>
          <w:rFonts w:ascii="Times New Roman" w:hAnsi="Times New Roman"/>
          <w:sz w:val="28"/>
          <w:szCs w:val="28"/>
          <w:lang w:val="kk-KZ"/>
        </w:rPr>
        <w:t>нысананы немесе</w:t>
      </w:r>
      <w:r w:rsidRPr="00727E19">
        <w:rPr>
          <w:rFonts w:ascii="Times New Roman" w:hAnsi="Times New Roman"/>
          <w:sz w:val="28"/>
          <w:szCs w:val="28"/>
        </w:rPr>
        <w:t xml:space="preserve"> «</w:t>
      </w:r>
      <w:r w:rsidRPr="00727E19">
        <w:rPr>
          <w:rFonts w:ascii="Times New Roman" w:hAnsi="Times New Roman"/>
          <w:sz w:val="28"/>
          <w:szCs w:val="28"/>
          <w:lang w:val="kk-KZ"/>
        </w:rPr>
        <w:t>өгіз көзін</w:t>
      </w:r>
      <w:r w:rsidRPr="00727E19">
        <w:rPr>
          <w:rFonts w:ascii="Times New Roman" w:hAnsi="Times New Roman"/>
          <w:sz w:val="28"/>
          <w:szCs w:val="28"/>
        </w:rPr>
        <w:t>»</w:t>
      </w:r>
      <w:r w:rsidRPr="00727E19">
        <w:rPr>
          <w:rFonts w:ascii="Times New Roman" w:hAnsi="Times New Roman"/>
          <w:sz w:val="28"/>
          <w:szCs w:val="28"/>
          <w:lang w:val="kk-KZ"/>
        </w:rPr>
        <w:t xml:space="preserve"> еске түсіруі мүмкін </w:t>
      </w:r>
      <w:r w:rsidRPr="00727E19">
        <w:rPr>
          <w:rFonts w:ascii="Times New Roman" w:hAnsi="Times New Roman"/>
          <w:sz w:val="28"/>
          <w:szCs w:val="28"/>
        </w:rPr>
        <w:t>(</w:t>
      </w:r>
      <w:r w:rsidRPr="00727E19">
        <w:rPr>
          <w:rFonts w:ascii="Times New Roman" w:hAnsi="Times New Roman"/>
          <w:sz w:val="28"/>
          <w:szCs w:val="28"/>
          <w:lang w:val="kk-KZ"/>
        </w:rPr>
        <w:t>көп формалы</w:t>
      </w:r>
      <w:r w:rsidRPr="00727E19">
        <w:rPr>
          <w:rFonts w:ascii="Times New Roman" w:hAnsi="Times New Roman"/>
          <w:sz w:val="28"/>
          <w:szCs w:val="28"/>
        </w:rPr>
        <w:t xml:space="preserve"> эритема)</w:t>
      </w:r>
      <w:r w:rsidRPr="00727E19">
        <w:rPr>
          <w:rFonts w:ascii="Times New Roman" w:hAnsi="Times New Roman"/>
          <w:sz w:val="28"/>
          <w:szCs w:val="28"/>
          <w:lang w:val="kk-KZ"/>
        </w:rPr>
        <w:t>;</w:t>
      </w:r>
    </w:p>
    <w:p w:rsidR="00795A51" w:rsidRPr="00727E19" w:rsidRDefault="00795A51" w:rsidP="00795A51">
      <w:pPr>
        <w:pStyle w:val="ab"/>
        <w:keepNext/>
        <w:numPr>
          <w:ilvl w:val="0"/>
          <w:numId w:val="33"/>
        </w:numPr>
        <w:spacing w:after="0" w:line="240" w:lineRule="auto"/>
        <w:jc w:val="both"/>
        <w:rPr>
          <w:rFonts w:ascii="Times New Roman" w:hAnsi="Times New Roman"/>
          <w:sz w:val="28"/>
          <w:szCs w:val="28"/>
        </w:rPr>
      </w:pPr>
      <w:r w:rsidRPr="00727E19">
        <w:rPr>
          <w:rFonts w:ascii="Times New Roman" w:hAnsi="Times New Roman"/>
          <w:sz w:val="28"/>
          <w:szCs w:val="28"/>
          <w:lang w:val="kk-KZ"/>
        </w:rPr>
        <w:t>терідегі әдеттен тыс сезімдер</w:t>
      </w:r>
      <w:r w:rsidRPr="00727E19">
        <w:rPr>
          <w:rFonts w:ascii="Times New Roman" w:hAnsi="Times New Roman"/>
          <w:sz w:val="28"/>
          <w:szCs w:val="28"/>
        </w:rPr>
        <w:t>,</w:t>
      </w:r>
      <w:r w:rsidRPr="00727E19">
        <w:rPr>
          <w:rFonts w:ascii="Times New Roman" w:hAnsi="Times New Roman"/>
          <w:sz w:val="28"/>
          <w:szCs w:val="28"/>
          <w:lang w:val="kk-KZ"/>
        </w:rPr>
        <w:t xml:space="preserve"> яғни, шаншу немесе құмырсқа жыбырлатқандай сезіну </w:t>
      </w:r>
      <w:r w:rsidRPr="00727E19">
        <w:rPr>
          <w:rFonts w:ascii="Times New Roman" w:hAnsi="Times New Roman"/>
          <w:sz w:val="28"/>
          <w:szCs w:val="28"/>
        </w:rPr>
        <w:t>(парестезия)</w:t>
      </w:r>
      <w:r w:rsidRPr="00727E19">
        <w:rPr>
          <w:rFonts w:ascii="Times New Roman" w:hAnsi="Times New Roman"/>
          <w:sz w:val="28"/>
          <w:szCs w:val="28"/>
          <w:lang w:val="kk-KZ"/>
        </w:rPr>
        <w:t xml:space="preserve"> сияқтылар</w:t>
      </w:r>
      <w:r w:rsidRPr="00727E19">
        <w:rPr>
          <w:rFonts w:ascii="Times New Roman" w:hAnsi="Times New Roman"/>
          <w:sz w:val="28"/>
          <w:szCs w:val="28"/>
        </w:rPr>
        <w:t>;</w:t>
      </w:r>
    </w:p>
    <w:p w:rsidR="00C67D59" w:rsidRPr="00795A51" w:rsidRDefault="00795A51" w:rsidP="00795A51">
      <w:pPr>
        <w:pStyle w:val="ab"/>
        <w:keepNext/>
        <w:numPr>
          <w:ilvl w:val="0"/>
          <w:numId w:val="33"/>
        </w:numPr>
        <w:spacing w:after="0" w:line="240" w:lineRule="auto"/>
        <w:jc w:val="both"/>
        <w:rPr>
          <w:rFonts w:ascii="Times New Roman" w:hAnsi="Times New Roman"/>
          <w:sz w:val="28"/>
          <w:szCs w:val="28"/>
        </w:rPr>
      </w:pPr>
      <w:r w:rsidRPr="00727E19">
        <w:rPr>
          <w:rFonts w:ascii="Times New Roman" w:hAnsi="Times New Roman"/>
          <w:sz w:val="28"/>
          <w:szCs w:val="28"/>
          <w:lang w:val="kk-KZ"/>
        </w:rPr>
        <w:t>сезінудің немесе сезімталдықтың төмендеуі</w:t>
      </w:r>
      <w:r w:rsidRPr="00727E19">
        <w:rPr>
          <w:rFonts w:ascii="Times New Roman" w:hAnsi="Times New Roman"/>
          <w:sz w:val="28"/>
          <w:szCs w:val="28"/>
        </w:rPr>
        <w:t xml:space="preserve">, </w:t>
      </w:r>
      <w:r w:rsidRPr="00727E19">
        <w:rPr>
          <w:rFonts w:ascii="Times New Roman" w:hAnsi="Times New Roman"/>
          <w:sz w:val="28"/>
          <w:szCs w:val="28"/>
          <w:lang w:val="kk-KZ"/>
        </w:rPr>
        <w:t>әсіресе теріде</w:t>
      </w:r>
      <w:r w:rsidRPr="00727E19">
        <w:rPr>
          <w:rFonts w:ascii="Times New Roman" w:hAnsi="Times New Roman"/>
          <w:sz w:val="28"/>
          <w:szCs w:val="28"/>
        </w:rPr>
        <w:t xml:space="preserve"> (гипестезия</w:t>
      </w:r>
      <w:r w:rsidR="00C67D59" w:rsidRPr="00795A51">
        <w:rPr>
          <w:rFonts w:ascii="Times New Roman" w:hAnsi="Times New Roman"/>
          <w:sz w:val="28"/>
          <w:szCs w:val="28"/>
        </w:rPr>
        <w:t>).</w:t>
      </w:r>
    </w:p>
    <w:p w:rsidR="007E1A7B" w:rsidRPr="00423DA4" w:rsidRDefault="007E1A7B" w:rsidP="00896B24">
      <w:pPr>
        <w:spacing w:after="0" w:line="240" w:lineRule="auto"/>
        <w:jc w:val="both"/>
        <w:rPr>
          <w:rFonts w:ascii="Times New Roman" w:hAnsi="Times New Roman"/>
          <w:i/>
          <w:color w:val="FF0000"/>
          <w:sz w:val="28"/>
          <w:szCs w:val="28"/>
        </w:rPr>
      </w:pPr>
    </w:p>
    <w:p w:rsidR="00795A51" w:rsidRPr="00990EF9" w:rsidRDefault="00795A51" w:rsidP="00795A51">
      <w:pPr>
        <w:pStyle w:val="ad"/>
        <w:jc w:val="both"/>
        <w:rPr>
          <w:rFonts w:ascii="Times New Roman" w:hAnsi="Times New Roman"/>
          <w:b/>
          <w:bCs/>
          <w:sz w:val="28"/>
          <w:szCs w:val="28"/>
          <w:lang w:val="kk-KZ" w:bidi="ru-RU"/>
        </w:rPr>
      </w:pPr>
      <w:r w:rsidRPr="00990EF9">
        <w:rPr>
          <w:rFonts w:ascii="Times New Roman" w:hAnsi="Times New Roman"/>
          <w:b/>
          <w:bCs/>
          <w:sz w:val="28"/>
          <w:szCs w:val="28"/>
          <w:lang w:val="kk-KZ" w:bidi="ru-RU"/>
        </w:rPr>
        <w:t>Жағымсыз дәрілік реакциялар туындағанда медициналық қызметкерге, фармацевтикалық қызметкерге немесе, дәрілік препараттардың тиімсіздігі туралы хабарламаларды қоса, дәрілік препараттарға болатын жағымсыз реакциялар (әсерлер) жөніндегі ақпараттық деректер базасына тікелей хабарласу керек:</w:t>
      </w:r>
    </w:p>
    <w:p w:rsidR="00795A51" w:rsidRPr="007967B6" w:rsidRDefault="00795A51" w:rsidP="00795A51">
      <w:pPr>
        <w:pStyle w:val="ad"/>
        <w:jc w:val="both"/>
        <w:rPr>
          <w:rFonts w:ascii="Times New Roman" w:hAnsi="Times New Roman"/>
          <w:bCs/>
          <w:sz w:val="28"/>
          <w:szCs w:val="28"/>
          <w:lang w:val="kk-KZ" w:bidi="ru-RU"/>
        </w:rPr>
      </w:pPr>
      <w:r w:rsidRPr="007967B6">
        <w:rPr>
          <w:rFonts w:ascii="Times New Roman" w:hAnsi="Times New Roman"/>
          <w:bCs/>
          <w:sz w:val="28"/>
          <w:szCs w:val="28"/>
          <w:lang w:val="kk-KZ" w:bidi="ru-RU"/>
        </w:rPr>
        <w:t>Қазақстан Республикасы Денсаулық сақтау министрлігі Медициналық және фармацевтикалық бақылау комитеті «Дәрілік заттар мен медициналық бұйымдарды сараптау ұлттық орталығы» ШЖҚ РМК</w:t>
      </w:r>
    </w:p>
    <w:p w:rsidR="00F25285" w:rsidRPr="00795A51" w:rsidRDefault="00795A51" w:rsidP="00795A51">
      <w:pPr>
        <w:spacing w:after="0" w:line="240" w:lineRule="auto"/>
        <w:contextualSpacing/>
        <w:jc w:val="both"/>
        <w:rPr>
          <w:rFonts w:ascii="Times New Roman" w:hAnsi="Times New Roman"/>
          <w:color w:val="FF0000"/>
          <w:sz w:val="28"/>
          <w:szCs w:val="28"/>
          <w:lang w:val="kk-KZ"/>
        </w:rPr>
      </w:pPr>
      <w:hyperlink r:id="rId8" w:history="1">
        <w:r w:rsidRPr="007967B6">
          <w:rPr>
            <w:rStyle w:val="af0"/>
            <w:rFonts w:ascii="Times New Roman" w:hAnsi="Times New Roman"/>
            <w:bCs/>
            <w:sz w:val="28"/>
            <w:szCs w:val="28"/>
            <w:lang w:val="kk-KZ" w:bidi="ru-RU"/>
          </w:rPr>
          <w:t>http://www.ndda.kz</w:t>
        </w:r>
      </w:hyperlink>
    </w:p>
    <w:p w:rsidR="006703A5" w:rsidRPr="00423DA4" w:rsidRDefault="006703A5" w:rsidP="00896B24">
      <w:pPr>
        <w:pStyle w:val="ad"/>
        <w:jc w:val="both"/>
        <w:rPr>
          <w:rFonts w:ascii="Times New Roman" w:hAnsi="Times New Roman"/>
          <w:color w:val="FF0000"/>
          <w:sz w:val="28"/>
          <w:szCs w:val="28"/>
        </w:rPr>
      </w:pPr>
    </w:p>
    <w:p w:rsidR="002462E1" w:rsidRPr="00B22C8A" w:rsidRDefault="002462E1" w:rsidP="002462E1">
      <w:pPr>
        <w:pStyle w:val="ad"/>
        <w:contextualSpacing/>
        <w:jc w:val="both"/>
        <w:rPr>
          <w:rFonts w:ascii="Times New Roman" w:eastAsia="Times New Roman" w:hAnsi="Times New Roman"/>
          <w:b/>
          <w:sz w:val="28"/>
          <w:szCs w:val="28"/>
          <w:lang w:eastAsia="ru-RU"/>
        </w:rPr>
      </w:pPr>
      <w:bookmarkStart w:id="7" w:name="_Hlk96561170"/>
      <w:r w:rsidRPr="00990EF9">
        <w:rPr>
          <w:rFonts w:ascii="Times New Roman" w:eastAsia="Times New Roman" w:hAnsi="Times New Roman"/>
          <w:b/>
          <w:bCs/>
          <w:sz w:val="28"/>
          <w:szCs w:val="28"/>
          <w:lang w:val="kk-KZ" w:eastAsia="ru-RU"/>
        </w:rPr>
        <w:t>Қосымша мәліметтер</w:t>
      </w:r>
    </w:p>
    <w:p w:rsidR="002462E1" w:rsidRPr="00B22C8A" w:rsidRDefault="002462E1" w:rsidP="002462E1">
      <w:pPr>
        <w:spacing w:after="0" w:line="240" w:lineRule="auto"/>
        <w:contextualSpacing/>
        <w:jc w:val="both"/>
        <w:rPr>
          <w:rFonts w:ascii="Times New Roman" w:hAnsi="Times New Roman"/>
          <w:i/>
          <w:sz w:val="28"/>
          <w:szCs w:val="28"/>
        </w:rPr>
      </w:pPr>
      <w:r w:rsidRPr="00990EF9">
        <w:rPr>
          <w:rFonts w:ascii="Times New Roman" w:eastAsia="Times New Roman" w:hAnsi="Times New Roman"/>
          <w:b/>
          <w:bCs/>
          <w:i/>
          <w:sz w:val="28"/>
          <w:szCs w:val="28"/>
          <w:lang w:val="kk-KZ" w:eastAsia="ru-RU"/>
        </w:rPr>
        <w:t>Дәрілік препарат құрамы</w:t>
      </w:r>
      <w:r w:rsidRPr="00B22C8A">
        <w:rPr>
          <w:rFonts w:ascii="Times New Roman" w:eastAsia="Times New Roman" w:hAnsi="Times New Roman"/>
          <w:b/>
          <w:i/>
          <w:sz w:val="28"/>
          <w:szCs w:val="28"/>
          <w:lang w:eastAsia="ru-RU"/>
        </w:rPr>
        <w:t xml:space="preserve"> </w:t>
      </w:r>
    </w:p>
    <w:p w:rsidR="002462E1" w:rsidRPr="003E3D25" w:rsidRDefault="002462E1" w:rsidP="002462E1">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Бір құтыда (2</w:t>
      </w:r>
      <w:r w:rsidRPr="003E3D25">
        <w:rPr>
          <w:rFonts w:ascii="Times New Roman" w:hAnsi="Times New Roman"/>
          <w:sz w:val="28"/>
          <w:szCs w:val="28"/>
          <w:lang w:val="kk-KZ"/>
        </w:rPr>
        <w:t>,</w:t>
      </w:r>
      <w:r>
        <w:rPr>
          <w:rFonts w:ascii="Times New Roman" w:hAnsi="Times New Roman"/>
          <w:sz w:val="28"/>
          <w:szCs w:val="28"/>
          <w:lang w:val="kk-KZ"/>
        </w:rPr>
        <w:t>25</w:t>
      </w:r>
      <w:r w:rsidRPr="003E3D25">
        <w:rPr>
          <w:rFonts w:ascii="Times New Roman" w:hAnsi="Times New Roman"/>
          <w:sz w:val="28"/>
          <w:szCs w:val="28"/>
          <w:lang w:val="kk-KZ"/>
        </w:rPr>
        <w:t xml:space="preserve"> мл) 0,3 мл-ден 6 доза</w:t>
      </w:r>
      <w:r>
        <w:rPr>
          <w:rFonts w:ascii="Times New Roman" w:hAnsi="Times New Roman"/>
          <w:sz w:val="28"/>
          <w:szCs w:val="28"/>
          <w:lang w:val="kk-KZ"/>
        </w:rPr>
        <w:t xml:space="preserve"> бар.</w:t>
      </w:r>
    </w:p>
    <w:p w:rsidR="002462E1" w:rsidRDefault="002462E1" w:rsidP="002462E1">
      <w:pPr>
        <w:pStyle w:val="ad"/>
        <w:jc w:val="both"/>
        <w:rPr>
          <w:rFonts w:ascii="Times New Roman" w:hAnsi="Times New Roman"/>
          <w:sz w:val="28"/>
          <w:szCs w:val="28"/>
          <w:lang w:val="kk-KZ"/>
        </w:rPr>
      </w:pPr>
      <w:r>
        <w:rPr>
          <w:rFonts w:ascii="Times New Roman" w:hAnsi="Times New Roman"/>
          <w:sz w:val="28"/>
          <w:szCs w:val="28"/>
          <w:lang w:val="kk-KZ"/>
        </w:rPr>
        <w:t>Бір</w:t>
      </w:r>
      <w:r w:rsidRPr="003E3D25">
        <w:rPr>
          <w:rFonts w:ascii="Times New Roman" w:hAnsi="Times New Roman"/>
          <w:sz w:val="28"/>
          <w:szCs w:val="28"/>
          <w:lang w:val="kk-KZ"/>
        </w:rPr>
        <w:t xml:space="preserve"> дозасында (0,3 мл)  30 мкг  </w:t>
      </w:r>
      <w:r>
        <w:rPr>
          <w:rFonts w:ascii="Times New Roman" w:hAnsi="Times New Roman"/>
          <w:sz w:val="28"/>
          <w:szCs w:val="28"/>
          <w:lang w:val="kk-KZ"/>
        </w:rPr>
        <w:t>тозинамеран</w:t>
      </w:r>
      <w:r w:rsidRPr="003E3D25">
        <w:rPr>
          <w:rFonts w:ascii="Times New Roman" w:hAnsi="Times New Roman"/>
          <w:sz w:val="28"/>
          <w:szCs w:val="28"/>
          <w:lang w:val="kk-KZ"/>
        </w:rPr>
        <w:t xml:space="preserve"> </w:t>
      </w:r>
      <w:r>
        <w:rPr>
          <w:rFonts w:ascii="Times New Roman" w:hAnsi="Times New Roman"/>
          <w:sz w:val="28"/>
          <w:szCs w:val="28"/>
          <w:lang w:val="kk-KZ"/>
        </w:rPr>
        <w:t xml:space="preserve">– </w:t>
      </w:r>
      <w:r w:rsidRPr="003E3D25">
        <w:rPr>
          <w:rFonts w:ascii="Times New Roman" w:hAnsi="Times New Roman"/>
          <w:sz w:val="28"/>
          <w:szCs w:val="28"/>
          <w:lang w:val="kk-KZ"/>
        </w:rPr>
        <w:t xml:space="preserve">COVID-19 қарсы </w:t>
      </w:r>
      <w:r>
        <w:rPr>
          <w:rFonts w:ascii="Times New Roman" w:hAnsi="Times New Roman"/>
          <w:sz w:val="28"/>
          <w:szCs w:val="28"/>
          <w:lang w:val="kk-KZ"/>
        </w:rPr>
        <w:t>вакцина (</w:t>
      </w:r>
      <w:r w:rsidRPr="003E3D25">
        <w:rPr>
          <w:rFonts w:ascii="Times New Roman" w:hAnsi="Times New Roman"/>
          <w:sz w:val="28"/>
          <w:szCs w:val="28"/>
          <w:lang w:val="kk-KZ"/>
        </w:rPr>
        <w:t>мРНҚ негізіндегі (липидті нанобөлшектерге инкапсулацияланған) бар.</w:t>
      </w:r>
    </w:p>
    <w:p w:rsidR="002462E1" w:rsidRPr="002462E1" w:rsidRDefault="002462E1" w:rsidP="002462E1">
      <w:pPr>
        <w:pStyle w:val="ad"/>
        <w:jc w:val="both"/>
        <w:rPr>
          <w:rFonts w:ascii="Times New Roman" w:eastAsia="Times New Roman" w:hAnsi="Times New Roman"/>
          <w:sz w:val="28"/>
          <w:szCs w:val="28"/>
          <w:lang w:val="kk-KZ" w:eastAsia="ru-RU"/>
        </w:rPr>
      </w:pPr>
      <w:r>
        <w:rPr>
          <w:rFonts w:ascii="Times New Roman" w:hAnsi="Times New Roman"/>
          <w:i/>
          <w:iCs/>
          <w:sz w:val="28"/>
          <w:szCs w:val="28"/>
          <w:lang w:val="kk-KZ"/>
        </w:rPr>
        <w:t>қосымша</w:t>
      </w:r>
      <w:r w:rsidRPr="008914A3">
        <w:rPr>
          <w:rFonts w:ascii="Times New Roman" w:hAnsi="Times New Roman"/>
          <w:i/>
          <w:iCs/>
          <w:sz w:val="28"/>
          <w:szCs w:val="28"/>
          <w:lang w:val="kk-KZ"/>
        </w:rPr>
        <w:t xml:space="preserve"> </w:t>
      </w:r>
      <w:r>
        <w:rPr>
          <w:rFonts w:ascii="Times New Roman" w:hAnsi="Times New Roman"/>
          <w:i/>
          <w:iCs/>
          <w:sz w:val="28"/>
          <w:szCs w:val="28"/>
          <w:lang w:val="kk-KZ"/>
        </w:rPr>
        <w:t>заттар</w:t>
      </w:r>
      <w:r w:rsidRPr="008914A3">
        <w:rPr>
          <w:rFonts w:ascii="Times New Roman" w:hAnsi="Times New Roman"/>
          <w:i/>
          <w:iCs/>
          <w:sz w:val="28"/>
          <w:szCs w:val="28"/>
          <w:lang w:val="kk-KZ"/>
        </w:rPr>
        <w:t>:</w:t>
      </w:r>
      <w:r w:rsidRPr="008914A3">
        <w:rPr>
          <w:rFonts w:ascii="Times New Roman" w:hAnsi="Times New Roman"/>
          <w:sz w:val="28"/>
          <w:szCs w:val="28"/>
          <w:lang w:val="kk-KZ"/>
        </w:rPr>
        <w:t>((4-гидроксибутил)азанедиил)бис(гексан-6,1-диил)бис(2-гексилдеканоат) (ALC-0315)</w:t>
      </w:r>
      <w:r>
        <w:rPr>
          <w:rFonts w:ascii="Times New Roman" w:hAnsi="Times New Roman"/>
          <w:sz w:val="28"/>
          <w:szCs w:val="28"/>
          <w:lang w:val="kk-KZ"/>
        </w:rPr>
        <w:t>;</w:t>
      </w:r>
      <w:r w:rsidRPr="008914A3">
        <w:rPr>
          <w:rFonts w:ascii="Times New Roman" w:hAnsi="Times New Roman"/>
          <w:sz w:val="28"/>
          <w:szCs w:val="28"/>
          <w:lang w:val="kk-KZ"/>
        </w:rPr>
        <w:t xml:space="preserve"> 2-[(полиэтиленгликоль)-2000]-N,N-дитетрадецилацетамид (ALC-0159)</w:t>
      </w:r>
      <w:r>
        <w:rPr>
          <w:rFonts w:ascii="Times New Roman" w:hAnsi="Times New Roman"/>
          <w:sz w:val="28"/>
          <w:szCs w:val="28"/>
          <w:lang w:val="kk-KZ"/>
        </w:rPr>
        <w:t>;</w:t>
      </w:r>
      <w:r w:rsidRPr="008914A3">
        <w:rPr>
          <w:rFonts w:ascii="Times New Roman" w:hAnsi="Times New Roman"/>
          <w:sz w:val="28"/>
          <w:szCs w:val="28"/>
          <w:lang w:val="kk-KZ"/>
        </w:rPr>
        <w:t xml:space="preserve"> 1,2-дистеароил-sn-глицеро-3-фосфохолин (ДСФХ), холестерин</w:t>
      </w:r>
      <w:r>
        <w:rPr>
          <w:rFonts w:ascii="Times New Roman" w:hAnsi="Times New Roman"/>
          <w:sz w:val="28"/>
          <w:szCs w:val="28"/>
          <w:lang w:val="kk-KZ"/>
        </w:rPr>
        <w:t>;</w:t>
      </w:r>
      <w:r w:rsidRPr="008914A3">
        <w:rPr>
          <w:rFonts w:ascii="Times New Roman" w:hAnsi="Times New Roman"/>
          <w:sz w:val="28"/>
          <w:szCs w:val="28"/>
          <w:lang w:val="kk-KZ"/>
        </w:rPr>
        <w:t xml:space="preserve"> </w:t>
      </w:r>
      <w:r>
        <w:rPr>
          <w:rFonts w:ascii="Times New Roman" w:hAnsi="Times New Roman"/>
          <w:sz w:val="28"/>
          <w:szCs w:val="28"/>
          <w:lang w:val="kk-KZ"/>
        </w:rPr>
        <w:t>трометамол; трометамол</w:t>
      </w:r>
      <w:r w:rsidRPr="002462E1">
        <w:rPr>
          <w:rFonts w:ascii="Times New Roman" w:hAnsi="Times New Roman"/>
          <w:sz w:val="28"/>
          <w:szCs w:val="28"/>
          <w:lang w:val="kk-KZ"/>
        </w:rPr>
        <w:t xml:space="preserve"> гидрохлорид</w:t>
      </w:r>
      <w:r>
        <w:rPr>
          <w:rFonts w:ascii="Times New Roman" w:hAnsi="Times New Roman"/>
          <w:sz w:val="28"/>
          <w:szCs w:val="28"/>
          <w:lang w:val="kk-KZ"/>
        </w:rPr>
        <w:t>і</w:t>
      </w:r>
      <w:r w:rsidRPr="002462E1">
        <w:rPr>
          <w:rFonts w:ascii="Times New Roman" w:hAnsi="Times New Roman"/>
          <w:sz w:val="28"/>
          <w:szCs w:val="28"/>
          <w:lang w:val="kk-KZ"/>
        </w:rPr>
        <w:t>;</w:t>
      </w:r>
      <w:r w:rsidRPr="002462E1">
        <w:rPr>
          <w:rFonts w:ascii="Times New Roman" w:hAnsi="Times New Roman"/>
          <w:color w:val="FF0000"/>
          <w:sz w:val="28"/>
          <w:szCs w:val="28"/>
          <w:lang w:val="kk-KZ"/>
        </w:rPr>
        <w:t xml:space="preserve"> </w:t>
      </w:r>
      <w:r w:rsidRPr="008914A3">
        <w:rPr>
          <w:rFonts w:ascii="Times New Roman" w:hAnsi="Times New Roman"/>
          <w:sz w:val="28"/>
          <w:szCs w:val="28"/>
          <w:lang w:val="kk-KZ"/>
        </w:rPr>
        <w:t>сахароза</w:t>
      </w:r>
      <w:r>
        <w:rPr>
          <w:rFonts w:ascii="Times New Roman" w:hAnsi="Times New Roman"/>
          <w:sz w:val="28"/>
          <w:szCs w:val="28"/>
          <w:lang w:val="kk-KZ"/>
        </w:rPr>
        <w:t>;</w:t>
      </w:r>
      <w:r w:rsidRPr="008914A3">
        <w:rPr>
          <w:rFonts w:ascii="Times New Roman" w:hAnsi="Times New Roman"/>
          <w:sz w:val="28"/>
          <w:szCs w:val="28"/>
          <w:lang w:val="kk-KZ"/>
        </w:rPr>
        <w:t xml:space="preserve"> </w:t>
      </w:r>
      <w:r>
        <w:rPr>
          <w:rFonts w:ascii="Times New Roman" w:hAnsi="Times New Roman"/>
          <w:sz w:val="28"/>
          <w:szCs w:val="28"/>
          <w:lang w:val="kk-KZ"/>
        </w:rPr>
        <w:t>инъекцияға арналған су</w:t>
      </w:r>
      <w:r w:rsidRPr="006473ED">
        <w:rPr>
          <w:rFonts w:ascii="Times New Roman" w:hAnsi="Times New Roman"/>
          <w:sz w:val="28"/>
          <w:szCs w:val="28"/>
          <w:lang w:val="kk-KZ"/>
        </w:rPr>
        <w:t>.</w:t>
      </w:r>
    </w:p>
    <w:p w:rsidR="006B7A90" w:rsidRPr="002462E1" w:rsidRDefault="002462E1" w:rsidP="00896B24">
      <w:pPr>
        <w:spacing w:after="0" w:line="240" w:lineRule="auto"/>
        <w:jc w:val="both"/>
        <w:rPr>
          <w:rFonts w:ascii="Times New Roman" w:eastAsia="Times New Roman" w:hAnsi="Times New Roman"/>
          <w:b/>
          <w:i/>
          <w:sz w:val="28"/>
          <w:szCs w:val="28"/>
          <w:lang w:val="kk-KZ" w:eastAsia="ru-RU"/>
        </w:rPr>
      </w:pPr>
      <w:bookmarkStart w:id="8" w:name="2175220286"/>
      <w:r w:rsidRPr="009B6468">
        <w:rPr>
          <w:rFonts w:ascii="Times New Roman" w:eastAsia="Times New Roman" w:hAnsi="Times New Roman"/>
          <w:b/>
          <w:bCs/>
          <w:i/>
          <w:sz w:val="28"/>
          <w:szCs w:val="28"/>
          <w:lang w:val="kk-KZ" w:eastAsia="ru-RU"/>
        </w:rPr>
        <w:t>Сыртқы түрінің, иісінің, дәмінің сипаттамасы</w:t>
      </w:r>
    </w:p>
    <w:bookmarkEnd w:id="8"/>
    <w:p w:rsidR="006B7A90" w:rsidRPr="002462E1" w:rsidRDefault="002462E1" w:rsidP="00896B24">
      <w:pPr>
        <w:pStyle w:val="ad"/>
        <w:jc w:val="both"/>
        <w:rPr>
          <w:rFonts w:ascii="Times New Roman" w:hAnsi="Times New Roman"/>
          <w:sz w:val="28"/>
          <w:szCs w:val="28"/>
          <w:lang w:val="kk-KZ"/>
        </w:rPr>
      </w:pPr>
      <w:r>
        <w:rPr>
          <w:rFonts w:ascii="Times New Roman" w:hAnsi="Times New Roman"/>
          <w:sz w:val="28"/>
          <w:szCs w:val="28"/>
          <w:lang w:val="kk-KZ"/>
        </w:rPr>
        <w:lastRenderedPageBreak/>
        <w:t>Ақ немесе ақ дерлік түсті д</w:t>
      </w:r>
      <w:r w:rsidRPr="008914A3">
        <w:rPr>
          <w:rFonts w:ascii="Times New Roman" w:hAnsi="Times New Roman"/>
          <w:sz w:val="28"/>
          <w:szCs w:val="28"/>
          <w:lang w:val="uk-UA"/>
        </w:rPr>
        <w:t>исперсия</w:t>
      </w:r>
      <w:r w:rsidR="00262220" w:rsidRPr="002462E1">
        <w:rPr>
          <w:rFonts w:ascii="Times New Roman" w:hAnsi="Times New Roman"/>
          <w:sz w:val="28"/>
          <w:szCs w:val="28"/>
          <w:lang w:val="kk-KZ"/>
        </w:rPr>
        <w:t xml:space="preserve"> (pH: 6,9–7,9)</w:t>
      </w:r>
    </w:p>
    <w:p w:rsidR="006B69D0" w:rsidRPr="002462E1" w:rsidRDefault="006B69D0" w:rsidP="00896B24">
      <w:pPr>
        <w:pStyle w:val="ad"/>
        <w:jc w:val="both"/>
        <w:rPr>
          <w:rFonts w:ascii="Times New Roman" w:eastAsia="Times New Roman" w:hAnsi="Times New Roman"/>
          <w:sz w:val="28"/>
          <w:szCs w:val="28"/>
          <w:lang w:val="kk-KZ" w:eastAsia="ru-RU"/>
        </w:rPr>
      </w:pPr>
    </w:p>
    <w:p w:rsidR="00C9308C" w:rsidRPr="009B5D63" w:rsidRDefault="002462E1" w:rsidP="00896B24">
      <w:pPr>
        <w:spacing w:after="0" w:line="240" w:lineRule="auto"/>
        <w:jc w:val="both"/>
        <w:rPr>
          <w:rFonts w:ascii="Times New Roman" w:eastAsia="Times New Roman" w:hAnsi="Times New Roman"/>
          <w:b/>
          <w:sz w:val="28"/>
          <w:szCs w:val="28"/>
          <w:lang w:val="kk-KZ" w:eastAsia="ru-RU"/>
        </w:rPr>
      </w:pPr>
      <w:bookmarkStart w:id="9" w:name="2175220287"/>
      <w:r w:rsidRPr="009B6468">
        <w:rPr>
          <w:rFonts w:ascii="Times New Roman" w:eastAsia="Times New Roman" w:hAnsi="Times New Roman"/>
          <w:b/>
          <w:bCs/>
          <w:sz w:val="28"/>
          <w:szCs w:val="28"/>
          <w:lang w:val="kk-KZ" w:eastAsia="ru-RU"/>
        </w:rPr>
        <w:t>Шығарылу түрі және қаптамасы</w:t>
      </w:r>
    </w:p>
    <w:p w:rsidR="009B5D63" w:rsidRDefault="009B5D63" w:rsidP="00926820">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2,25 мл ерітіндіден сыйымдылығы </w:t>
      </w:r>
      <w:r w:rsidRPr="009B5D63">
        <w:rPr>
          <w:rFonts w:ascii="Times New Roman" w:hAnsi="Times New Roman"/>
          <w:sz w:val="28"/>
          <w:szCs w:val="28"/>
          <w:lang w:val="kk-KZ"/>
        </w:rPr>
        <w:t xml:space="preserve">2 мл </w:t>
      </w:r>
      <w:r>
        <w:rPr>
          <w:rFonts w:ascii="Times New Roman" w:hAnsi="Times New Roman"/>
          <w:sz w:val="28"/>
          <w:szCs w:val="28"/>
          <w:lang w:val="kk-KZ"/>
        </w:rPr>
        <w:t xml:space="preserve">мөлдір </w:t>
      </w:r>
      <w:r w:rsidRPr="009B5D63">
        <w:rPr>
          <w:rFonts w:ascii="Times New Roman" w:hAnsi="Times New Roman"/>
          <w:sz w:val="28"/>
          <w:szCs w:val="28"/>
          <w:lang w:val="kk-KZ"/>
        </w:rPr>
        <w:t>(I клас</w:t>
      </w:r>
      <w:r>
        <w:rPr>
          <w:rFonts w:ascii="Times New Roman" w:hAnsi="Times New Roman"/>
          <w:sz w:val="28"/>
          <w:szCs w:val="28"/>
          <w:lang w:val="kk-KZ"/>
        </w:rPr>
        <w:t>тағы шыны</w:t>
      </w:r>
      <w:r w:rsidRPr="009B5D63">
        <w:rPr>
          <w:rFonts w:ascii="Times New Roman" w:hAnsi="Times New Roman"/>
          <w:sz w:val="28"/>
          <w:szCs w:val="28"/>
          <w:lang w:val="kk-KZ"/>
        </w:rPr>
        <w:t>)</w:t>
      </w:r>
      <w:r>
        <w:rPr>
          <w:rFonts w:ascii="Times New Roman" w:hAnsi="Times New Roman"/>
          <w:sz w:val="28"/>
          <w:szCs w:val="28"/>
          <w:lang w:val="kk-KZ"/>
        </w:rPr>
        <w:t xml:space="preserve"> көп дозалық құтыда</w:t>
      </w:r>
      <w:r w:rsidRPr="009B5D63">
        <w:rPr>
          <w:rFonts w:ascii="Times New Roman" w:hAnsi="Times New Roman"/>
          <w:sz w:val="28"/>
          <w:szCs w:val="28"/>
          <w:lang w:val="kk-KZ"/>
        </w:rPr>
        <w:t xml:space="preserve">, </w:t>
      </w:r>
      <w:r>
        <w:rPr>
          <w:rFonts w:ascii="Times New Roman" w:hAnsi="Times New Roman"/>
          <w:sz w:val="28"/>
          <w:szCs w:val="28"/>
          <w:lang w:val="kk-KZ"/>
        </w:rPr>
        <w:t>тығынмен тығындалған</w:t>
      </w:r>
      <w:r w:rsidRPr="009B5D63">
        <w:rPr>
          <w:rFonts w:ascii="Times New Roman" w:hAnsi="Times New Roman"/>
          <w:sz w:val="28"/>
          <w:szCs w:val="28"/>
          <w:lang w:val="kk-KZ"/>
        </w:rPr>
        <w:t xml:space="preserve"> (синтети</w:t>
      </w:r>
      <w:r>
        <w:rPr>
          <w:rFonts w:ascii="Times New Roman" w:hAnsi="Times New Roman"/>
          <w:sz w:val="28"/>
          <w:szCs w:val="28"/>
          <w:lang w:val="kk-KZ"/>
        </w:rPr>
        <w:t xml:space="preserve">калық </w:t>
      </w:r>
      <w:r w:rsidRPr="009B5D63">
        <w:rPr>
          <w:rFonts w:ascii="Times New Roman" w:hAnsi="Times New Roman"/>
          <w:sz w:val="28"/>
          <w:szCs w:val="28"/>
          <w:lang w:val="kk-KZ"/>
        </w:rPr>
        <w:t>бромбутил</w:t>
      </w:r>
      <w:r>
        <w:rPr>
          <w:rFonts w:ascii="Times New Roman" w:hAnsi="Times New Roman"/>
          <w:sz w:val="28"/>
          <w:szCs w:val="28"/>
          <w:lang w:val="kk-KZ"/>
        </w:rPr>
        <w:t xml:space="preserve"> </w:t>
      </w:r>
      <w:r w:rsidRPr="009B5D63">
        <w:rPr>
          <w:rFonts w:ascii="Times New Roman" w:hAnsi="Times New Roman"/>
          <w:sz w:val="28"/>
          <w:szCs w:val="28"/>
          <w:lang w:val="kk-KZ"/>
        </w:rPr>
        <w:t xml:space="preserve">каучук) </w:t>
      </w:r>
      <w:r>
        <w:rPr>
          <w:rFonts w:ascii="Times New Roman" w:hAnsi="Times New Roman"/>
          <w:sz w:val="28"/>
          <w:szCs w:val="28"/>
          <w:lang w:val="kk-KZ"/>
        </w:rPr>
        <w:t>және</w:t>
      </w:r>
      <w:r w:rsidRPr="009B5D63">
        <w:rPr>
          <w:rFonts w:ascii="Times New Roman" w:hAnsi="Times New Roman"/>
          <w:sz w:val="28"/>
          <w:szCs w:val="28"/>
          <w:lang w:val="kk-KZ"/>
        </w:rPr>
        <w:t xml:space="preserve"> «flip-off»</w:t>
      </w:r>
      <w:r>
        <w:rPr>
          <w:rFonts w:ascii="Times New Roman" w:hAnsi="Times New Roman"/>
          <w:sz w:val="28"/>
          <w:szCs w:val="28"/>
          <w:lang w:val="kk-KZ"/>
        </w:rPr>
        <w:t xml:space="preserve"> типті </w:t>
      </w:r>
      <w:r w:rsidR="00926820">
        <w:rPr>
          <w:rFonts w:ascii="Times New Roman" w:hAnsi="Times New Roman"/>
          <w:sz w:val="28"/>
          <w:szCs w:val="28"/>
          <w:lang w:val="kk-KZ"/>
        </w:rPr>
        <w:t>сұр</w:t>
      </w:r>
      <w:r>
        <w:rPr>
          <w:rFonts w:ascii="Times New Roman" w:hAnsi="Times New Roman"/>
          <w:sz w:val="28"/>
          <w:szCs w:val="28"/>
          <w:lang w:val="kk-KZ"/>
        </w:rPr>
        <w:t xml:space="preserve"> түсті пластик қақпақшасы бар</w:t>
      </w:r>
      <w:r w:rsidRPr="009B5D63">
        <w:rPr>
          <w:rFonts w:ascii="Times New Roman" w:hAnsi="Times New Roman"/>
          <w:sz w:val="28"/>
          <w:szCs w:val="28"/>
          <w:lang w:val="kk-KZ"/>
        </w:rPr>
        <w:t xml:space="preserve"> алюмини</w:t>
      </w:r>
      <w:r>
        <w:rPr>
          <w:rFonts w:ascii="Times New Roman" w:hAnsi="Times New Roman"/>
          <w:sz w:val="28"/>
          <w:szCs w:val="28"/>
          <w:lang w:val="kk-KZ"/>
        </w:rPr>
        <w:t>й қалпақшамен қаусырылған</w:t>
      </w:r>
      <w:r w:rsidRPr="009B5D63">
        <w:rPr>
          <w:rFonts w:ascii="Times New Roman" w:hAnsi="Times New Roman"/>
          <w:sz w:val="28"/>
          <w:szCs w:val="28"/>
          <w:lang w:val="kk-KZ"/>
        </w:rPr>
        <w:t>.</w:t>
      </w:r>
      <w:r w:rsidR="00926820">
        <w:rPr>
          <w:rFonts w:ascii="Times New Roman" w:hAnsi="Times New Roman"/>
          <w:sz w:val="28"/>
          <w:szCs w:val="28"/>
          <w:lang w:val="kk-KZ"/>
        </w:rPr>
        <w:t xml:space="preserve"> </w:t>
      </w:r>
      <w:r>
        <w:rPr>
          <w:rFonts w:ascii="Times New Roman" w:hAnsi="Times New Roman"/>
          <w:sz w:val="28"/>
          <w:szCs w:val="28"/>
          <w:lang w:val="kk-KZ"/>
        </w:rPr>
        <w:t>Әрбір құтыда</w:t>
      </w:r>
      <w:r w:rsidRPr="00AD3E81">
        <w:rPr>
          <w:rFonts w:ascii="Times New Roman" w:hAnsi="Times New Roman"/>
          <w:sz w:val="28"/>
          <w:szCs w:val="28"/>
        </w:rPr>
        <w:t xml:space="preserve"> 6 доз</w:t>
      </w:r>
      <w:r>
        <w:rPr>
          <w:rFonts w:ascii="Times New Roman" w:hAnsi="Times New Roman"/>
          <w:sz w:val="28"/>
          <w:szCs w:val="28"/>
          <w:lang w:val="kk-KZ"/>
        </w:rPr>
        <w:t>а бар</w:t>
      </w:r>
      <w:r>
        <w:rPr>
          <w:rFonts w:ascii="Times New Roman" w:hAnsi="Times New Roman"/>
          <w:sz w:val="28"/>
          <w:szCs w:val="28"/>
        </w:rPr>
        <w:t>.</w:t>
      </w:r>
    </w:p>
    <w:p w:rsidR="00926820" w:rsidRPr="00926820" w:rsidRDefault="00926820" w:rsidP="00926820">
      <w:pPr>
        <w:spacing w:after="0" w:line="240" w:lineRule="auto"/>
        <w:contextualSpacing/>
        <w:jc w:val="both"/>
        <w:rPr>
          <w:rFonts w:ascii="Times New Roman" w:hAnsi="Times New Roman"/>
          <w:sz w:val="28"/>
          <w:szCs w:val="28"/>
          <w:lang w:val="kk-KZ"/>
        </w:rPr>
      </w:pPr>
      <w:r w:rsidRPr="00926820">
        <w:rPr>
          <w:rFonts w:ascii="Times New Roman" w:hAnsi="Times New Roman"/>
          <w:sz w:val="28"/>
          <w:szCs w:val="28"/>
          <w:lang w:val="kk-KZ"/>
        </w:rPr>
        <w:t xml:space="preserve">195 </w:t>
      </w:r>
      <w:r>
        <w:rPr>
          <w:rFonts w:ascii="Times New Roman" w:hAnsi="Times New Roman"/>
          <w:sz w:val="28"/>
          <w:szCs w:val="28"/>
          <w:lang w:val="kk-KZ"/>
        </w:rPr>
        <w:t xml:space="preserve">құтыдан немесе 10 құтыдан </w:t>
      </w:r>
      <w:r w:rsidRPr="00926820">
        <w:rPr>
          <w:rFonts w:ascii="Times New Roman" w:hAnsi="Times New Roman"/>
          <w:sz w:val="28"/>
          <w:szCs w:val="28"/>
          <w:lang w:val="kk-KZ"/>
        </w:rPr>
        <w:t>картон</w:t>
      </w:r>
      <w:r>
        <w:rPr>
          <w:rFonts w:ascii="Times New Roman" w:hAnsi="Times New Roman"/>
          <w:sz w:val="28"/>
          <w:szCs w:val="28"/>
          <w:lang w:val="kk-KZ"/>
        </w:rPr>
        <w:t xml:space="preserve"> қорапқа салынады</w:t>
      </w:r>
      <w:r w:rsidRPr="00926820">
        <w:rPr>
          <w:rFonts w:ascii="Times New Roman" w:hAnsi="Times New Roman"/>
          <w:sz w:val="28"/>
          <w:szCs w:val="28"/>
          <w:lang w:val="kk-KZ"/>
        </w:rPr>
        <w:t>.</w:t>
      </w:r>
    </w:p>
    <w:p w:rsidR="00926820" w:rsidRPr="00926820" w:rsidRDefault="00926820" w:rsidP="00926820">
      <w:pPr>
        <w:spacing w:after="0" w:line="240" w:lineRule="auto"/>
        <w:contextualSpacing/>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Сақтау мерзімі</w:t>
      </w:r>
      <w:r w:rsidRPr="00926820">
        <w:rPr>
          <w:rFonts w:ascii="Times New Roman" w:eastAsia="Times New Roman" w:hAnsi="Times New Roman"/>
          <w:b/>
          <w:sz w:val="28"/>
          <w:szCs w:val="28"/>
          <w:lang w:val="kk-KZ" w:eastAsia="ru-RU"/>
        </w:rPr>
        <w:t xml:space="preserve"> </w:t>
      </w:r>
    </w:p>
    <w:p w:rsidR="00926820" w:rsidRPr="00950125" w:rsidRDefault="00926820" w:rsidP="00926820">
      <w:pPr>
        <w:shd w:val="clear" w:color="auto" w:fill="FFFFFF"/>
        <w:spacing w:after="0" w:line="240" w:lineRule="auto"/>
        <w:contextualSpacing/>
        <w:jc w:val="both"/>
        <w:rPr>
          <w:rFonts w:ascii="Times New Roman" w:eastAsia="Times New Roman" w:hAnsi="Times New Roman"/>
          <w:sz w:val="28"/>
          <w:szCs w:val="28"/>
          <w:u w:val="single"/>
          <w:lang w:val="kk-KZ" w:eastAsia="ru-RU"/>
        </w:rPr>
      </w:pPr>
      <w:r w:rsidRPr="00950125">
        <w:rPr>
          <w:rFonts w:ascii="Times New Roman" w:eastAsia="Times New Roman" w:hAnsi="Times New Roman"/>
          <w:sz w:val="28"/>
          <w:szCs w:val="28"/>
          <w:u w:val="single"/>
          <w:lang w:val="kk-KZ" w:eastAsia="ru-RU"/>
        </w:rPr>
        <w:t>Ашылмаған құты</w:t>
      </w:r>
    </w:p>
    <w:p w:rsidR="00926820" w:rsidRPr="00926820" w:rsidRDefault="00926820" w:rsidP="00926820">
      <w:pPr>
        <w:shd w:val="clear" w:color="auto" w:fill="FFFFFF"/>
        <w:spacing w:after="0" w:line="240" w:lineRule="auto"/>
        <w:contextualSpacing/>
        <w:jc w:val="both"/>
        <w:rPr>
          <w:rFonts w:ascii="Times New Roman" w:eastAsia="Times New Roman" w:hAnsi="Times New Roman"/>
          <w:i/>
          <w:iCs/>
          <w:sz w:val="28"/>
          <w:szCs w:val="28"/>
          <w:lang w:val="kk-KZ" w:eastAsia="ru-RU"/>
        </w:rPr>
      </w:pPr>
      <w:r w:rsidRPr="00926820">
        <w:rPr>
          <w:rFonts w:ascii="Times New Roman" w:eastAsia="Times New Roman" w:hAnsi="Times New Roman"/>
          <w:i/>
          <w:iCs/>
          <w:sz w:val="28"/>
          <w:szCs w:val="28"/>
          <w:lang w:val="kk-KZ" w:eastAsia="ru-RU"/>
        </w:rPr>
        <w:t>Мұздатып қатырылған құты</w:t>
      </w:r>
    </w:p>
    <w:p w:rsidR="00093102" w:rsidRPr="001B74EA" w:rsidRDefault="0086319B" w:rsidP="00093102">
      <w:pPr>
        <w:spacing w:after="0" w:line="240" w:lineRule="auto"/>
        <w:jc w:val="both"/>
        <w:rPr>
          <w:rFonts w:ascii="Times New Roman" w:hAnsi="Times New Roman"/>
          <w:sz w:val="28"/>
          <w:szCs w:val="28"/>
          <w:u w:val="single"/>
        </w:rPr>
      </w:pPr>
      <w:bookmarkStart w:id="10" w:name="2175220288"/>
      <w:bookmarkEnd w:id="9"/>
      <w:r>
        <w:rPr>
          <w:rFonts w:ascii="Times New Roman" w:eastAsia="Times New Roman" w:hAnsi="Times New Roman"/>
          <w:sz w:val="28"/>
          <w:szCs w:val="28"/>
          <w:lang w:val="kk-KZ" w:eastAsia="ru-RU"/>
        </w:rPr>
        <w:t>–90-нан  –</w:t>
      </w:r>
      <w:r w:rsidRPr="00950125">
        <w:rPr>
          <w:rFonts w:ascii="Times New Roman" w:eastAsia="Times New Roman" w:hAnsi="Times New Roman"/>
          <w:sz w:val="28"/>
          <w:szCs w:val="28"/>
          <w:lang w:val="kk-KZ" w:eastAsia="ru-RU"/>
        </w:rPr>
        <w:t>60 °C-ге дейінгі температурада сақтаған кезде 9 ай</w:t>
      </w:r>
      <w:r w:rsidR="00093102" w:rsidRPr="001B74EA">
        <w:rPr>
          <w:rFonts w:ascii="Times New Roman" w:hAnsi="Times New Roman"/>
          <w:sz w:val="28"/>
          <w:szCs w:val="28"/>
        </w:rPr>
        <w:t>.</w:t>
      </w:r>
    </w:p>
    <w:p w:rsidR="0086319B" w:rsidRDefault="00093102" w:rsidP="00093102">
      <w:pPr>
        <w:spacing w:line="240" w:lineRule="auto"/>
        <w:jc w:val="both"/>
        <w:rPr>
          <w:rFonts w:ascii="Times New Roman" w:hAnsi="Times New Roman"/>
          <w:sz w:val="28"/>
          <w:szCs w:val="28"/>
          <w:lang w:val="kk-KZ"/>
        </w:rPr>
      </w:pPr>
      <w:r w:rsidRPr="001B74EA">
        <w:rPr>
          <w:rFonts w:ascii="Times New Roman" w:hAnsi="Times New Roman"/>
          <w:sz w:val="28"/>
          <w:szCs w:val="28"/>
        </w:rPr>
        <w:t xml:space="preserve">Вакцина </w:t>
      </w:r>
      <w:r w:rsidR="0086319B">
        <w:rPr>
          <w:rFonts w:ascii="Times New Roman" w:eastAsia="Times New Roman" w:hAnsi="Times New Roman"/>
          <w:sz w:val="28"/>
          <w:szCs w:val="28"/>
          <w:lang w:val="kk-KZ" w:eastAsia="ru-RU"/>
        </w:rPr>
        <w:t>–90-нан  –</w:t>
      </w:r>
      <w:r w:rsidR="0086319B" w:rsidRPr="00950125">
        <w:rPr>
          <w:rFonts w:ascii="Times New Roman" w:eastAsia="Times New Roman" w:hAnsi="Times New Roman"/>
          <w:sz w:val="28"/>
          <w:szCs w:val="28"/>
          <w:lang w:val="kk-KZ" w:eastAsia="ru-RU"/>
        </w:rPr>
        <w:t xml:space="preserve">60 °C-ге дейінгі температурада </w:t>
      </w:r>
      <w:r w:rsidR="0086319B">
        <w:rPr>
          <w:rFonts w:ascii="Times New Roman" w:hAnsi="Times New Roman"/>
          <w:sz w:val="28"/>
          <w:szCs w:val="28"/>
          <w:lang w:val="kk-KZ"/>
        </w:rPr>
        <w:t>м</w:t>
      </w:r>
      <w:r w:rsidR="0086319B">
        <w:rPr>
          <w:rFonts w:ascii="Times New Roman" w:hAnsi="Times New Roman"/>
          <w:sz w:val="28"/>
          <w:szCs w:val="28"/>
        </w:rPr>
        <w:t>ұздатып қатырылған күйінде</w:t>
      </w:r>
      <w:r w:rsidR="0086319B">
        <w:rPr>
          <w:rFonts w:ascii="Times New Roman" w:hAnsi="Times New Roman"/>
          <w:sz w:val="28"/>
          <w:szCs w:val="28"/>
          <w:lang w:val="kk-KZ"/>
        </w:rPr>
        <w:t xml:space="preserve"> жеткізілуі мүмкін</w:t>
      </w:r>
      <w:r w:rsidRPr="001B74EA">
        <w:rPr>
          <w:rFonts w:ascii="Times New Roman" w:hAnsi="Times New Roman"/>
          <w:sz w:val="28"/>
          <w:szCs w:val="28"/>
        </w:rPr>
        <w:t xml:space="preserve">. </w:t>
      </w:r>
      <w:r w:rsidR="0086319B">
        <w:rPr>
          <w:rFonts w:ascii="Times New Roman" w:hAnsi="Times New Roman"/>
          <w:sz w:val="28"/>
          <w:szCs w:val="28"/>
          <w:lang w:val="kk-KZ"/>
        </w:rPr>
        <w:t>М</w:t>
      </w:r>
      <w:r w:rsidR="0086319B">
        <w:rPr>
          <w:rFonts w:ascii="Times New Roman" w:hAnsi="Times New Roman"/>
          <w:sz w:val="28"/>
          <w:szCs w:val="28"/>
        </w:rPr>
        <w:t>ұздатып</w:t>
      </w:r>
      <w:r w:rsidR="0086319B">
        <w:rPr>
          <w:rFonts w:ascii="Times New Roman" w:hAnsi="Times New Roman"/>
          <w:sz w:val="28"/>
          <w:szCs w:val="28"/>
          <w:lang w:val="kk-KZ"/>
        </w:rPr>
        <w:t xml:space="preserve"> </w:t>
      </w:r>
      <w:r w:rsidR="0086319B">
        <w:rPr>
          <w:rFonts w:ascii="Times New Roman" w:hAnsi="Times New Roman"/>
          <w:sz w:val="28"/>
          <w:szCs w:val="28"/>
        </w:rPr>
        <w:t>қатырылған вакцин</w:t>
      </w:r>
      <w:r w:rsidR="0086319B">
        <w:rPr>
          <w:rFonts w:ascii="Times New Roman" w:hAnsi="Times New Roman"/>
          <w:sz w:val="28"/>
          <w:szCs w:val="28"/>
          <w:lang w:val="kk-KZ"/>
        </w:rPr>
        <w:t xml:space="preserve">аны алғаннан кейін </w:t>
      </w:r>
      <w:r w:rsidRPr="001B74EA">
        <w:rPr>
          <w:rFonts w:ascii="Times New Roman" w:hAnsi="Times New Roman"/>
          <w:sz w:val="28"/>
          <w:szCs w:val="28"/>
        </w:rPr>
        <w:t xml:space="preserve"> </w:t>
      </w:r>
      <w:r w:rsidR="0086319B">
        <w:rPr>
          <w:rFonts w:ascii="Times New Roman" w:eastAsia="Times New Roman" w:hAnsi="Times New Roman"/>
          <w:sz w:val="28"/>
          <w:szCs w:val="28"/>
          <w:lang w:val="kk-KZ" w:eastAsia="ru-RU"/>
        </w:rPr>
        <w:t>–90-нан  –</w:t>
      </w:r>
      <w:r w:rsidR="0086319B" w:rsidRPr="00950125">
        <w:rPr>
          <w:rFonts w:ascii="Times New Roman" w:eastAsia="Times New Roman" w:hAnsi="Times New Roman"/>
          <w:sz w:val="28"/>
          <w:szCs w:val="28"/>
          <w:lang w:val="kk-KZ" w:eastAsia="ru-RU"/>
        </w:rPr>
        <w:t xml:space="preserve">60 °C-ге дейінгі температурада </w:t>
      </w:r>
      <w:r w:rsidR="0086319B">
        <w:rPr>
          <w:rFonts w:ascii="Times New Roman" w:eastAsia="Times New Roman" w:hAnsi="Times New Roman"/>
          <w:sz w:val="28"/>
          <w:szCs w:val="28"/>
          <w:lang w:val="kk-KZ" w:eastAsia="ru-RU"/>
        </w:rPr>
        <w:t xml:space="preserve">немесе </w:t>
      </w:r>
      <w:r w:rsidRPr="001B74EA">
        <w:rPr>
          <w:rFonts w:ascii="Times New Roman" w:hAnsi="Times New Roman"/>
          <w:sz w:val="28"/>
          <w:szCs w:val="28"/>
        </w:rPr>
        <w:t>2</w:t>
      </w:r>
      <w:r w:rsidR="0086319B">
        <w:rPr>
          <w:rFonts w:ascii="Times New Roman" w:hAnsi="Times New Roman"/>
          <w:sz w:val="28"/>
          <w:szCs w:val="28"/>
          <w:lang w:val="kk-KZ"/>
        </w:rPr>
        <w:t>-ден</w:t>
      </w:r>
      <w:r w:rsidRPr="001B74EA">
        <w:rPr>
          <w:rFonts w:ascii="Times New Roman" w:hAnsi="Times New Roman"/>
          <w:sz w:val="28"/>
          <w:szCs w:val="28"/>
        </w:rPr>
        <w:t xml:space="preserve"> 8 °C</w:t>
      </w:r>
      <w:r w:rsidR="0086319B">
        <w:rPr>
          <w:rFonts w:ascii="Times New Roman" w:hAnsi="Times New Roman"/>
          <w:sz w:val="28"/>
          <w:szCs w:val="28"/>
          <w:lang w:val="kk-KZ"/>
        </w:rPr>
        <w:t>-</w:t>
      </w:r>
      <w:r w:rsidR="0086319B" w:rsidRPr="0086319B">
        <w:rPr>
          <w:rFonts w:ascii="Times New Roman" w:eastAsia="Times New Roman" w:hAnsi="Times New Roman"/>
          <w:sz w:val="28"/>
          <w:szCs w:val="28"/>
          <w:lang w:val="kk-KZ" w:eastAsia="ru-RU"/>
        </w:rPr>
        <w:t xml:space="preserve"> </w:t>
      </w:r>
      <w:r w:rsidR="0086319B" w:rsidRPr="00950125">
        <w:rPr>
          <w:rFonts w:ascii="Times New Roman" w:eastAsia="Times New Roman" w:hAnsi="Times New Roman"/>
          <w:sz w:val="28"/>
          <w:szCs w:val="28"/>
          <w:lang w:val="kk-KZ" w:eastAsia="ru-RU"/>
        </w:rPr>
        <w:t>ге дейінгі температурада</w:t>
      </w:r>
      <w:r w:rsidRPr="001B74EA">
        <w:rPr>
          <w:rFonts w:ascii="Times New Roman" w:hAnsi="Times New Roman"/>
          <w:sz w:val="28"/>
          <w:szCs w:val="28"/>
        </w:rPr>
        <w:t xml:space="preserve"> </w:t>
      </w:r>
      <w:r w:rsidR="0086319B">
        <w:rPr>
          <w:rFonts w:ascii="Times New Roman" w:hAnsi="Times New Roman"/>
          <w:sz w:val="28"/>
          <w:szCs w:val="28"/>
          <w:lang w:val="kk-KZ"/>
        </w:rPr>
        <w:t>сақтауға болады</w:t>
      </w:r>
      <w:r w:rsidRPr="001B74EA">
        <w:rPr>
          <w:rFonts w:ascii="Times New Roman" w:hAnsi="Times New Roman"/>
          <w:sz w:val="28"/>
          <w:szCs w:val="28"/>
        </w:rPr>
        <w:t>.</w:t>
      </w:r>
    </w:p>
    <w:p w:rsidR="00093102" w:rsidRPr="0086319B" w:rsidRDefault="0086319B" w:rsidP="00093102">
      <w:pPr>
        <w:spacing w:line="240" w:lineRule="auto"/>
        <w:jc w:val="both"/>
        <w:rPr>
          <w:rFonts w:ascii="Times New Roman" w:hAnsi="Times New Roman"/>
          <w:sz w:val="28"/>
          <w:szCs w:val="28"/>
          <w:lang w:val="kk-KZ"/>
        </w:rPr>
      </w:pPr>
      <w:r w:rsidRPr="0086319B">
        <w:rPr>
          <w:rFonts w:ascii="Times New Roman" w:hAnsi="Times New Roman"/>
          <w:sz w:val="28"/>
          <w:szCs w:val="28"/>
          <w:lang w:val="kk-KZ"/>
        </w:rPr>
        <w:t>Мұздатып қатырылған күйінде  –90-нан –60 °C-ге дейінгі температурада сақтаған кезде вакцинаның 10 құтысы бар қаптаманы 2-ден 8 °C-ге дейінгі температурада 6 сағат бойы ерітуге болады немесе жекелеген құтыларды бөлме температурасында (30 °C дейін) 30 минут бойы ерітуге болады</w:t>
      </w:r>
      <w:r>
        <w:rPr>
          <w:rFonts w:ascii="Times New Roman" w:hAnsi="Times New Roman"/>
          <w:sz w:val="28"/>
          <w:szCs w:val="28"/>
          <w:lang w:val="kk-KZ"/>
        </w:rPr>
        <w:t>.</w:t>
      </w:r>
      <w:r w:rsidR="00093102" w:rsidRPr="0086319B">
        <w:rPr>
          <w:rFonts w:ascii="Times New Roman" w:hAnsi="Times New Roman"/>
          <w:sz w:val="28"/>
          <w:szCs w:val="28"/>
          <w:lang w:val="kk-KZ"/>
        </w:rPr>
        <w:t xml:space="preserve"> </w:t>
      </w:r>
    </w:p>
    <w:p w:rsidR="00093102" w:rsidRPr="0086319B" w:rsidRDefault="0086319B" w:rsidP="00093102">
      <w:pPr>
        <w:spacing w:after="0" w:line="240" w:lineRule="auto"/>
        <w:jc w:val="both"/>
        <w:rPr>
          <w:rFonts w:ascii="Times New Roman" w:hAnsi="Times New Roman"/>
          <w:sz w:val="28"/>
          <w:szCs w:val="28"/>
          <w:lang w:val="kk-KZ"/>
        </w:rPr>
      </w:pPr>
      <w:r w:rsidRPr="0086319B">
        <w:rPr>
          <w:rFonts w:ascii="Times New Roman" w:hAnsi="Times New Roman"/>
          <w:i/>
          <w:sz w:val="28"/>
          <w:szCs w:val="28"/>
        </w:rPr>
        <w:t>Ерітілген құты</w:t>
      </w:r>
    </w:p>
    <w:p w:rsidR="00093102" w:rsidRPr="002D2399" w:rsidRDefault="002D2399" w:rsidP="001B74EA">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9 айға созылатын жарамдылық мерзімі ішінде </w:t>
      </w:r>
      <w:r w:rsidRPr="00950125">
        <w:rPr>
          <w:rFonts w:ascii="Times New Roman" w:eastAsia="Times New Roman" w:hAnsi="Times New Roman"/>
          <w:sz w:val="28"/>
          <w:szCs w:val="28"/>
          <w:lang w:val="kk-KZ" w:eastAsia="ru-RU"/>
        </w:rPr>
        <w:t>2 °C-ден 8 °C-ге дейінгі температурада</w:t>
      </w:r>
      <w:r w:rsidRPr="002D2399">
        <w:rPr>
          <w:rFonts w:ascii="Times New Roman" w:hAnsi="Times New Roman"/>
          <w:sz w:val="28"/>
          <w:szCs w:val="28"/>
          <w:lang w:val="kk-KZ"/>
        </w:rPr>
        <w:t xml:space="preserve"> </w:t>
      </w:r>
      <w:r>
        <w:rPr>
          <w:rFonts w:ascii="Times New Roman" w:hAnsi="Times New Roman"/>
          <w:sz w:val="28"/>
          <w:szCs w:val="28"/>
          <w:lang w:val="kk-KZ"/>
        </w:rPr>
        <w:t>10 апта бойы сақталады және тасымалданады</w:t>
      </w:r>
      <w:r w:rsidR="00093102" w:rsidRPr="002D2399">
        <w:rPr>
          <w:rFonts w:ascii="Times New Roman" w:hAnsi="Times New Roman"/>
          <w:sz w:val="28"/>
          <w:szCs w:val="28"/>
          <w:lang w:val="kk-KZ"/>
        </w:rPr>
        <w:t>.</w:t>
      </w:r>
    </w:p>
    <w:p w:rsidR="00093102" w:rsidRPr="001B74EA" w:rsidRDefault="00107F25" w:rsidP="00093102">
      <w:pPr>
        <w:pStyle w:val="ab"/>
        <w:numPr>
          <w:ilvl w:val="0"/>
          <w:numId w:val="27"/>
        </w:numPr>
        <w:spacing w:after="0" w:line="240" w:lineRule="auto"/>
        <w:ind w:left="567" w:hanging="567"/>
        <w:contextualSpacing w:val="0"/>
        <w:jc w:val="both"/>
        <w:rPr>
          <w:rFonts w:ascii="Times New Roman" w:hAnsi="Times New Roman"/>
          <w:sz w:val="28"/>
          <w:szCs w:val="28"/>
        </w:rPr>
      </w:pPr>
      <w:r w:rsidRPr="00107F25">
        <w:rPr>
          <w:rFonts w:ascii="Times New Roman" w:hAnsi="Times New Roman"/>
          <w:sz w:val="28"/>
          <w:szCs w:val="28"/>
          <w:lang w:val="kk-KZ"/>
        </w:rPr>
        <w:t>П</w:t>
      </w:r>
      <w:r w:rsidR="002D2399" w:rsidRPr="00107F25">
        <w:rPr>
          <w:rFonts w:ascii="Times New Roman" w:hAnsi="Times New Roman"/>
          <w:sz w:val="28"/>
          <w:szCs w:val="28"/>
          <w:lang w:val="kk-KZ"/>
        </w:rPr>
        <w:t>репарат</w:t>
      </w:r>
      <w:r w:rsidR="002D2399">
        <w:rPr>
          <w:rFonts w:ascii="Times New Roman" w:hAnsi="Times New Roman"/>
          <w:sz w:val="28"/>
          <w:szCs w:val="28"/>
          <w:lang w:val="kk-KZ"/>
        </w:rPr>
        <w:t>ты</w:t>
      </w:r>
      <w:r>
        <w:rPr>
          <w:rFonts w:ascii="Times New Roman" w:hAnsi="Times New Roman"/>
          <w:sz w:val="28"/>
          <w:szCs w:val="28"/>
          <w:lang w:val="kk-KZ"/>
        </w:rPr>
        <w:t xml:space="preserve"> </w:t>
      </w:r>
      <w:r w:rsidR="002D2399" w:rsidRPr="00950125">
        <w:rPr>
          <w:rFonts w:ascii="Times New Roman" w:eastAsia="Times New Roman" w:hAnsi="Times New Roman"/>
          <w:sz w:val="28"/>
          <w:szCs w:val="28"/>
          <w:lang w:val="kk-KZ" w:eastAsia="ru-RU"/>
        </w:rPr>
        <w:t>2 °C-ден 8 °C-ге дейінгі температурада</w:t>
      </w:r>
      <w:r w:rsidR="002D2399" w:rsidRPr="002D2399">
        <w:rPr>
          <w:rFonts w:ascii="Times New Roman" w:hAnsi="Times New Roman"/>
          <w:sz w:val="28"/>
          <w:szCs w:val="28"/>
          <w:lang w:val="kk-KZ"/>
        </w:rPr>
        <w:t xml:space="preserve"> </w:t>
      </w:r>
      <w:r>
        <w:rPr>
          <w:rFonts w:ascii="Times New Roman" w:hAnsi="Times New Roman"/>
          <w:sz w:val="28"/>
          <w:szCs w:val="28"/>
          <w:lang w:val="kk-KZ"/>
        </w:rPr>
        <w:t>сақтауға ауыстырған кезде жаңартылған жарамдылық мерзімін сыртқы картон қорапшаға жазып қою қажет</w:t>
      </w:r>
      <w:r w:rsidR="00093102" w:rsidRPr="00107F25">
        <w:rPr>
          <w:rFonts w:ascii="Times New Roman" w:hAnsi="Times New Roman"/>
          <w:sz w:val="28"/>
          <w:szCs w:val="28"/>
          <w:lang w:val="kk-KZ"/>
        </w:rPr>
        <w:t xml:space="preserve">, </w:t>
      </w:r>
      <w:r>
        <w:rPr>
          <w:rFonts w:ascii="Times New Roman" w:hAnsi="Times New Roman"/>
          <w:sz w:val="28"/>
          <w:szCs w:val="28"/>
          <w:lang w:val="kk-KZ"/>
        </w:rPr>
        <w:t>бұл кезде вакцинаны</w:t>
      </w:r>
      <w:r w:rsidR="00093102" w:rsidRPr="00107F25">
        <w:rPr>
          <w:rFonts w:ascii="Times New Roman" w:hAnsi="Times New Roman"/>
          <w:sz w:val="28"/>
          <w:szCs w:val="28"/>
          <w:lang w:val="kk-KZ"/>
        </w:rPr>
        <w:t xml:space="preserve"> </w:t>
      </w:r>
      <w:r>
        <w:rPr>
          <w:rFonts w:ascii="Times New Roman" w:hAnsi="Times New Roman"/>
          <w:sz w:val="28"/>
          <w:szCs w:val="28"/>
          <w:lang w:val="kk-KZ"/>
        </w:rPr>
        <w:t xml:space="preserve">жаңартылған жарамдылық мерзімі аяқталғанға дейін пайдалану немесе </w:t>
      </w:r>
      <w:r w:rsidR="00093102" w:rsidRPr="00107F25">
        <w:rPr>
          <w:rFonts w:ascii="Times New Roman" w:hAnsi="Times New Roman"/>
          <w:sz w:val="28"/>
          <w:szCs w:val="28"/>
          <w:lang w:val="kk-KZ"/>
        </w:rPr>
        <w:t>утилиз</w:t>
      </w:r>
      <w:r>
        <w:rPr>
          <w:rFonts w:ascii="Times New Roman" w:hAnsi="Times New Roman"/>
          <w:sz w:val="28"/>
          <w:szCs w:val="28"/>
          <w:lang w:val="kk-KZ"/>
        </w:rPr>
        <w:t>ациялау керек</w:t>
      </w:r>
      <w:r w:rsidR="00093102" w:rsidRPr="00107F25">
        <w:rPr>
          <w:rFonts w:ascii="Times New Roman" w:hAnsi="Times New Roman"/>
          <w:sz w:val="28"/>
          <w:szCs w:val="28"/>
          <w:lang w:val="kk-KZ"/>
        </w:rPr>
        <w:t xml:space="preserve">. </w:t>
      </w:r>
      <w:r>
        <w:rPr>
          <w:rFonts w:ascii="Times New Roman" w:hAnsi="Times New Roman"/>
          <w:sz w:val="28"/>
          <w:szCs w:val="28"/>
          <w:lang w:val="kk-KZ"/>
        </w:rPr>
        <w:t>Бастапқы жарамдылық мерзімі</w:t>
      </w:r>
      <w:r w:rsidR="00093102" w:rsidRPr="001B74EA">
        <w:rPr>
          <w:rFonts w:ascii="Times New Roman" w:hAnsi="Times New Roman"/>
          <w:sz w:val="28"/>
          <w:szCs w:val="28"/>
        </w:rPr>
        <w:t xml:space="preserve"> </w:t>
      </w:r>
      <w:r>
        <w:rPr>
          <w:rFonts w:ascii="Times New Roman" w:hAnsi="Times New Roman"/>
          <w:sz w:val="28"/>
          <w:szCs w:val="28"/>
          <w:lang w:val="kk-KZ"/>
        </w:rPr>
        <w:t>сызып тасталуы тиіс</w:t>
      </w:r>
      <w:r w:rsidR="00093102" w:rsidRPr="001B74EA">
        <w:rPr>
          <w:rFonts w:ascii="Times New Roman" w:hAnsi="Times New Roman"/>
          <w:sz w:val="28"/>
          <w:szCs w:val="28"/>
        </w:rPr>
        <w:t>.</w:t>
      </w:r>
    </w:p>
    <w:p w:rsidR="00093102" w:rsidRPr="001B74EA" w:rsidRDefault="0098134D" w:rsidP="00093102">
      <w:pPr>
        <w:pStyle w:val="ab"/>
        <w:numPr>
          <w:ilvl w:val="0"/>
          <w:numId w:val="27"/>
        </w:numPr>
        <w:spacing w:after="0" w:line="240" w:lineRule="auto"/>
        <w:ind w:left="567" w:hanging="567"/>
        <w:contextualSpacing w:val="0"/>
        <w:jc w:val="both"/>
        <w:rPr>
          <w:rFonts w:ascii="Times New Roman" w:hAnsi="Times New Roman"/>
          <w:sz w:val="28"/>
          <w:szCs w:val="28"/>
        </w:rPr>
      </w:pPr>
      <w:r>
        <w:rPr>
          <w:rFonts w:ascii="Times New Roman" w:hAnsi="Times New Roman"/>
          <w:sz w:val="28"/>
          <w:szCs w:val="28"/>
          <w:lang w:val="kk-KZ"/>
        </w:rPr>
        <w:t>Егер</w:t>
      </w:r>
      <w:r w:rsidR="00093102" w:rsidRPr="001B74EA">
        <w:rPr>
          <w:rFonts w:ascii="Times New Roman" w:hAnsi="Times New Roman"/>
          <w:sz w:val="28"/>
          <w:szCs w:val="28"/>
        </w:rPr>
        <w:t xml:space="preserve"> вакцина </w:t>
      </w:r>
      <w:r w:rsidRPr="00950125">
        <w:rPr>
          <w:rFonts w:ascii="Times New Roman" w:eastAsia="Times New Roman" w:hAnsi="Times New Roman"/>
          <w:sz w:val="28"/>
          <w:szCs w:val="28"/>
          <w:lang w:val="kk-KZ" w:eastAsia="ru-RU"/>
        </w:rPr>
        <w:t>2 °C-ден 8 °C-ге дейінгі температурада</w:t>
      </w:r>
      <w:r w:rsidRPr="001B74EA">
        <w:rPr>
          <w:rFonts w:ascii="Times New Roman" w:hAnsi="Times New Roman"/>
          <w:sz w:val="28"/>
          <w:szCs w:val="28"/>
        </w:rPr>
        <w:t xml:space="preserve"> </w:t>
      </w:r>
      <w:r>
        <w:rPr>
          <w:rFonts w:ascii="Times New Roman" w:hAnsi="Times New Roman"/>
          <w:sz w:val="28"/>
          <w:szCs w:val="28"/>
          <w:lang w:val="kk-KZ"/>
        </w:rPr>
        <w:t>алынған болса</w:t>
      </w:r>
      <w:r w:rsidR="00093102" w:rsidRPr="001B74EA">
        <w:rPr>
          <w:rFonts w:ascii="Times New Roman" w:hAnsi="Times New Roman"/>
          <w:sz w:val="28"/>
          <w:szCs w:val="28"/>
        </w:rPr>
        <w:t xml:space="preserve">, </w:t>
      </w:r>
      <w:r>
        <w:rPr>
          <w:rFonts w:ascii="Times New Roman" w:hAnsi="Times New Roman"/>
          <w:sz w:val="28"/>
          <w:szCs w:val="28"/>
          <w:lang w:val="kk-KZ"/>
        </w:rPr>
        <w:t xml:space="preserve">оны </w:t>
      </w:r>
      <w:r w:rsidRPr="00950125">
        <w:rPr>
          <w:rFonts w:ascii="Times New Roman" w:eastAsia="Times New Roman" w:hAnsi="Times New Roman"/>
          <w:sz w:val="28"/>
          <w:szCs w:val="28"/>
          <w:lang w:val="kk-KZ" w:eastAsia="ru-RU"/>
        </w:rPr>
        <w:t>2 °C-ден 8 °C-ге дейінгі температурада</w:t>
      </w:r>
      <w:r w:rsidR="00093102" w:rsidRPr="001B74EA">
        <w:rPr>
          <w:rFonts w:ascii="Times New Roman" w:hAnsi="Times New Roman"/>
          <w:sz w:val="28"/>
          <w:szCs w:val="28"/>
        </w:rPr>
        <w:t xml:space="preserve"> </w:t>
      </w:r>
      <w:r>
        <w:rPr>
          <w:rFonts w:ascii="Times New Roman" w:hAnsi="Times New Roman"/>
          <w:sz w:val="28"/>
          <w:szCs w:val="28"/>
          <w:lang w:val="kk-KZ"/>
        </w:rPr>
        <w:t>сақтау керек</w:t>
      </w:r>
      <w:r w:rsidR="00093102" w:rsidRPr="001B74EA">
        <w:rPr>
          <w:rFonts w:ascii="Times New Roman" w:hAnsi="Times New Roman"/>
          <w:sz w:val="28"/>
          <w:szCs w:val="28"/>
        </w:rPr>
        <w:t xml:space="preserve">. </w:t>
      </w:r>
      <w:r>
        <w:rPr>
          <w:rFonts w:ascii="Times New Roman" w:hAnsi="Times New Roman"/>
          <w:sz w:val="28"/>
          <w:szCs w:val="28"/>
          <w:lang w:val="kk-KZ"/>
        </w:rPr>
        <w:t>Сыртқы  картон қорапшадағы жарамдылық мерзімі жаңартылғанына және препараттың тоңазытқышта сақтаған кездегі жарамдылық мерзімін көрсететініне, ал бастапқы жарамдылық мерзімі</w:t>
      </w:r>
      <w:r w:rsidRPr="001B74EA">
        <w:rPr>
          <w:rFonts w:ascii="Times New Roman" w:hAnsi="Times New Roman"/>
          <w:sz w:val="28"/>
          <w:szCs w:val="28"/>
        </w:rPr>
        <w:t xml:space="preserve"> </w:t>
      </w:r>
      <w:r>
        <w:rPr>
          <w:rFonts w:ascii="Times New Roman" w:hAnsi="Times New Roman"/>
          <w:sz w:val="28"/>
          <w:szCs w:val="28"/>
          <w:lang w:val="kk-KZ"/>
        </w:rPr>
        <w:t>сызып тасталғанына көз жеткізіңіз</w:t>
      </w:r>
      <w:r w:rsidR="00093102" w:rsidRPr="001B74EA">
        <w:rPr>
          <w:rFonts w:ascii="Times New Roman" w:hAnsi="Times New Roman"/>
          <w:sz w:val="28"/>
          <w:szCs w:val="28"/>
        </w:rPr>
        <w:t>.</w:t>
      </w:r>
    </w:p>
    <w:p w:rsidR="00093102" w:rsidRPr="001B74EA" w:rsidRDefault="0098134D" w:rsidP="001B74EA">
      <w:pPr>
        <w:spacing w:after="0" w:line="240" w:lineRule="auto"/>
        <w:jc w:val="both"/>
        <w:rPr>
          <w:rFonts w:ascii="Times New Roman" w:hAnsi="Times New Roman"/>
          <w:sz w:val="28"/>
          <w:szCs w:val="28"/>
        </w:rPr>
      </w:pPr>
      <w:r w:rsidRPr="00950125">
        <w:rPr>
          <w:rFonts w:ascii="Times New Roman" w:eastAsia="Times New Roman" w:hAnsi="Times New Roman"/>
          <w:sz w:val="28"/>
          <w:szCs w:val="28"/>
          <w:lang w:val="kk-KZ" w:eastAsia="ru-RU"/>
        </w:rPr>
        <w:t>Ашылмаған құтыны пайдаланғанға дейін</w:t>
      </w:r>
      <w:r>
        <w:rPr>
          <w:rFonts w:ascii="Times New Roman" w:eastAsia="Times New Roman" w:hAnsi="Times New Roman"/>
          <w:sz w:val="28"/>
          <w:szCs w:val="28"/>
          <w:lang w:val="kk-KZ" w:eastAsia="ru-RU"/>
        </w:rPr>
        <w:t xml:space="preserve"> 8-ден </w:t>
      </w:r>
      <w:r w:rsidRPr="00950125">
        <w:rPr>
          <w:rFonts w:ascii="Times New Roman" w:eastAsia="Times New Roman" w:hAnsi="Times New Roman"/>
          <w:sz w:val="28"/>
          <w:szCs w:val="28"/>
          <w:lang w:val="kk-KZ" w:eastAsia="ru-RU"/>
        </w:rPr>
        <w:t xml:space="preserve">30 °C-ге дейінгі температурада </w:t>
      </w:r>
      <w:r>
        <w:rPr>
          <w:rFonts w:ascii="Times New Roman" w:eastAsia="Times New Roman" w:hAnsi="Times New Roman"/>
          <w:sz w:val="28"/>
          <w:szCs w:val="28"/>
          <w:lang w:val="kk-KZ" w:eastAsia="ru-RU"/>
        </w:rPr>
        <w:t>12</w:t>
      </w:r>
      <w:r w:rsidRPr="00950125">
        <w:rPr>
          <w:rFonts w:ascii="Times New Roman" w:eastAsia="Times New Roman" w:hAnsi="Times New Roman"/>
          <w:sz w:val="28"/>
          <w:szCs w:val="28"/>
          <w:lang w:val="kk-KZ" w:eastAsia="ru-RU"/>
        </w:rPr>
        <w:t xml:space="preserve"> сағатқа дейін сақтауға болады</w:t>
      </w:r>
      <w:r w:rsidR="00732516">
        <w:rPr>
          <w:rFonts w:ascii="Times New Roman" w:eastAsia="Times New Roman" w:hAnsi="Times New Roman"/>
          <w:sz w:val="28"/>
          <w:szCs w:val="28"/>
          <w:lang w:val="kk-KZ" w:eastAsia="ru-RU"/>
        </w:rPr>
        <w:t>.</w:t>
      </w:r>
    </w:p>
    <w:p w:rsidR="00093102" w:rsidRPr="001B74EA" w:rsidRDefault="0098134D" w:rsidP="00093102">
      <w:pPr>
        <w:spacing w:line="240" w:lineRule="auto"/>
        <w:jc w:val="both"/>
        <w:rPr>
          <w:rFonts w:ascii="Times New Roman" w:hAnsi="Times New Roman"/>
          <w:sz w:val="28"/>
          <w:szCs w:val="28"/>
        </w:rPr>
      </w:pPr>
      <w:r w:rsidRPr="00950125">
        <w:rPr>
          <w:rFonts w:ascii="Times New Roman" w:eastAsia="Times New Roman" w:hAnsi="Times New Roman"/>
          <w:sz w:val="28"/>
          <w:szCs w:val="28"/>
          <w:lang w:val="kk-KZ" w:eastAsia="ru-RU"/>
        </w:rPr>
        <w:t>Ерітілген құтылармен жұмысты бөлме жарығында жүргізуге болады</w:t>
      </w:r>
      <w:r w:rsidR="00093102" w:rsidRPr="001B74EA">
        <w:rPr>
          <w:rFonts w:ascii="Times New Roman" w:hAnsi="Times New Roman"/>
          <w:sz w:val="28"/>
          <w:szCs w:val="28"/>
        </w:rPr>
        <w:t>.</w:t>
      </w:r>
    </w:p>
    <w:p w:rsidR="0098134D" w:rsidRDefault="0098134D" w:rsidP="0098134D">
      <w:pPr>
        <w:spacing w:after="0" w:line="240" w:lineRule="auto"/>
        <w:jc w:val="both"/>
        <w:rPr>
          <w:rFonts w:ascii="Times New Roman" w:hAnsi="Times New Roman"/>
          <w:b/>
          <w:sz w:val="28"/>
          <w:szCs w:val="28"/>
          <w:lang w:val="kk-KZ"/>
        </w:rPr>
      </w:pPr>
      <w:r>
        <w:rPr>
          <w:rFonts w:ascii="Times New Roman" w:eastAsia="Times New Roman" w:hAnsi="Times New Roman"/>
          <w:b/>
          <w:bCs/>
          <w:sz w:val="28"/>
          <w:szCs w:val="28"/>
          <w:lang w:val="kk-KZ" w:eastAsia="ru-RU"/>
        </w:rPr>
        <w:t>Ерітілгеннен кейін</w:t>
      </w:r>
      <w:r w:rsidRPr="003045D7">
        <w:rPr>
          <w:rFonts w:ascii="Times New Roman" w:eastAsia="Times New Roman" w:hAnsi="Times New Roman"/>
          <w:b/>
          <w:bCs/>
          <w:sz w:val="28"/>
          <w:szCs w:val="28"/>
          <w:lang w:val="kk-KZ" w:eastAsia="ru-RU"/>
        </w:rPr>
        <w:t xml:space="preserve"> вакцин</w:t>
      </w:r>
      <w:r>
        <w:rPr>
          <w:rFonts w:ascii="Times New Roman" w:eastAsia="Times New Roman" w:hAnsi="Times New Roman"/>
          <w:b/>
          <w:bCs/>
          <w:sz w:val="28"/>
          <w:szCs w:val="28"/>
          <w:lang w:val="kk-KZ" w:eastAsia="ru-RU"/>
        </w:rPr>
        <w:t>аны қайтадан мұздатып қатыруға болмайды</w:t>
      </w:r>
      <w:r w:rsidR="00093102" w:rsidRPr="001B74EA">
        <w:rPr>
          <w:rFonts w:ascii="Times New Roman" w:hAnsi="Times New Roman"/>
          <w:b/>
          <w:sz w:val="28"/>
          <w:szCs w:val="28"/>
        </w:rPr>
        <w:t>.</w:t>
      </w:r>
    </w:p>
    <w:p w:rsidR="00093102" w:rsidRPr="0098134D" w:rsidRDefault="0098134D" w:rsidP="0098134D">
      <w:pPr>
        <w:spacing w:after="0" w:line="240" w:lineRule="auto"/>
        <w:jc w:val="both"/>
        <w:rPr>
          <w:rFonts w:ascii="Times New Roman" w:eastAsia="Times New Roman" w:hAnsi="Times New Roman"/>
          <w:i/>
          <w:iCs/>
          <w:sz w:val="28"/>
          <w:szCs w:val="28"/>
          <w:lang w:val="kk-KZ" w:eastAsia="ru-RU"/>
        </w:rPr>
      </w:pPr>
      <w:r>
        <w:rPr>
          <w:rFonts w:ascii="Times New Roman" w:eastAsia="Times New Roman" w:hAnsi="Times New Roman"/>
          <w:i/>
          <w:iCs/>
          <w:sz w:val="28"/>
          <w:szCs w:val="28"/>
          <w:lang w:val="kk-KZ" w:eastAsia="ru-RU"/>
        </w:rPr>
        <w:t xml:space="preserve">Мұздатқыш камерадан шығарып алғаннан кейін </w:t>
      </w:r>
      <w:r w:rsidRPr="0098134D">
        <w:rPr>
          <w:rFonts w:ascii="Times New Roman" w:eastAsia="Times New Roman" w:hAnsi="Times New Roman"/>
          <w:i/>
          <w:iCs/>
          <w:sz w:val="28"/>
          <w:szCs w:val="28"/>
          <w:lang w:val="kk-KZ" w:eastAsia="ru-RU"/>
        </w:rPr>
        <w:t>вакцин</w:t>
      </w:r>
      <w:r>
        <w:rPr>
          <w:rFonts w:ascii="Times New Roman" w:eastAsia="Times New Roman" w:hAnsi="Times New Roman"/>
          <w:i/>
          <w:iCs/>
          <w:sz w:val="28"/>
          <w:szCs w:val="28"/>
          <w:lang w:val="kk-KZ" w:eastAsia="ru-RU"/>
        </w:rPr>
        <w:t>аны өзгермелі</w:t>
      </w:r>
      <w:r w:rsidR="00093102" w:rsidRPr="0098134D">
        <w:rPr>
          <w:rFonts w:ascii="Times New Roman" w:eastAsia="Times New Roman" w:hAnsi="Times New Roman"/>
          <w:i/>
          <w:iCs/>
          <w:sz w:val="28"/>
          <w:szCs w:val="28"/>
          <w:lang w:val="kk-KZ" w:eastAsia="ru-RU"/>
        </w:rPr>
        <w:t xml:space="preserve"> температур</w:t>
      </w:r>
      <w:r>
        <w:rPr>
          <w:rFonts w:ascii="Times New Roman" w:eastAsia="Times New Roman" w:hAnsi="Times New Roman"/>
          <w:i/>
          <w:iCs/>
          <w:sz w:val="28"/>
          <w:szCs w:val="28"/>
          <w:lang w:val="kk-KZ" w:eastAsia="ru-RU"/>
        </w:rPr>
        <w:t>а кезінде сақтау</w:t>
      </w:r>
    </w:p>
    <w:p w:rsidR="00093102" w:rsidRPr="002D3A39" w:rsidRDefault="002D3A39" w:rsidP="003A13EE">
      <w:pPr>
        <w:keepNext/>
        <w:numPr>
          <w:ilvl w:val="0"/>
          <w:numId w:val="41"/>
        </w:numPr>
        <w:spacing w:after="0" w:line="240" w:lineRule="auto"/>
        <w:jc w:val="both"/>
        <w:rPr>
          <w:rFonts w:ascii="Times New Roman" w:hAnsi="Times New Roman"/>
          <w:i/>
          <w:iCs/>
          <w:sz w:val="28"/>
          <w:szCs w:val="28"/>
          <w:lang w:val="kk-KZ"/>
        </w:rPr>
      </w:pPr>
      <w:r>
        <w:rPr>
          <w:rFonts w:ascii="Times New Roman" w:hAnsi="Times New Roman"/>
          <w:sz w:val="28"/>
          <w:szCs w:val="28"/>
          <w:lang w:val="kk-KZ"/>
        </w:rPr>
        <w:lastRenderedPageBreak/>
        <w:t>Тұрақтылығы туралы деректер</w:t>
      </w:r>
      <w:r w:rsidRPr="00637754">
        <w:rPr>
          <w:rFonts w:ascii="Times New Roman" w:hAnsi="Times New Roman"/>
          <w:sz w:val="28"/>
          <w:szCs w:val="28"/>
          <w:lang w:val="kk-KZ"/>
        </w:rPr>
        <w:t xml:space="preserve"> </w:t>
      </w:r>
      <w:r>
        <w:rPr>
          <w:rFonts w:ascii="Times New Roman" w:hAnsi="Times New Roman"/>
          <w:sz w:val="28"/>
          <w:szCs w:val="28"/>
          <w:lang w:val="kk-KZ"/>
        </w:rPr>
        <w:t xml:space="preserve">ашылмаған құтыдағы </w:t>
      </w:r>
      <w:r w:rsidRPr="00637754">
        <w:rPr>
          <w:rFonts w:ascii="Times New Roman" w:hAnsi="Times New Roman"/>
          <w:sz w:val="28"/>
          <w:szCs w:val="28"/>
          <w:lang w:val="kk-KZ"/>
        </w:rPr>
        <w:t>вакцина</w:t>
      </w:r>
      <w:r>
        <w:rPr>
          <w:rFonts w:ascii="Times New Roman" w:hAnsi="Times New Roman"/>
          <w:sz w:val="28"/>
          <w:szCs w:val="28"/>
          <w:lang w:val="kk-KZ"/>
        </w:rPr>
        <w:t>ның</w:t>
      </w:r>
      <w:r w:rsidRPr="00637754">
        <w:rPr>
          <w:rFonts w:ascii="Times New Roman" w:hAnsi="Times New Roman"/>
          <w:sz w:val="28"/>
          <w:szCs w:val="28"/>
          <w:lang w:val="kk-KZ"/>
        </w:rPr>
        <w:t xml:space="preserve"> </w:t>
      </w:r>
      <w:r>
        <w:rPr>
          <w:rFonts w:ascii="Times New Roman" w:hAnsi="Times New Roman"/>
          <w:sz w:val="28"/>
          <w:szCs w:val="28"/>
          <w:lang w:val="kk-KZ"/>
        </w:rPr>
        <w:t xml:space="preserve"> –2-ден 2</w:t>
      </w:r>
      <w:r w:rsidRPr="00637754">
        <w:rPr>
          <w:rFonts w:ascii="Times New Roman" w:hAnsi="Times New Roman"/>
          <w:sz w:val="28"/>
          <w:szCs w:val="28"/>
          <w:lang w:val="kk-KZ"/>
        </w:rPr>
        <w:t> °C</w:t>
      </w:r>
      <w:r>
        <w:rPr>
          <w:rFonts w:ascii="Times New Roman" w:hAnsi="Times New Roman"/>
          <w:sz w:val="28"/>
          <w:szCs w:val="28"/>
          <w:lang w:val="kk-KZ"/>
        </w:rPr>
        <w:t xml:space="preserve">-ге дейінгі температурада 10 аптаға дейінгі сақтау кезеңі ішінде және </w:t>
      </w:r>
      <w:r w:rsidRPr="00950125">
        <w:rPr>
          <w:rFonts w:ascii="Times New Roman" w:eastAsia="Times New Roman" w:hAnsi="Times New Roman"/>
          <w:sz w:val="28"/>
          <w:szCs w:val="28"/>
          <w:lang w:val="kk-KZ" w:eastAsia="ru-RU"/>
        </w:rPr>
        <w:t>2 °C-ден 8 °C-ге дейінгі температурада</w:t>
      </w:r>
      <w:r w:rsidRPr="002D3A39">
        <w:rPr>
          <w:rFonts w:ascii="Times New Roman" w:hAnsi="Times New Roman"/>
          <w:sz w:val="28"/>
          <w:szCs w:val="28"/>
          <w:lang w:val="kk-KZ"/>
        </w:rPr>
        <w:t xml:space="preserve"> </w:t>
      </w:r>
      <w:r>
        <w:rPr>
          <w:rFonts w:ascii="Times New Roman" w:hAnsi="Times New Roman"/>
          <w:sz w:val="28"/>
          <w:szCs w:val="28"/>
          <w:lang w:val="kk-KZ"/>
        </w:rPr>
        <w:t>10 аптаға дейін созылатын сақтау кезеңі ішінде тұрақты екенін көрсетеді</w:t>
      </w:r>
      <w:r w:rsidR="00093102" w:rsidRPr="002D3A39">
        <w:rPr>
          <w:rFonts w:ascii="Times New Roman" w:hAnsi="Times New Roman"/>
          <w:sz w:val="28"/>
          <w:szCs w:val="28"/>
          <w:lang w:val="kk-KZ"/>
        </w:rPr>
        <w:t>.</w:t>
      </w:r>
    </w:p>
    <w:p w:rsidR="00093102" w:rsidRPr="006B6E0D" w:rsidRDefault="006B6E0D" w:rsidP="003A13EE">
      <w:pPr>
        <w:pStyle w:val="ab"/>
        <w:widowControl w:val="0"/>
        <w:numPr>
          <w:ilvl w:val="0"/>
          <w:numId w:val="41"/>
        </w:numPr>
        <w:spacing w:after="0" w:line="240" w:lineRule="auto"/>
        <w:contextualSpacing w:val="0"/>
        <w:jc w:val="both"/>
        <w:rPr>
          <w:rFonts w:ascii="Times New Roman" w:hAnsi="Times New Roman"/>
          <w:sz w:val="28"/>
          <w:szCs w:val="28"/>
          <w:lang w:val="kk-KZ"/>
        </w:rPr>
      </w:pPr>
      <w:r>
        <w:rPr>
          <w:rFonts w:ascii="Times New Roman" w:hAnsi="Times New Roman"/>
          <w:sz w:val="28"/>
          <w:szCs w:val="28"/>
          <w:lang w:val="kk-KZ"/>
        </w:rPr>
        <w:t>Тұрақтылығы туралы деректер</w:t>
      </w:r>
      <w:r w:rsidRPr="00637754">
        <w:rPr>
          <w:rFonts w:ascii="Times New Roman" w:hAnsi="Times New Roman"/>
          <w:sz w:val="28"/>
          <w:szCs w:val="28"/>
          <w:lang w:val="kk-KZ"/>
        </w:rPr>
        <w:t xml:space="preserve"> </w:t>
      </w:r>
      <w:r>
        <w:rPr>
          <w:rFonts w:ascii="Times New Roman" w:hAnsi="Times New Roman"/>
          <w:sz w:val="28"/>
          <w:szCs w:val="28"/>
          <w:lang w:val="kk-KZ"/>
        </w:rPr>
        <w:t xml:space="preserve">құтыны тығынының алғашқы тесілуіне дейінгі 12 сағатқа дейінді қоса, </w:t>
      </w:r>
      <w:r>
        <w:rPr>
          <w:rFonts w:ascii="Times New Roman" w:eastAsia="Times New Roman" w:hAnsi="Times New Roman"/>
          <w:sz w:val="28"/>
          <w:szCs w:val="28"/>
          <w:lang w:val="kk-KZ" w:eastAsia="ru-RU"/>
        </w:rPr>
        <w:t xml:space="preserve">8-ден </w:t>
      </w:r>
      <w:r w:rsidRPr="00950125">
        <w:rPr>
          <w:rFonts w:ascii="Times New Roman" w:eastAsia="Times New Roman" w:hAnsi="Times New Roman"/>
          <w:sz w:val="28"/>
          <w:szCs w:val="28"/>
          <w:lang w:val="kk-KZ" w:eastAsia="ru-RU"/>
        </w:rPr>
        <w:t>30 °C-ге дейінгі температурада</w:t>
      </w:r>
      <w:r w:rsidRPr="006B6E0D">
        <w:rPr>
          <w:rFonts w:ascii="Times New Roman" w:hAnsi="Times New Roman"/>
          <w:sz w:val="28"/>
          <w:szCs w:val="28"/>
          <w:lang w:val="kk-KZ"/>
        </w:rPr>
        <w:t xml:space="preserve"> </w:t>
      </w:r>
      <w:r w:rsidR="00093102" w:rsidRPr="006B6E0D">
        <w:rPr>
          <w:rFonts w:ascii="Times New Roman" w:hAnsi="Times New Roman"/>
          <w:sz w:val="28"/>
          <w:szCs w:val="28"/>
          <w:lang w:val="kk-KZ"/>
        </w:rPr>
        <w:t>24 </w:t>
      </w:r>
      <w:r>
        <w:rPr>
          <w:rFonts w:ascii="Times New Roman" w:hAnsi="Times New Roman"/>
          <w:sz w:val="28"/>
          <w:szCs w:val="28"/>
          <w:lang w:val="kk-KZ"/>
        </w:rPr>
        <w:t>сағатқа дейін сақтауға болатынын көрсетеді</w:t>
      </w:r>
      <w:r w:rsidR="00093102" w:rsidRPr="006B6E0D">
        <w:rPr>
          <w:rFonts w:ascii="Times New Roman" w:hAnsi="Times New Roman"/>
          <w:sz w:val="28"/>
          <w:szCs w:val="28"/>
          <w:lang w:val="kk-KZ"/>
        </w:rPr>
        <w:t>.</w:t>
      </w:r>
    </w:p>
    <w:p w:rsidR="00093102" w:rsidRPr="006B6E0D" w:rsidRDefault="006B6E0D" w:rsidP="00093102">
      <w:pPr>
        <w:shd w:val="clear" w:color="auto" w:fill="FFFFFF"/>
        <w:spacing w:after="0" w:line="240" w:lineRule="auto"/>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Бұл ақпарат</w:t>
      </w:r>
      <w:r w:rsidR="00093102" w:rsidRPr="006B6E0D">
        <w:rPr>
          <w:rFonts w:ascii="Times New Roman" w:eastAsia="Times New Roman" w:hAnsi="Times New Roman"/>
          <w:sz w:val="28"/>
          <w:szCs w:val="28"/>
          <w:lang w:val="kk-KZ" w:eastAsia="ru-RU"/>
        </w:rPr>
        <w:t xml:space="preserve"> </w:t>
      </w:r>
      <w:r w:rsidRPr="006B6E0D">
        <w:rPr>
          <w:rFonts w:ascii="Times New Roman" w:eastAsia="Times New Roman" w:hAnsi="Times New Roman"/>
          <w:sz w:val="28"/>
          <w:szCs w:val="28"/>
          <w:lang w:val="kk-KZ" w:eastAsia="ru-RU"/>
        </w:rPr>
        <w:t>температур</w:t>
      </w:r>
      <w:r>
        <w:rPr>
          <w:rFonts w:ascii="Times New Roman" w:eastAsia="Times New Roman" w:hAnsi="Times New Roman"/>
          <w:sz w:val="28"/>
          <w:szCs w:val="28"/>
          <w:lang w:val="kk-KZ" w:eastAsia="ru-RU"/>
        </w:rPr>
        <w:t xml:space="preserve">аның уақытша ауытқуы жағдайында ғана </w:t>
      </w:r>
      <w:r w:rsidR="00093102" w:rsidRPr="006B6E0D">
        <w:rPr>
          <w:rFonts w:ascii="Times New Roman" w:eastAsia="Times New Roman" w:hAnsi="Times New Roman"/>
          <w:sz w:val="28"/>
          <w:szCs w:val="28"/>
          <w:lang w:val="kk-KZ" w:eastAsia="ru-RU"/>
        </w:rPr>
        <w:t>медицин</w:t>
      </w:r>
      <w:r>
        <w:rPr>
          <w:rFonts w:ascii="Times New Roman" w:eastAsia="Times New Roman" w:hAnsi="Times New Roman"/>
          <w:sz w:val="28"/>
          <w:szCs w:val="28"/>
          <w:lang w:val="kk-KZ" w:eastAsia="ru-RU"/>
        </w:rPr>
        <w:t>а қызметкерлеріне арналған</w:t>
      </w:r>
      <w:r w:rsidR="00093102" w:rsidRPr="006B6E0D">
        <w:rPr>
          <w:rFonts w:ascii="Times New Roman" w:eastAsia="Times New Roman" w:hAnsi="Times New Roman"/>
          <w:sz w:val="28"/>
          <w:szCs w:val="28"/>
          <w:lang w:val="kk-KZ" w:eastAsia="ru-RU"/>
        </w:rPr>
        <w:t>.</w:t>
      </w:r>
    </w:p>
    <w:p w:rsidR="00093102" w:rsidRPr="006B6E0D" w:rsidRDefault="00093102" w:rsidP="00093102">
      <w:pPr>
        <w:shd w:val="clear" w:color="auto" w:fill="FFFFFF"/>
        <w:spacing w:after="0" w:line="240" w:lineRule="auto"/>
        <w:contextualSpacing/>
        <w:jc w:val="both"/>
        <w:rPr>
          <w:rFonts w:ascii="Times New Roman" w:eastAsia="Times New Roman" w:hAnsi="Times New Roman"/>
          <w:sz w:val="28"/>
          <w:szCs w:val="28"/>
          <w:lang w:val="kk-KZ" w:eastAsia="ru-RU"/>
        </w:rPr>
      </w:pPr>
    </w:p>
    <w:p w:rsidR="00093102" w:rsidRPr="006B6E0D" w:rsidRDefault="006B6E0D" w:rsidP="00093102">
      <w:pPr>
        <w:keepNext/>
        <w:spacing w:after="0" w:line="240" w:lineRule="auto"/>
        <w:jc w:val="both"/>
        <w:rPr>
          <w:rFonts w:ascii="Times New Roman" w:hAnsi="Times New Roman"/>
          <w:sz w:val="28"/>
          <w:szCs w:val="28"/>
          <w:u w:val="single"/>
          <w:lang w:val="kk-KZ"/>
        </w:rPr>
      </w:pPr>
      <w:r>
        <w:rPr>
          <w:rFonts w:ascii="Times New Roman" w:hAnsi="Times New Roman"/>
          <w:sz w:val="28"/>
          <w:szCs w:val="28"/>
          <w:u w:val="single"/>
          <w:lang w:val="kk-KZ"/>
        </w:rPr>
        <w:t>Ашылған құты</w:t>
      </w:r>
    </w:p>
    <w:p w:rsidR="00DB1D24" w:rsidRDefault="00DB1D24" w:rsidP="00093102">
      <w:pPr>
        <w:spacing w:line="240" w:lineRule="auto"/>
        <w:jc w:val="both"/>
        <w:rPr>
          <w:rFonts w:ascii="Times New Roman" w:hAnsi="Times New Roman"/>
          <w:sz w:val="28"/>
          <w:szCs w:val="28"/>
          <w:lang w:val="kk-KZ"/>
        </w:rPr>
      </w:pPr>
      <w:r>
        <w:rPr>
          <w:rFonts w:ascii="Times New Roman" w:hAnsi="Times New Roman"/>
          <w:sz w:val="28"/>
          <w:szCs w:val="28"/>
          <w:lang w:val="kk-KZ"/>
        </w:rPr>
        <w:t xml:space="preserve">Препараттың </w:t>
      </w:r>
      <w:r w:rsidRPr="00DB1D24">
        <w:rPr>
          <w:rFonts w:ascii="Times New Roman" w:hAnsi="Times New Roman"/>
          <w:sz w:val="28"/>
          <w:szCs w:val="28"/>
          <w:lang w:val="kk-KZ"/>
        </w:rPr>
        <w:t xml:space="preserve">химиялық және физикалық тұрақтылығы оны </w:t>
      </w:r>
      <w:r>
        <w:rPr>
          <w:rFonts w:ascii="Times New Roman" w:hAnsi="Times New Roman"/>
          <w:sz w:val="28"/>
          <w:szCs w:val="28"/>
          <w:lang w:val="kk-KZ"/>
        </w:rPr>
        <w:t>2</w:t>
      </w:r>
      <w:r w:rsidRPr="00DB1D24">
        <w:rPr>
          <w:rFonts w:ascii="Times New Roman" w:hAnsi="Times New Roman"/>
          <w:sz w:val="28"/>
          <w:szCs w:val="28"/>
          <w:lang w:val="kk-KZ"/>
        </w:rPr>
        <w:t xml:space="preserve">-ден 30 °C-ге дейінгі температурада </w:t>
      </w:r>
      <w:r>
        <w:rPr>
          <w:rFonts w:ascii="Times New Roman" w:hAnsi="Times New Roman"/>
          <w:sz w:val="28"/>
          <w:szCs w:val="28"/>
          <w:lang w:val="kk-KZ"/>
        </w:rPr>
        <w:t>12</w:t>
      </w:r>
      <w:r w:rsidRPr="00DB1D24">
        <w:rPr>
          <w:rFonts w:ascii="Times New Roman" w:hAnsi="Times New Roman"/>
          <w:sz w:val="28"/>
          <w:szCs w:val="28"/>
          <w:lang w:val="kk-KZ"/>
        </w:rPr>
        <w:t xml:space="preserve"> сағат ішінде көрсетілді. Микробиологиялық тұрғыдан алғанда, </w:t>
      </w:r>
      <w:r>
        <w:rPr>
          <w:rFonts w:ascii="Times New Roman" w:hAnsi="Times New Roman"/>
          <w:sz w:val="28"/>
          <w:szCs w:val="28"/>
          <w:lang w:val="kk-KZ"/>
        </w:rPr>
        <w:t>ашу</w:t>
      </w:r>
      <w:r w:rsidRPr="00DB1D24">
        <w:rPr>
          <w:rFonts w:ascii="Times New Roman" w:hAnsi="Times New Roman"/>
          <w:sz w:val="28"/>
          <w:szCs w:val="28"/>
          <w:lang w:val="kk-KZ"/>
        </w:rPr>
        <w:t xml:space="preserve"> әдісі микроб</w:t>
      </w:r>
      <w:r>
        <w:rPr>
          <w:rFonts w:ascii="Times New Roman" w:hAnsi="Times New Roman"/>
          <w:sz w:val="28"/>
          <w:szCs w:val="28"/>
          <w:lang w:val="kk-KZ"/>
        </w:rPr>
        <w:t>иологиялық ластану</w:t>
      </w:r>
      <w:r w:rsidRPr="00DB1D24">
        <w:rPr>
          <w:rFonts w:ascii="Times New Roman" w:hAnsi="Times New Roman"/>
          <w:sz w:val="28"/>
          <w:szCs w:val="28"/>
          <w:lang w:val="kk-KZ"/>
        </w:rPr>
        <w:t xml:space="preserve"> қаупін</w:t>
      </w:r>
      <w:r>
        <w:rPr>
          <w:rFonts w:ascii="Times New Roman" w:hAnsi="Times New Roman"/>
          <w:sz w:val="28"/>
          <w:szCs w:val="28"/>
          <w:lang w:val="kk-KZ"/>
        </w:rPr>
        <w:t>ің</w:t>
      </w:r>
      <w:r w:rsidRPr="00DB1D24">
        <w:rPr>
          <w:rFonts w:ascii="Times New Roman" w:hAnsi="Times New Roman"/>
          <w:sz w:val="28"/>
          <w:szCs w:val="28"/>
          <w:lang w:val="kk-KZ"/>
        </w:rPr>
        <w:t xml:space="preserve"> </w:t>
      </w:r>
      <w:r>
        <w:rPr>
          <w:rFonts w:ascii="Times New Roman" w:hAnsi="Times New Roman"/>
          <w:sz w:val="28"/>
          <w:szCs w:val="28"/>
          <w:lang w:val="kk-KZ"/>
        </w:rPr>
        <w:t>алдын алатын жағдайларды қоспағанда</w:t>
      </w:r>
      <w:r w:rsidRPr="00DB1D24">
        <w:rPr>
          <w:rFonts w:ascii="Times New Roman" w:hAnsi="Times New Roman"/>
          <w:sz w:val="28"/>
          <w:szCs w:val="28"/>
          <w:lang w:val="kk-KZ"/>
        </w:rPr>
        <w:t xml:space="preserve">, </w:t>
      </w:r>
      <w:r>
        <w:rPr>
          <w:rFonts w:ascii="Times New Roman" w:hAnsi="Times New Roman"/>
          <w:sz w:val="28"/>
          <w:szCs w:val="28"/>
          <w:lang w:val="kk-KZ"/>
        </w:rPr>
        <w:t>препаратты</w:t>
      </w:r>
      <w:r w:rsidRPr="00DB1D24">
        <w:rPr>
          <w:rFonts w:ascii="Times New Roman" w:hAnsi="Times New Roman"/>
          <w:sz w:val="28"/>
          <w:szCs w:val="28"/>
          <w:lang w:val="kk-KZ"/>
        </w:rPr>
        <w:t xml:space="preserve"> дереу қолдану керек. Егер </w:t>
      </w:r>
      <w:r>
        <w:rPr>
          <w:rFonts w:ascii="Times New Roman" w:hAnsi="Times New Roman"/>
          <w:sz w:val="28"/>
          <w:szCs w:val="28"/>
          <w:lang w:val="kk-KZ"/>
        </w:rPr>
        <w:t>вакцина</w:t>
      </w:r>
      <w:r w:rsidRPr="00DB1D24">
        <w:rPr>
          <w:rFonts w:ascii="Times New Roman" w:hAnsi="Times New Roman"/>
          <w:sz w:val="28"/>
          <w:szCs w:val="28"/>
          <w:lang w:val="kk-KZ"/>
        </w:rPr>
        <w:t xml:space="preserve"> дереу пайдаланылмаса, пайдалану сәтіне дейін сақтау уақыты мен шарттары үшін пайдаланушы жауапты болады.</w:t>
      </w:r>
      <w:r>
        <w:rPr>
          <w:rFonts w:ascii="Times New Roman" w:hAnsi="Times New Roman"/>
          <w:sz w:val="28"/>
          <w:szCs w:val="28"/>
          <w:lang w:val="kk-KZ"/>
        </w:rPr>
        <w:t xml:space="preserve"> </w:t>
      </w:r>
    </w:p>
    <w:p w:rsidR="00093102" w:rsidRPr="00DB1D24" w:rsidRDefault="00DB1D24" w:rsidP="00093102">
      <w:pPr>
        <w:spacing w:after="0" w:line="240" w:lineRule="auto"/>
        <w:jc w:val="both"/>
        <w:rPr>
          <w:rFonts w:ascii="Times New Roman" w:hAnsi="Times New Roman"/>
          <w:sz w:val="28"/>
          <w:szCs w:val="28"/>
          <w:lang w:val="kk-KZ" w:bidi="ru-RU"/>
        </w:rPr>
      </w:pPr>
      <w:r>
        <w:rPr>
          <w:rFonts w:ascii="Times New Roman" w:eastAsia="Times New Roman" w:hAnsi="Times New Roman"/>
          <w:sz w:val="28"/>
          <w:szCs w:val="28"/>
          <w:lang w:val="kk-KZ" w:eastAsia="ru-RU"/>
        </w:rPr>
        <w:t>Жарамдылық мерзімі өткеннен кейін қолдануға болмайды</w:t>
      </w:r>
      <w:r w:rsidR="00093102" w:rsidRPr="00DB1D24">
        <w:rPr>
          <w:rFonts w:ascii="Times New Roman" w:hAnsi="Times New Roman"/>
          <w:sz w:val="28"/>
          <w:szCs w:val="28"/>
          <w:lang w:val="kk-KZ" w:bidi="ru-RU"/>
        </w:rPr>
        <w:t>.</w:t>
      </w:r>
    </w:p>
    <w:p w:rsidR="000E01AB" w:rsidRPr="00896B24" w:rsidRDefault="00DB1D24" w:rsidP="00896B24">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val="kk-KZ" w:eastAsia="ru-RU"/>
        </w:rPr>
        <w:t>Сақтау шарттары</w:t>
      </w:r>
    </w:p>
    <w:bookmarkEnd w:id="10"/>
    <w:p w:rsidR="00093102" w:rsidRPr="001B74EA" w:rsidRDefault="00DB1D24" w:rsidP="001B74EA">
      <w:pPr>
        <w:spacing w:line="240" w:lineRule="auto"/>
        <w:jc w:val="both"/>
        <w:rPr>
          <w:rFonts w:ascii="Times New Roman" w:hAnsi="Times New Roman"/>
          <w:sz w:val="28"/>
          <w:szCs w:val="28"/>
        </w:rPr>
      </w:pPr>
      <w:r>
        <w:rPr>
          <w:rFonts w:ascii="Times New Roman" w:hAnsi="Times New Roman"/>
          <w:sz w:val="28"/>
          <w:szCs w:val="28"/>
          <w:lang w:val="kk-KZ"/>
        </w:rPr>
        <w:t>Мұздатқыш камерада</w:t>
      </w:r>
      <w:r w:rsidRPr="00B22C8A">
        <w:rPr>
          <w:rFonts w:ascii="Times New Roman" w:hAnsi="Times New Roman"/>
          <w:sz w:val="28"/>
          <w:szCs w:val="28"/>
        </w:rPr>
        <w:t xml:space="preserve"> –90</w:t>
      </w:r>
      <w:r>
        <w:rPr>
          <w:rFonts w:ascii="Times New Roman" w:hAnsi="Times New Roman"/>
          <w:sz w:val="28"/>
          <w:szCs w:val="28"/>
          <w:lang w:val="kk-KZ"/>
        </w:rPr>
        <w:t>-нан</w:t>
      </w:r>
      <w:r w:rsidRPr="00B22C8A">
        <w:rPr>
          <w:rFonts w:ascii="Times New Roman" w:hAnsi="Times New Roman"/>
          <w:sz w:val="28"/>
          <w:szCs w:val="28"/>
        </w:rPr>
        <w:t> –60 °C</w:t>
      </w:r>
      <w:r>
        <w:rPr>
          <w:rFonts w:ascii="Times New Roman" w:hAnsi="Times New Roman"/>
          <w:sz w:val="28"/>
          <w:szCs w:val="28"/>
          <w:lang w:val="kk-KZ"/>
        </w:rPr>
        <w:t>-ге дейінгі температурада сақтау керек</w:t>
      </w:r>
      <w:r w:rsidR="00093102" w:rsidRPr="001B74EA">
        <w:rPr>
          <w:rFonts w:ascii="Times New Roman" w:hAnsi="Times New Roman"/>
          <w:sz w:val="28"/>
          <w:szCs w:val="28"/>
        </w:rPr>
        <w:t>.</w:t>
      </w:r>
    </w:p>
    <w:p w:rsidR="00093102" w:rsidRPr="001B74EA" w:rsidRDefault="00DB1D24" w:rsidP="00093102">
      <w:pPr>
        <w:spacing w:after="0" w:line="240" w:lineRule="auto"/>
        <w:jc w:val="both"/>
        <w:rPr>
          <w:rFonts w:ascii="Times New Roman" w:hAnsi="Times New Roman"/>
          <w:sz w:val="28"/>
          <w:szCs w:val="28"/>
        </w:rPr>
      </w:pPr>
      <w:r>
        <w:rPr>
          <w:rFonts w:ascii="Times New Roman" w:hAnsi="Times New Roman"/>
          <w:sz w:val="28"/>
          <w:szCs w:val="28"/>
          <w:lang w:val="kk-KZ"/>
        </w:rPr>
        <w:t xml:space="preserve">Ішіндегісін жарықтан қорғау үшін түпнұсқалық </w:t>
      </w:r>
      <w:r w:rsidRPr="00A85E93">
        <w:rPr>
          <w:rFonts w:ascii="Times New Roman" w:hAnsi="Times New Roman"/>
          <w:sz w:val="28"/>
          <w:szCs w:val="28"/>
          <w:lang w:val="kk-KZ"/>
        </w:rPr>
        <w:t>қаптамасында</w:t>
      </w:r>
      <w:r>
        <w:rPr>
          <w:rFonts w:ascii="Times New Roman" w:hAnsi="Times New Roman"/>
          <w:sz w:val="28"/>
          <w:szCs w:val="28"/>
          <w:lang w:val="kk-KZ"/>
        </w:rPr>
        <w:t xml:space="preserve"> сақтау керек</w:t>
      </w:r>
      <w:r w:rsidR="00093102" w:rsidRPr="001B74EA">
        <w:rPr>
          <w:rFonts w:ascii="Times New Roman" w:hAnsi="Times New Roman"/>
          <w:sz w:val="28"/>
          <w:szCs w:val="28"/>
        </w:rPr>
        <w:t>.</w:t>
      </w:r>
    </w:p>
    <w:p w:rsidR="00093102" w:rsidRPr="001B74EA" w:rsidRDefault="00500101" w:rsidP="00093102">
      <w:pPr>
        <w:spacing w:after="0" w:line="240" w:lineRule="auto"/>
        <w:jc w:val="both"/>
        <w:rPr>
          <w:rFonts w:ascii="Times New Roman" w:eastAsia="TimesNewRoman" w:hAnsi="Times New Roman"/>
          <w:sz w:val="28"/>
          <w:szCs w:val="28"/>
        </w:rPr>
      </w:pPr>
      <w:r>
        <w:rPr>
          <w:rFonts w:ascii="Times New Roman" w:hAnsi="Times New Roman"/>
          <w:sz w:val="28"/>
          <w:szCs w:val="28"/>
          <w:lang w:val="kk-KZ"/>
        </w:rPr>
        <w:t>Сақтау кезінде бөлме жарығының әсерін барынша азайту және күннің немесе ультракүлгін сәуленің тікелей түсуіне жол бермеу қажет</w:t>
      </w:r>
      <w:r w:rsidR="00093102" w:rsidRPr="001B74EA">
        <w:rPr>
          <w:rFonts w:ascii="Times New Roman" w:hAnsi="Times New Roman"/>
          <w:sz w:val="28"/>
          <w:szCs w:val="28"/>
        </w:rPr>
        <w:t xml:space="preserve">. </w:t>
      </w:r>
    </w:p>
    <w:p w:rsidR="00093102" w:rsidRDefault="00500101" w:rsidP="00093102">
      <w:pPr>
        <w:spacing w:after="0" w:line="240" w:lineRule="auto"/>
        <w:jc w:val="both"/>
        <w:rPr>
          <w:rFonts w:ascii="Times New Roman" w:hAnsi="Times New Roman"/>
          <w:sz w:val="28"/>
          <w:szCs w:val="28"/>
          <w:lang w:val="kk-KZ"/>
        </w:rPr>
      </w:pPr>
      <w:r>
        <w:rPr>
          <w:rFonts w:ascii="Times New Roman" w:hAnsi="Times New Roman"/>
          <w:sz w:val="28"/>
          <w:szCs w:val="28"/>
          <w:lang w:val="kk-KZ"/>
        </w:rPr>
        <w:t>Дәрілік</w:t>
      </w:r>
      <w:r>
        <w:rPr>
          <w:rFonts w:ascii="Times New Roman" w:hAnsi="Times New Roman"/>
          <w:sz w:val="28"/>
          <w:szCs w:val="28"/>
        </w:rPr>
        <w:t xml:space="preserve"> препарат</w:t>
      </w:r>
      <w:r>
        <w:rPr>
          <w:rFonts w:ascii="Times New Roman" w:hAnsi="Times New Roman"/>
          <w:sz w:val="28"/>
          <w:szCs w:val="28"/>
          <w:lang w:val="kk-KZ"/>
        </w:rPr>
        <w:t>ты еріткеннен және алғаш рет ашқаннан кейін сақтау шарттары</w:t>
      </w:r>
      <w:r w:rsidR="00093102" w:rsidRPr="001B74EA">
        <w:rPr>
          <w:rFonts w:ascii="Times New Roman" w:hAnsi="Times New Roman"/>
          <w:sz w:val="28"/>
          <w:szCs w:val="28"/>
        </w:rPr>
        <w:t> </w:t>
      </w:r>
      <w:r w:rsidR="00093102">
        <w:rPr>
          <w:rFonts w:ascii="Times New Roman" w:hAnsi="Times New Roman"/>
          <w:sz w:val="28"/>
          <w:szCs w:val="28"/>
        </w:rPr>
        <w:t>«</w:t>
      </w:r>
      <w:r>
        <w:rPr>
          <w:rFonts w:ascii="Times New Roman" w:hAnsi="Times New Roman"/>
          <w:sz w:val="28"/>
          <w:szCs w:val="28"/>
          <w:lang w:val="kk-KZ"/>
        </w:rPr>
        <w:t>Сақтау мерзімі</w:t>
      </w:r>
      <w:r w:rsidR="00093102">
        <w:rPr>
          <w:rFonts w:ascii="Times New Roman" w:hAnsi="Times New Roman"/>
          <w:sz w:val="28"/>
          <w:szCs w:val="28"/>
        </w:rPr>
        <w:t>»</w:t>
      </w:r>
      <w:r>
        <w:rPr>
          <w:rFonts w:ascii="Times New Roman" w:hAnsi="Times New Roman"/>
          <w:sz w:val="28"/>
          <w:szCs w:val="28"/>
          <w:lang w:val="kk-KZ"/>
        </w:rPr>
        <w:t xml:space="preserve"> бөлімінде келтірілген</w:t>
      </w:r>
      <w:r w:rsidR="00093102" w:rsidRPr="001B74EA">
        <w:rPr>
          <w:rFonts w:ascii="Times New Roman" w:hAnsi="Times New Roman"/>
          <w:sz w:val="28"/>
          <w:szCs w:val="28"/>
        </w:rPr>
        <w:t>.</w:t>
      </w:r>
    </w:p>
    <w:p w:rsidR="00F87F76" w:rsidRPr="00F87F76" w:rsidRDefault="00F87F76" w:rsidP="00F87F76">
      <w:pPr>
        <w:spacing w:after="0" w:line="240" w:lineRule="auto"/>
        <w:contextualSpacing/>
        <w:jc w:val="both"/>
        <w:rPr>
          <w:rFonts w:ascii="Times New Roman" w:hAnsi="Times New Roman"/>
          <w:sz w:val="28"/>
          <w:szCs w:val="28"/>
          <w:lang w:val="kk-KZ"/>
        </w:rPr>
      </w:pPr>
      <w:r w:rsidRPr="00520605">
        <w:rPr>
          <w:rFonts w:ascii="Times New Roman" w:eastAsia="Times New Roman" w:hAnsi="Times New Roman"/>
          <w:sz w:val="28"/>
          <w:szCs w:val="28"/>
          <w:lang w:val="kk-KZ" w:eastAsia="ru-RU"/>
        </w:rPr>
        <w:t>Балалардың қолы жетпейтін жерде сақтау керек</w:t>
      </w:r>
      <w:r w:rsidRPr="00F87F76">
        <w:rPr>
          <w:rFonts w:ascii="Times New Roman" w:hAnsi="Times New Roman"/>
          <w:sz w:val="28"/>
          <w:szCs w:val="28"/>
          <w:lang w:val="kk-KZ"/>
        </w:rPr>
        <w:t xml:space="preserve">! </w:t>
      </w:r>
    </w:p>
    <w:p w:rsidR="00F87F76" w:rsidRPr="00F87F76" w:rsidRDefault="00F87F76" w:rsidP="00F87F76">
      <w:pPr>
        <w:pStyle w:val="ad"/>
        <w:contextualSpacing/>
        <w:jc w:val="both"/>
        <w:rPr>
          <w:rFonts w:ascii="Times New Roman" w:eastAsia="Times New Roman" w:hAnsi="Times New Roman"/>
          <w:sz w:val="28"/>
          <w:szCs w:val="28"/>
          <w:lang w:val="kk-KZ" w:eastAsia="ru-RU"/>
        </w:rPr>
      </w:pPr>
    </w:p>
    <w:p w:rsidR="00F87F76" w:rsidRPr="00F87F76" w:rsidRDefault="00F87F76" w:rsidP="00F87F76">
      <w:pPr>
        <w:spacing w:after="0" w:line="240" w:lineRule="auto"/>
        <w:contextualSpacing/>
        <w:jc w:val="both"/>
        <w:rPr>
          <w:rFonts w:ascii="Times New Roman" w:hAnsi="Times New Roman"/>
          <w:b/>
          <w:color w:val="000000"/>
          <w:sz w:val="28"/>
          <w:szCs w:val="28"/>
          <w:lang w:val="kk-KZ"/>
        </w:rPr>
      </w:pPr>
      <w:r w:rsidRPr="00520605">
        <w:rPr>
          <w:rFonts w:ascii="Times New Roman" w:eastAsia="Times New Roman" w:hAnsi="Times New Roman"/>
          <w:b/>
          <w:sz w:val="28"/>
          <w:szCs w:val="28"/>
          <w:lang w:val="kk-KZ" w:eastAsia="ru-RU"/>
        </w:rPr>
        <w:t>Дәріханалардан босатылу шарттары</w:t>
      </w:r>
      <w:r w:rsidRPr="00F87F76">
        <w:rPr>
          <w:rFonts w:ascii="Times New Roman" w:hAnsi="Times New Roman"/>
          <w:b/>
          <w:color w:val="000000"/>
          <w:sz w:val="28"/>
          <w:szCs w:val="28"/>
          <w:lang w:val="kk-KZ"/>
        </w:rPr>
        <w:t xml:space="preserve"> </w:t>
      </w:r>
    </w:p>
    <w:p w:rsidR="00F87F76" w:rsidRPr="001221B4" w:rsidRDefault="00F87F76" w:rsidP="00F87F76">
      <w:pPr>
        <w:spacing w:after="0" w:line="240" w:lineRule="auto"/>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Арнайы емдеу мекемелері үшін</w:t>
      </w:r>
    </w:p>
    <w:p w:rsidR="00F87F76" w:rsidRPr="00F87F76" w:rsidRDefault="00F87F76" w:rsidP="00F87F76">
      <w:pPr>
        <w:spacing w:after="0" w:line="240" w:lineRule="auto"/>
        <w:contextualSpacing/>
        <w:jc w:val="both"/>
        <w:rPr>
          <w:rFonts w:ascii="Times New Roman" w:eastAsia="Times New Roman" w:hAnsi="Times New Roman"/>
          <w:b/>
          <w:sz w:val="28"/>
          <w:szCs w:val="28"/>
          <w:lang w:val="kk-KZ" w:eastAsia="ru-RU"/>
        </w:rPr>
      </w:pPr>
    </w:p>
    <w:p w:rsidR="00F87F76" w:rsidRPr="00F87F76" w:rsidRDefault="00F87F76" w:rsidP="00F87F76">
      <w:pPr>
        <w:spacing w:after="0" w:line="240" w:lineRule="auto"/>
        <w:contextualSpacing/>
        <w:jc w:val="both"/>
        <w:rPr>
          <w:rFonts w:ascii="Times New Roman" w:eastAsia="Times New Roman" w:hAnsi="Times New Roman"/>
          <w:b/>
          <w:sz w:val="28"/>
          <w:szCs w:val="28"/>
          <w:lang w:val="kk-KZ" w:eastAsia="ru-RU"/>
        </w:rPr>
      </w:pPr>
      <w:r w:rsidRPr="009B6468">
        <w:rPr>
          <w:rFonts w:ascii="Times New Roman" w:hAnsi="Times New Roman"/>
          <w:b/>
          <w:bCs/>
          <w:sz w:val="28"/>
          <w:szCs w:val="28"/>
          <w:lang w:val="kk-KZ"/>
        </w:rPr>
        <w:t>Өндіруші туралы мәліметтер</w:t>
      </w:r>
      <w:r w:rsidRPr="00F87F76">
        <w:rPr>
          <w:rFonts w:ascii="Times New Roman" w:eastAsia="Times New Roman" w:hAnsi="Times New Roman"/>
          <w:b/>
          <w:sz w:val="28"/>
          <w:szCs w:val="28"/>
          <w:lang w:val="kk-KZ" w:eastAsia="ru-RU"/>
        </w:rPr>
        <w:t xml:space="preserve"> </w:t>
      </w:r>
    </w:p>
    <w:p w:rsidR="00F87F76" w:rsidRPr="00F87F76" w:rsidRDefault="00F87F76" w:rsidP="00F87F76">
      <w:pPr>
        <w:tabs>
          <w:tab w:val="left" w:pos="567"/>
        </w:tabs>
        <w:spacing w:after="0" w:line="240" w:lineRule="auto"/>
        <w:contextualSpacing/>
        <w:rPr>
          <w:rFonts w:ascii="Times New Roman" w:eastAsia="Times New Roman" w:hAnsi="Times New Roman"/>
          <w:noProof/>
          <w:sz w:val="28"/>
          <w:szCs w:val="28"/>
          <w:lang w:val="kk-KZ"/>
        </w:rPr>
      </w:pPr>
      <w:r w:rsidRPr="00F87F76">
        <w:rPr>
          <w:rFonts w:ascii="Times New Roman" w:eastAsia="Times New Roman" w:hAnsi="Times New Roman"/>
          <w:noProof/>
          <w:sz w:val="28"/>
          <w:szCs w:val="28"/>
          <w:lang w:val="kk-KZ"/>
        </w:rPr>
        <w:t>Пфайзер Мануфактуринг Бельгия Н.В., Бельгия</w:t>
      </w:r>
    </w:p>
    <w:p w:rsidR="00F87F76" w:rsidRPr="00F87F76" w:rsidRDefault="00F87F76" w:rsidP="00F87F76">
      <w:pPr>
        <w:tabs>
          <w:tab w:val="left" w:pos="567"/>
        </w:tabs>
        <w:spacing w:after="0" w:line="240" w:lineRule="auto"/>
        <w:contextualSpacing/>
        <w:rPr>
          <w:rFonts w:ascii="Times New Roman" w:eastAsia="Times New Roman" w:hAnsi="Times New Roman"/>
          <w:noProof/>
          <w:sz w:val="28"/>
          <w:szCs w:val="28"/>
          <w:lang w:val="kk-KZ"/>
        </w:rPr>
      </w:pPr>
      <w:r w:rsidRPr="00F87F76">
        <w:rPr>
          <w:rFonts w:ascii="Times New Roman" w:eastAsia="Times New Roman" w:hAnsi="Times New Roman"/>
          <w:noProof/>
          <w:sz w:val="28"/>
          <w:szCs w:val="28"/>
          <w:lang w:val="kk-KZ"/>
        </w:rPr>
        <w:t>Рийксвег 12,</w:t>
      </w:r>
    </w:p>
    <w:p w:rsidR="00F87F76" w:rsidRPr="00F87F76" w:rsidRDefault="00F87F76" w:rsidP="00F87F76">
      <w:pPr>
        <w:tabs>
          <w:tab w:val="left" w:pos="567"/>
        </w:tabs>
        <w:spacing w:after="0" w:line="240" w:lineRule="auto"/>
        <w:contextualSpacing/>
        <w:rPr>
          <w:rFonts w:ascii="Times New Roman" w:eastAsia="Times New Roman" w:hAnsi="Times New Roman"/>
          <w:noProof/>
          <w:sz w:val="28"/>
          <w:szCs w:val="28"/>
          <w:lang w:val="kk-KZ"/>
        </w:rPr>
      </w:pPr>
      <w:r w:rsidRPr="00F87F76">
        <w:rPr>
          <w:rFonts w:ascii="Times New Roman" w:eastAsia="Times New Roman" w:hAnsi="Times New Roman"/>
          <w:noProof/>
          <w:sz w:val="28"/>
          <w:szCs w:val="28"/>
          <w:lang w:val="kk-KZ"/>
        </w:rPr>
        <w:t>2870 Пюрс, Бельгия</w:t>
      </w:r>
    </w:p>
    <w:p w:rsidR="00F87F76" w:rsidRPr="00F87F76" w:rsidRDefault="00F87F76" w:rsidP="00F87F76">
      <w:pPr>
        <w:tabs>
          <w:tab w:val="left" w:pos="567"/>
        </w:tabs>
        <w:spacing w:after="0" w:line="240" w:lineRule="auto"/>
        <w:contextualSpacing/>
        <w:rPr>
          <w:rFonts w:ascii="Times New Roman" w:eastAsia="Times New Roman" w:hAnsi="Times New Roman"/>
          <w:noProof/>
          <w:sz w:val="28"/>
          <w:szCs w:val="28"/>
          <w:lang w:val="kk-KZ"/>
        </w:rPr>
      </w:pPr>
      <w:r w:rsidRPr="00F87F76">
        <w:rPr>
          <w:rFonts w:ascii="Times New Roman" w:eastAsia="Times New Roman" w:hAnsi="Times New Roman"/>
          <w:noProof/>
          <w:sz w:val="28"/>
          <w:szCs w:val="28"/>
          <w:lang w:val="kk-KZ"/>
        </w:rPr>
        <w:t xml:space="preserve">Тел: </w:t>
      </w:r>
      <w:r w:rsidRPr="00F87F76">
        <w:rPr>
          <w:rFonts w:ascii="Times New Roman" w:hAnsi="Times New Roman"/>
          <w:color w:val="000000"/>
          <w:sz w:val="28"/>
          <w:szCs w:val="28"/>
          <w:shd w:val="clear" w:color="auto" w:fill="FFFFFF"/>
          <w:lang w:val="kk-KZ"/>
        </w:rPr>
        <w:t>+ 323 890 92 11</w:t>
      </w:r>
    </w:p>
    <w:p w:rsidR="00F87F76" w:rsidRPr="00CE6728" w:rsidRDefault="00F87F76" w:rsidP="00F87F76">
      <w:pPr>
        <w:autoSpaceDE w:val="0"/>
        <w:autoSpaceDN w:val="0"/>
        <w:spacing w:after="0" w:line="240" w:lineRule="auto"/>
        <w:contextualSpacing/>
        <w:jc w:val="both"/>
        <w:rPr>
          <w:rFonts w:ascii="Times New Roman" w:eastAsia="Times New Roman" w:hAnsi="Times New Roman"/>
          <w:b/>
          <w:sz w:val="28"/>
          <w:szCs w:val="28"/>
          <w:lang w:val="uk-UA" w:eastAsia="ru-RU"/>
        </w:rPr>
      </w:pPr>
      <w:r w:rsidRPr="009B6468">
        <w:rPr>
          <w:rFonts w:ascii="Times New Roman" w:hAnsi="Times New Roman"/>
          <w:b/>
          <w:bCs/>
          <w:sz w:val="28"/>
          <w:szCs w:val="28"/>
          <w:lang w:val="kk-KZ"/>
        </w:rPr>
        <w:t xml:space="preserve">Тіркеу куәлігінің </w:t>
      </w:r>
      <w:r>
        <w:rPr>
          <w:rFonts w:ascii="Times New Roman" w:hAnsi="Times New Roman"/>
          <w:b/>
          <w:bCs/>
          <w:sz w:val="28"/>
          <w:szCs w:val="28"/>
          <w:lang w:val="kk-KZ"/>
        </w:rPr>
        <w:t>ұ</w:t>
      </w:r>
      <w:r w:rsidRPr="009B6468">
        <w:rPr>
          <w:rFonts w:ascii="Times New Roman" w:hAnsi="Times New Roman"/>
          <w:b/>
          <w:bCs/>
          <w:sz w:val="28"/>
          <w:szCs w:val="28"/>
          <w:lang w:val="kk-KZ"/>
        </w:rPr>
        <w:t>с</w:t>
      </w:r>
      <w:r>
        <w:rPr>
          <w:rFonts w:ascii="Times New Roman" w:hAnsi="Times New Roman"/>
          <w:b/>
          <w:bCs/>
          <w:sz w:val="28"/>
          <w:szCs w:val="28"/>
          <w:lang w:val="kk-KZ"/>
        </w:rPr>
        <w:t>таушысы</w:t>
      </w:r>
    </w:p>
    <w:p w:rsidR="00F87F76" w:rsidRPr="00CE6728" w:rsidRDefault="00F87F76" w:rsidP="00F87F76">
      <w:pPr>
        <w:spacing w:after="0" w:line="240" w:lineRule="auto"/>
        <w:contextualSpacing/>
        <w:rPr>
          <w:rFonts w:ascii="Times New Roman" w:eastAsia="Times New Roman" w:hAnsi="Times New Roman"/>
          <w:noProof/>
          <w:sz w:val="28"/>
          <w:szCs w:val="28"/>
          <w:lang w:val="uk-UA"/>
        </w:rPr>
      </w:pPr>
      <w:r w:rsidRPr="00CE6728">
        <w:rPr>
          <w:rFonts w:ascii="Times New Roman" w:eastAsia="Times New Roman" w:hAnsi="Times New Roman"/>
          <w:noProof/>
          <w:sz w:val="28"/>
          <w:szCs w:val="28"/>
          <w:lang w:val="uk-UA"/>
        </w:rPr>
        <w:t xml:space="preserve">Пфайзер Эйч Си Пи Корпорэйшн, </w:t>
      </w:r>
      <w:r>
        <w:rPr>
          <w:rFonts w:ascii="Times New Roman" w:eastAsia="Times New Roman" w:hAnsi="Times New Roman"/>
          <w:color w:val="000000"/>
          <w:sz w:val="28"/>
          <w:szCs w:val="28"/>
          <w:lang w:val="kk-KZ" w:eastAsia="ru-RU"/>
        </w:rPr>
        <w:t>АҚШ</w:t>
      </w:r>
    </w:p>
    <w:p w:rsidR="00F87F76" w:rsidRPr="00C161F1" w:rsidRDefault="00F87F76" w:rsidP="00F87F76">
      <w:pPr>
        <w:spacing w:after="0" w:line="240" w:lineRule="auto"/>
        <w:contextualSpacing/>
        <w:rPr>
          <w:rFonts w:ascii="Times New Roman" w:eastAsia="Times New Roman" w:hAnsi="Times New Roman"/>
          <w:color w:val="000000"/>
          <w:sz w:val="28"/>
          <w:szCs w:val="28"/>
          <w:lang w:eastAsia="ru-RU"/>
        </w:rPr>
      </w:pPr>
      <w:r w:rsidRPr="00C161F1">
        <w:rPr>
          <w:rFonts w:ascii="Times New Roman" w:eastAsia="Times New Roman" w:hAnsi="Times New Roman"/>
          <w:color w:val="000000"/>
          <w:sz w:val="28"/>
          <w:szCs w:val="28"/>
          <w:lang w:eastAsia="ru-RU"/>
        </w:rPr>
        <w:t xml:space="preserve">235 Ист 42 Стрит, Нью-Йорк, Нью-Йорк </w:t>
      </w:r>
      <w:r>
        <w:rPr>
          <w:rFonts w:ascii="Times New Roman" w:eastAsia="Times New Roman" w:hAnsi="Times New Roman"/>
          <w:color w:val="000000"/>
          <w:sz w:val="28"/>
          <w:szCs w:val="28"/>
          <w:lang w:val="kk-KZ" w:eastAsia="ru-RU"/>
        </w:rPr>
        <w:t xml:space="preserve">штаты </w:t>
      </w:r>
      <w:r w:rsidRPr="00C161F1">
        <w:rPr>
          <w:rFonts w:ascii="Times New Roman" w:eastAsia="Times New Roman" w:hAnsi="Times New Roman"/>
          <w:color w:val="000000"/>
          <w:sz w:val="28"/>
          <w:szCs w:val="28"/>
          <w:lang w:eastAsia="ru-RU"/>
        </w:rPr>
        <w:t xml:space="preserve">10017-5755 </w:t>
      </w:r>
      <w:r>
        <w:rPr>
          <w:rFonts w:ascii="Times New Roman" w:eastAsia="Times New Roman" w:hAnsi="Times New Roman"/>
          <w:color w:val="000000"/>
          <w:sz w:val="28"/>
          <w:szCs w:val="28"/>
          <w:lang w:val="kk-KZ" w:eastAsia="ru-RU"/>
        </w:rPr>
        <w:t>АҚШ</w:t>
      </w:r>
      <w:r w:rsidRPr="00C161F1">
        <w:rPr>
          <w:rFonts w:ascii="Times New Roman" w:eastAsia="Times New Roman" w:hAnsi="Times New Roman"/>
          <w:color w:val="000000"/>
          <w:sz w:val="28"/>
          <w:szCs w:val="28"/>
          <w:lang w:eastAsia="ru-RU"/>
        </w:rPr>
        <w:t xml:space="preserve"> </w:t>
      </w:r>
    </w:p>
    <w:p w:rsidR="00F87F76" w:rsidRPr="00C161F1" w:rsidRDefault="00F87F76" w:rsidP="00F87F76">
      <w:pPr>
        <w:spacing w:after="0" w:line="240" w:lineRule="auto"/>
        <w:contextualSpacing/>
        <w:rPr>
          <w:rFonts w:ascii="Times New Roman" w:eastAsia="Times New Roman" w:hAnsi="Times New Roman"/>
          <w:color w:val="000000"/>
          <w:sz w:val="28"/>
          <w:szCs w:val="28"/>
          <w:lang w:eastAsia="ru-RU"/>
        </w:rPr>
      </w:pPr>
      <w:r w:rsidRPr="00C161F1">
        <w:rPr>
          <w:rFonts w:ascii="Times New Roman" w:eastAsia="Times New Roman" w:hAnsi="Times New Roman"/>
          <w:color w:val="000000"/>
          <w:sz w:val="28"/>
          <w:szCs w:val="28"/>
          <w:lang w:eastAsia="ru-RU"/>
        </w:rPr>
        <w:t>Tел: 212-573-2323</w:t>
      </w:r>
    </w:p>
    <w:p w:rsidR="00F87F76" w:rsidRPr="003045D7" w:rsidRDefault="00F87F76" w:rsidP="00F87F76">
      <w:pPr>
        <w:spacing w:after="0" w:line="240" w:lineRule="auto"/>
        <w:contextualSpacing/>
        <w:rPr>
          <w:rFonts w:ascii="Times New Roman" w:eastAsia="Times New Roman" w:hAnsi="Times New Roman"/>
          <w:color w:val="000000"/>
          <w:sz w:val="28"/>
          <w:szCs w:val="28"/>
          <w:lang w:eastAsia="ru-RU"/>
        </w:rPr>
      </w:pPr>
      <w:r w:rsidRPr="00C161F1">
        <w:rPr>
          <w:rFonts w:ascii="Times New Roman" w:eastAsia="Times New Roman" w:hAnsi="Times New Roman"/>
          <w:color w:val="000000"/>
          <w:sz w:val="28"/>
          <w:szCs w:val="28"/>
          <w:lang w:eastAsia="ru-RU"/>
        </w:rPr>
        <w:t>Факс: 212-573-1895</w:t>
      </w:r>
    </w:p>
    <w:p w:rsidR="00F87F76" w:rsidRDefault="00F87F76" w:rsidP="00F87F76">
      <w:pPr>
        <w:pStyle w:val="21"/>
        <w:spacing w:after="0" w:line="240" w:lineRule="auto"/>
        <w:contextualSpacing/>
        <w:jc w:val="both"/>
        <w:rPr>
          <w:rFonts w:ascii="Times New Roman" w:hAnsi="Times New Roman"/>
          <w:b/>
          <w:sz w:val="28"/>
          <w:szCs w:val="28"/>
          <w:lang w:val="kk-KZ" w:eastAsia="de-DE"/>
        </w:rPr>
      </w:pPr>
      <w:r w:rsidRPr="00053384">
        <w:rPr>
          <w:rFonts w:ascii="Times New Roman" w:eastAsia="Times New Roman" w:hAnsi="Times New Roman"/>
          <w:b/>
          <w:bCs/>
          <w:iCs/>
          <w:sz w:val="28"/>
          <w:szCs w:val="28"/>
          <w:lang w:val="uk-UA" w:eastAsia="ru-RU"/>
        </w:rPr>
        <w:lastRenderedPageBreak/>
        <w:t xml:space="preserve">Қазақстан </w:t>
      </w:r>
      <w:r w:rsidRPr="00053384">
        <w:rPr>
          <w:rFonts w:ascii="Times New Roman" w:eastAsia="Times New Roman" w:hAnsi="Times New Roman"/>
          <w:b/>
          <w:bCs/>
          <w:iCs/>
          <w:sz w:val="28"/>
          <w:szCs w:val="28"/>
          <w:lang w:val="kk-KZ" w:eastAsia="ru-RU"/>
        </w:rPr>
        <w:t>Республикасы аумағында тұтынушылардан дәрілік заттар сапасына қатысты шағымдар</w:t>
      </w:r>
      <w:r w:rsidRPr="00053384">
        <w:rPr>
          <w:rFonts w:ascii="Times New Roman" w:eastAsia="Times New Roman" w:hAnsi="Times New Roman"/>
          <w:b/>
          <w:bCs/>
          <w:iCs/>
          <w:sz w:val="28"/>
          <w:szCs w:val="28"/>
          <w:lang w:val="uk-UA" w:eastAsia="ru-RU"/>
        </w:rPr>
        <w:t xml:space="preserve"> </w:t>
      </w:r>
      <w:r w:rsidRPr="00053384">
        <w:rPr>
          <w:rFonts w:ascii="Times New Roman" w:eastAsia="Times New Roman" w:hAnsi="Times New Roman"/>
          <w:b/>
          <w:bCs/>
          <w:iCs/>
          <w:sz w:val="28"/>
          <w:szCs w:val="28"/>
          <w:lang w:val="kk-KZ" w:eastAsia="ru-RU"/>
        </w:rPr>
        <w:t>(ұсыныстар) қабылдайтын және дәрілік заттың тіркеуден кейінгі қауіпсіздігін қадағалауға жауапты ұйымның атауы</w:t>
      </w:r>
      <w:r w:rsidRPr="00053384">
        <w:rPr>
          <w:rFonts w:ascii="Times New Roman" w:eastAsia="Times New Roman" w:hAnsi="Times New Roman"/>
          <w:b/>
          <w:bCs/>
          <w:iCs/>
          <w:sz w:val="28"/>
          <w:szCs w:val="28"/>
          <w:lang w:val="uk-UA" w:eastAsia="ru-RU"/>
        </w:rPr>
        <w:t>, мекенжайы және байланыс деректері (телефон, факс, электронды пошта)</w:t>
      </w:r>
      <w:r w:rsidRPr="00B22C8A">
        <w:rPr>
          <w:rFonts w:ascii="Times New Roman" w:hAnsi="Times New Roman"/>
          <w:b/>
          <w:sz w:val="28"/>
          <w:szCs w:val="28"/>
          <w:lang w:val="de-DE" w:eastAsia="de-DE"/>
        </w:rPr>
        <w:t xml:space="preserve"> </w:t>
      </w:r>
    </w:p>
    <w:p w:rsidR="00F87F76" w:rsidRPr="00F87F76" w:rsidRDefault="00F87F76" w:rsidP="00F87F76">
      <w:pPr>
        <w:pStyle w:val="21"/>
        <w:spacing w:after="0" w:line="240" w:lineRule="auto"/>
        <w:contextualSpacing/>
        <w:jc w:val="both"/>
        <w:rPr>
          <w:rFonts w:ascii="Times New Roman" w:hAnsi="Times New Roman"/>
          <w:b/>
          <w:sz w:val="28"/>
          <w:szCs w:val="28"/>
          <w:lang w:val="kk-KZ" w:eastAsia="de-DE"/>
        </w:rPr>
      </w:pPr>
    </w:p>
    <w:p w:rsidR="00F87F76" w:rsidRPr="005B51CF" w:rsidRDefault="00F87F76" w:rsidP="00F87F76">
      <w:pPr>
        <w:pStyle w:val="ad"/>
        <w:jc w:val="both"/>
        <w:rPr>
          <w:rFonts w:ascii="Times New Roman" w:hAnsi="Times New Roman"/>
          <w:sz w:val="28"/>
          <w:szCs w:val="28"/>
          <w:lang w:val="kk-KZ"/>
        </w:rPr>
      </w:pPr>
      <w:bookmarkStart w:id="11" w:name="_Hlk80359659"/>
      <w:r w:rsidRPr="005B51CF">
        <w:rPr>
          <w:rFonts w:ascii="Times New Roman" w:hAnsi="Times New Roman"/>
          <w:sz w:val="28"/>
          <w:szCs w:val="28"/>
          <w:lang w:val="kk-KZ"/>
        </w:rPr>
        <w:t>Pfizer Export B.V. (Пфайзер Экспорт Би.Ви.) компаниясының Қазақстан Республикасындағы филиалы</w:t>
      </w:r>
    </w:p>
    <w:bookmarkEnd w:id="11"/>
    <w:p w:rsidR="00F87F76" w:rsidRPr="00B22C8A" w:rsidRDefault="00F87F76" w:rsidP="00F87F76">
      <w:pPr>
        <w:pStyle w:val="Style5"/>
        <w:tabs>
          <w:tab w:val="left" w:pos="7371"/>
        </w:tabs>
        <w:contextualSpacing/>
        <w:rPr>
          <w:rFonts w:eastAsia="Microsoft Sans Serif"/>
          <w:sz w:val="28"/>
          <w:szCs w:val="28"/>
          <w:lang w:bidi="ru-RU"/>
        </w:rPr>
      </w:pPr>
      <w:r w:rsidRPr="005B51CF">
        <w:rPr>
          <w:sz w:val="28"/>
          <w:szCs w:val="28"/>
        </w:rPr>
        <w:t xml:space="preserve">Қазақстан Республикасы, Алматы қ., 050000, Медеу ауданы, </w:t>
      </w:r>
      <w:r w:rsidRPr="005B51CF">
        <w:rPr>
          <w:sz w:val="28"/>
          <w:szCs w:val="28"/>
          <w:lang w:val="kk-KZ"/>
        </w:rPr>
        <w:t>Нұрсұлтан Назарбаев даңғылы</w:t>
      </w:r>
      <w:r w:rsidRPr="005B51CF">
        <w:rPr>
          <w:sz w:val="28"/>
          <w:szCs w:val="28"/>
        </w:rPr>
        <w:t>, 100/4 үй</w:t>
      </w:r>
    </w:p>
    <w:p w:rsidR="00F87F76" w:rsidRPr="00B22C8A" w:rsidRDefault="00F87F76" w:rsidP="00F87F76">
      <w:pPr>
        <w:pStyle w:val="Style5"/>
        <w:tabs>
          <w:tab w:val="left" w:pos="7371"/>
        </w:tabs>
        <w:contextualSpacing/>
        <w:rPr>
          <w:rFonts w:eastAsia="Microsoft Sans Serif"/>
          <w:sz w:val="28"/>
          <w:szCs w:val="28"/>
          <w:lang w:bidi="ru-RU"/>
        </w:rPr>
      </w:pPr>
      <w:r w:rsidRPr="00B22C8A">
        <w:rPr>
          <w:rFonts w:eastAsia="Microsoft Sans Serif"/>
          <w:sz w:val="28"/>
          <w:szCs w:val="28"/>
          <w:lang w:bidi="ru-RU"/>
        </w:rPr>
        <w:t xml:space="preserve">тел.: +7 (727) 250 09 16 </w:t>
      </w:r>
      <w:r w:rsidRPr="00B22C8A">
        <w:rPr>
          <w:rFonts w:eastAsia="Microsoft Sans Serif"/>
          <w:sz w:val="28"/>
          <w:szCs w:val="28"/>
          <w:lang w:bidi="ru-RU"/>
        </w:rPr>
        <w:tab/>
      </w:r>
    </w:p>
    <w:p w:rsidR="00F87F76" w:rsidRPr="00B22C8A" w:rsidRDefault="00F87F76" w:rsidP="00F87F76">
      <w:pPr>
        <w:pStyle w:val="Style5"/>
        <w:tabs>
          <w:tab w:val="left" w:pos="7371"/>
        </w:tabs>
        <w:contextualSpacing/>
        <w:rPr>
          <w:rFonts w:eastAsia="Microsoft Sans Serif"/>
          <w:sz w:val="28"/>
          <w:szCs w:val="28"/>
          <w:lang w:bidi="ru-RU"/>
        </w:rPr>
      </w:pPr>
      <w:r w:rsidRPr="00B22C8A">
        <w:rPr>
          <w:rFonts w:eastAsia="Microsoft Sans Serif"/>
          <w:sz w:val="28"/>
          <w:szCs w:val="28"/>
          <w:lang w:bidi="ru-RU"/>
        </w:rPr>
        <w:t>факс: +7 (727) 250 42 09</w:t>
      </w:r>
    </w:p>
    <w:p w:rsidR="00F87F76" w:rsidRPr="001221B4" w:rsidRDefault="00F87F76" w:rsidP="00F87F76">
      <w:pPr>
        <w:autoSpaceDE w:val="0"/>
        <w:autoSpaceDN w:val="0"/>
        <w:contextualSpacing/>
        <w:jc w:val="both"/>
        <w:rPr>
          <w:rFonts w:ascii="Times New Roman" w:hAnsi="Times New Roman"/>
          <w:b/>
          <w:sz w:val="28"/>
          <w:szCs w:val="28"/>
          <w:lang w:val="kk-KZ"/>
        </w:rPr>
      </w:pPr>
      <w:r w:rsidRPr="005B51CF">
        <w:rPr>
          <w:rFonts w:ascii="Times New Roman" w:hAnsi="Times New Roman"/>
          <w:sz w:val="28"/>
          <w:szCs w:val="28"/>
        </w:rPr>
        <w:t>электрон</w:t>
      </w:r>
      <w:r w:rsidRPr="005B51CF">
        <w:rPr>
          <w:rFonts w:ascii="Times New Roman" w:hAnsi="Times New Roman"/>
          <w:sz w:val="28"/>
          <w:szCs w:val="28"/>
          <w:lang w:val="kk-KZ"/>
        </w:rPr>
        <w:t xml:space="preserve">ды </w:t>
      </w:r>
      <w:r w:rsidRPr="005B51CF">
        <w:rPr>
          <w:rFonts w:ascii="Times New Roman" w:hAnsi="Times New Roman"/>
          <w:sz w:val="28"/>
          <w:szCs w:val="28"/>
        </w:rPr>
        <w:t>по</w:t>
      </w:r>
      <w:r w:rsidRPr="005B51CF">
        <w:rPr>
          <w:rFonts w:ascii="Times New Roman" w:hAnsi="Times New Roman"/>
          <w:sz w:val="28"/>
          <w:szCs w:val="28"/>
          <w:lang w:val="kk-KZ"/>
        </w:rPr>
        <w:t>ш</w:t>
      </w:r>
      <w:r w:rsidRPr="005B51CF">
        <w:rPr>
          <w:rFonts w:ascii="Times New Roman" w:hAnsi="Times New Roman"/>
          <w:sz w:val="28"/>
          <w:szCs w:val="28"/>
        </w:rPr>
        <w:t>та</w:t>
      </w:r>
      <w:r w:rsidRPr="00B22C8A">
        <w:rPr>
          <w:rFonts w:ascii="Times New Roman" w:eastAsia="Microsoft Sans Serif" w:hAnsi="Times New Roman"/>
          <w:sz w:val="28"/>
          <w:szCs w:val="28"/>
          <w:lang w:bidi="ru-RU"/>
        </w:rPr>
        <w:t xml:space="preserve">: </w:t>
      </w:r>
      <w:hyperlink r:id="rId9" w:history="1">
        <w:r w:rsidRPr="00FF3019">
          <w:rPr>
            <w:rStyle w:val="af0"/>
            <w:rFonts w:ascii="Times New Roman" w:eastAsia="Microsoft Sans Serif" w:hAnsi="Times New Roman"/>
            <w:sz w:val="28"/>
            <w:szCs w:val="28"/>
            <w:lang w:bidi="ru-RU"/>
          </w:rPr>
          <w:t>PfizerKazakhstan@pfizer.com</w:t>
        </w:r>
      </w:hyperlink>
      <w:r>
        <w:rPr>
          <w:rFonts w:ascii="Times New Roman" w:eastAsia="Microsoft Sans Serif" w:hAnsi="Times New Roman"/>
          <w:sz w:val="28"/>
          <w:szCs w:val="28"/>
          <w:lang w:val="kk-KZ" w:bidi="ru-RU"/>
        </w:rPr>
        <w:t xml:space="preserve"> </w:t>
      </w:r>
    </w:p>
    <w:p w:rsidR="00F87F76" w:rsidRDefault="00F87F76" w:rsidP="00F87F76">
      <w:pPr>
        <w:autoSpaceDE w:val="0"/>
        <w:autoSpaceDN w:val="0"/>
        <w:adjustRightInd w:val="0"/>
        <w:contextualSpacing/>
        <w:jc w:val="both"/>
        <w:rPr>
          <w:rFonts w:ascii="Times New Roman" w:eastAsia="Times New Roman" w:hAnsi="Times New Roman"/>
          <w:b/>
          <w:bCs/>
          <w:color w:val="000000"/>
          <w:sz w:val="28"/>
          <w:szCs w:val="28"/>
          <w:lang w:val="kk-KZ" w:bidi="ru-RU"/>
        </w:rPr>
      </w:pPr>
    </w:p>
    <w:p w:rsidR="00F87F76" w:rsidRPr="001221B4" w:rsidRDefault="00F87F76" w:rsidP="00F87F76">
      <w:pPr>
        <w:autoSpaceDE w:val="0"/>
        <w:autoSpaceDN w:val="0"/>
        <w:adjustRightInd w:val="0"/>
        <w:contextualSpacing/>
        <w:jc w:val="both"/>
        <w:rPr>
          <w:rFonts w:ascii="Times New Roman" w:eastAsia="Times New Roman" w:hAnsi="Times New Roman"/>
          <w:b/>
          <w:bCs/>
          <w:color w:val="000000"/>
          <w:sz w:val="28"/>
          <w:szCs w:val="28"/>
          <w:lang w:val="kk-KZ" w:bidi="ru-RU"/>
        </w:rPr>
      </w:pPr>
      <w:r>
        <w:rPr>
          <w:rFonts w:ascii="Times New Roman" w:eastAsia="Times New Roman" w:hAnsi="Times New Roman"/>
          <w:b/>
          <w:bCs/>
          <w:color w:val="000000"/>
          <w:sz w:val="28"/>
          <w:szCs w:val="28"/>
          <w:lang w:val="kk-KZ" w:bidi="ru-RU"/>
        </w:rPr>
        <w:t>Келесі ақпарат</w:t>
      </w:r>
      <w:r w:rsidRPr="00B22C8A">
        <w:rPr>
          <w:rFonts w:ascii="Times New Roman" w:eastAsia="Times New Roman" w:hAnsi="Times New Roman"/>
          <w:b/>
          <w:bCs/>
          <w:color w:val="000000"/>
          <w:sz w:val="28"/>
          <w:szCs w:val="28"/>
          <w:lang w:bidi="ru-RU"/>
        </w:rPr>
        <w:t xml:space="preserve"> </w:t>
      </w:r>
      <w:r>
        <w:rPr>
          <w:rFonts w:ascii="Times New Roman" w:eastAsia="Times New Roman" w:hAnsi="Times New Roman"/>
          <w:b/>
          <w:bCs/>
          <w:color w:val="000000"/>
          <w:sz w:val="28"/>
          <w:szCs w:val="28"/>
          <w:lang w:val="kk-KZ" w:bidi="ru-RU"/>
        </w:rPr>
        <w:t>тек қана</w:t>
      </w:r>
      <w:r w:rsidRPr="00B22C8A">
        <w:rPr>
          <w:rFonts w:ascii="Times New Roman" w:eastAsia="Times New Roman" w:hAnsi="Times New Roman"/>
          <w:b/>
          <w:bCs/>
          <w:color w:val="000000"/>
          <w:sz w:val="28"/>
          <w:szCs w:val="28"/>
          <w:lang w:bidi="ru-RU"/>
        </w:rPr>
        <w:t xml:space="preserve"> медицин</w:t>
      </w:r>
      <w:r>
        <w:rPr>
          <w:rFonts w:ascii="Times New Roman" w:eastAsia="Times New Roman" w:hAnsi="Times New Roman"/>
          <w:b/>
          <w:bCs/>
          <w:color w:val="000000"/>
          <w:sz w:val="28"/>
          <w:szCs w:val="28"/>
          <w:lang w:val="kk-KZ" w:bidi="ru-RU"/>
        </w:rPr>
        <w:t>а қызметкерлеріне арналған</w:t>
      </w:r>
    </w:p>
    <w:p w:rsidR="00F87F76" w:rsidRDefault="00F87F76" w:rsidP="001B74EA">
      <w:pPr>
        <w:spacing w:after="0" w:line="240" w:lineRule="auto"/>
        <w:jc w:val="both"/>
        <w:rPr>
          <w:rFonts w:ascii="Times New Roman" w:hAnsi="Times New Roman"/>
          <w:color w:val="FF0000"/>
          <w:sz w:val="28"/>
          <w:szCs w:val="28"/>
          <w:lang w:val="kk-KZ"/>
        </w:rPr>
      </w:pPr>
    </w:p>
    <w:p w:rsidR="00F87F76" w:rsidRDefault="00F87F76" w:rsidP="00F87F76">
      <w:pPr>
        <w:spacing w:after="0" w:line="240" w:lineRule="auto"/>
        <w:jc w:val="both"/>
        <w:rPr>
          <w:rFonts w:ascii="Times New Roman" w:hAnsi="Times New Roman" w:cs="Calibri"/>
          <w:sz w:val="28"/>
          <w:szCs w:val="28"/>
          <w:lang w:val="kk-KZ"/>
        </w:rPr>
      </w:pPr>
      <w:r w:rsidRPr="00F87F76">
        <w:rPr>
          <w:rFonts w:ascii="Times New Roman" w:hAnsi="Times New Roman"/>
          <w:sz w:val="28"/>
          <w:szCs w:val="28"/>
          <w:lang w:val="kk-KZ"/>
        </w:rPr>
        <w:t xml:space="preserve">Комирнатиді </w:t>
      </w:r>
      <w:r>
        <w:rPr>
          <w:rFonts w:ascii="Times New Roman" w:hAnsi="Times New Roman"/>
          <w:sz w:val="28"/>
          <w:szCs w:val="28"/>
          <w:lang w:val="kk-KZ"/>
        </w:rPr>
        <w:t xml:space="preserve">екі </w:t>
      </w:r>
      <w:r w:rsidRPr="00F87F76">
        <w:rPr>
          <w:rFonts w:ascii="Times New Roman" w:hAnsi="Times New Roman" w:cs="Calibri"/>
          <w:sz w:val="28"/>
          <w:szCs w:val="28"/>
          <w:lang w:val="kk-KZ"/>
        </w:rPr>
        <w:t>дозадан (</w:t>
      </w:r>
      <w:r w:rsidRPr="00F87F76">
        <w:rPr>
          <w:rFonts w:ascii="Times New Roman" w:hAnsi="Times New Roman" w:cs="Arial"/>
          <w:sz w:val="28"/>
          <w:szCs w:val="28"/>
          <w:lang w:val="kk-KZ"/>
        </w:rPr>
        <w:t>ә</w:t>
      </w:r>
      <w:r w:rsidRPr="00F87F76">
        <w:rPr>
          <w:rFonts w:ascii="Times New Roman" w:hAnsi="Times New Roman" w:cs="Calibri"/>
          <w:sz w:val="28"/>
          <w:szCs w:val="28"/>
          <w:lang w:val="kk-KZ"/>
        </w:rPr>
        <w:t>р</w:t>
      </w:r>
      <w:r w:rsidRPr="00F87F76">
        <w:rPr>
          <w:rFonts w:ascii="Times New Roman" w:hAnsi="Times New Roman" w:cs="Arial"/>
          <w:sz w:val="28"/>
          <w:szCs w:val="28"/>
          <w:lang w:val="kk-KZ"/>
        </w:rPr>
        <w:t>қ</w:t>
      </w:r>
      <w:r w:rsidRPr="00F87F76">
        <w:rPr>
          <w:rFonts w:ascii="Times New Roman" w:hAnsi="Times New Roman" w:cs="Calibri"/>
          <w:sz w:val="28"/>
          <w:szCs w:val="28"/>
          <w:lang w:val="kk-KZ"/>
        </w:rPr>
        <w:t>айсысы 0,3 мл) т</w:t>
      </w:r>
      <w:r w:rsidRPr="00F87F76">
        <w:rPr>
          <w:rFonts w:ascii="Times New Roman" w:hAnsi="Times New Roman" w:cs="Arial"/>
          <w:sz w:val="28"/>
          <w:szCs w:val="28"/>
          <w:lang w:val="kk-KZ"/>
        </w:rPr>
        <w:t>ұ</w:t>
      </w:r>
      <w:r w:rsidRPr="00F87F76">
        <w:rPr>
          <w:rFonts w:ascii="Times New Roman" w:hAnsi="Times New Roman" w:cs="Calibri"/>
          <w:sz w:val="28"/>
          <w:szCs w:val="28"/>
          <w:lang w:val="kk-KZ"/>
        </w:rPr>
        <w:t>ратын бастап</w:t>
      </w:r>
      <w:r w:rsidRPr="00F87F76">
        <w:rPr>
          <w:rFonts w:ascii="Times New Roman" w:hAnsi="Times New Roman" w:cs="Arial"/>
          <w:sz w:val="28"/>
          <w:szCs w:val="28"/>
          <w:lang w:val="kk-KZ"/>
        </w:rPr>
        <w:t>қ</w:t>
      </w:r>
      <w:r w:rsidRPr="00F87F76">
        <w:rPr>
          <w:rFonts w:ascii="Times New Roman" w:hAnsi="Times New Roman" w:cs="Calibri"/>
          <w:sz w:val="28"/>
          <w:szCs w:val="28"/>
          <w:lang w:val="kk-KZ"/>
        </w:rPr>
        <w:t>ы курс т</w:t>
      </w:r>
      <w:r w:rsidRPr="00F87F76">
        <w:rPr>
          <w:rFonts w:ascii="Times New Roman" w:hAnsi="Times New Roman" w:cs="Arial"/>
          <w:sz w:val="28"/>
          <w:szCs w:val="28"/>
          <w:lang w:val="kk-KZ"/>
        </w:rPr>
        <w:t>ү</w:t>
      </w:r>
      <w:r w:rsidRPr="00F87F76">
        <w:rPr>
          <w:rFonts w:ascii="Times New Roman" w:hAnsi="Times New Roman" w:cs="Calibri"/>
          <w:sz w:val="28"/>
          <w:szCs w:val="28"/>
          <w:lang w:val="kk-KZ"/>
        </w:rPr>
        <w:t>рінде 3 апталы</w:t>
      </w:r>
      <w:r w:rsidRPr="00F87F76">
        <w:rPr>
          <w:rFonts w:ascii="Times New Roman" w:hAnsi="Times New Roman" w:cs="Arial"/>
          <w:sz w:val="28"/>
          <w:szCs w:val="28"/>
          <w:lang w:val="kk-KZ"/>
        </w:rPr>
        <w:t>қ</w:t>
      </w:r>
      <w:r w:rsidRPr="00F87F76">
        <w:rPr>
          <w:rFonts w:ascii="Times New Roman" w:hAnsi="Times New Roman" w:cs="Calibri"/>
          <w:sz w:val="28"/>
          <w:szCs w:val="28"/>
          <w:lang w:val="kk-KZ"/>
        </w:rPr>
        <w:t xml:space="preserve"> аралы</w:t>
      </w:r>
      <w:r w:rsidRPr="00F87F76">
        <w:rPr>
          <w:rFonts w:ascii="Times New Roman" w:hAnsi="Times New Roman" w:cs="Arial"/>
          <w:sz w:val="28"/>
          <w:szCs w:val="28"/>
          <w:lang w:val="kk-KZ"/>
        </w:rPr>
        <w:t>қ</w:t>
      </w:r>
      <w:r w:rsidRPr="00F87F76">
        <w:rPr>
          <w:rFonts w:ascii="Times New Roman" w:hAnsi="Times New Roman" w:cs="Calibri"/>
          <w:sz w:val="28"/>
          <w:szCs w:val="28"/>
          <w:lang w:val="kk-KZ"/>
        </w:rPr>
        <w:t>пен б</w:t>
      </w:r>
      <w:r w:rsidRPr="00F87F76">
        <w:rPr>
          <w:rFonts w:ascii="Times New Roman" w:hAnsi="Times New Roman" w:cs="Arial"/>
          <w:sz w:val="28"/>
          <w:szCs w:val="28"/>
          <w:lang w:val="kk-KZ"/>
        </w:rPr>
        <w:t>ұ</w:t>
      </w:r>
      <w:r w:rsidRPr="00F87F76">
        <w:rPr>
          <w:rFonts w:ascii="Times New Roman" w:hAnsi="Times New Roman" w:cs="Calibri"/>
          <w:sz w:val="28"/>
          <w:szCs w:val="28"/>
          <w:lang w:val="kk-KZ"/>
        </w:rPr>
        <w:t>лшы</w:t>
      </w:r>
      <w:r w:rsidRPr="00F87F76">
        <w:rPr>
          <w:rFonts w:ascii="Times New Roman" w:hAnsi="Times New Roman" w:cs="Arial"/>
          <w:sz w:val="28"/>
          <w:szCs w:val="28"/>
          <w:lang w:val="kk-KZ"/>
        </w:rPr>
        <w:t>қ</w:t>
      </w:r>
      <w:r w:rsidRPr="00F87F76">
        <w:rPr>
          <w:rFonts w:ascii="Times New Roman" w:hAnsi="Times New Roman" w:cs="Calibri"/>
          <w:sz w:val="28"/>
          <w:szCs w:val="28"/>
          <w:lang w:val="kk-KZ"/>
        </w:rPr>
        <w:t xml:space="preserve">ет ішіне енгізеді. </w:t>
      </w:r>
    </w:p>
    <w:p w:rsidR="00F87F76" w:rsidRPr="00F87F76" w:rsidRDefault="00F87F76" w:rsidP="00F87F76">
      <w:pPr>
        <w:spacing w:after="0" w:line="240" w:lineRule="auto"/>
        <w:jc w:val="both"/>
        <w:rPr>
          <w:rFonts w:ascii="Times New Roman" w:hAnsi="Times New Roman"/>
          <w:sz w:val="28"/>
          <w:szCs w:val="28"/>
          <w:lang w:val="kk-KZ"/>
        </w:rPr>
      </w:pPr>
      <w:r w:rsidRPr="00F87F76">
        <w:rPr>
          <w:rFonts w:ascii="Times New Roman" w:hAnsi="Times New Roman" w:cs="Calibri"/>
          <w:sz w:val="28"/>
          <w:szCs w:val="28"/>
          <w:lang w:val="kk-KZ"/>
        </w:rPr>
        <w:t>Комирнатиді</w:t>
      </w:r>
      <w:r w:rsidRPr="00F87F76">
        <w:rPr>
          <w:rFonts w:ascii="Times New Roman" w:hAnsi="Times New Roman" w:cs="Arial"/>
          <w:sz w:val="28"/>
          <w:szCs w:val="28"/>
          <w:lang w:val="kk-KZ"/>
        </w:rPr>
        <w:t>ң</w:t>
      </w:r>
      <w:r w:rsidRPr="00F87F76">
        <w:rPr>
          <w:rFonts w:ascii="Times New Roman" w:hAnsi="Times New Roman" w:cs="Calibri"/>
          <w:sz w:val="28"/>
          <w:szCs w:val="28"/>
          <w:lang w:val="kk-KZ"/>
        </w:rPr>
        <w:t xml:space="preserve"> бустерлік (</w:t>
      </w:r>
      <w:r w:rsidRPr="00F87F76">
        <w:rPr>
          <w:rFonts w:ascii="Times New Roman" w:hAnsi="Times New Roman" w:cs="Arial"/>
          <w:sz w:val="28"/>
          <w:szCs w:val="28"/>
          <w:lang w:val="kk-KZ"/>
        </w:rPr>
        <w:t>ү</w:t>
      </w:r>
      <w:r w:rsidRPr="00F87F76">
        <w:rPr>
          <w:rFonts w:ascii="Times New Roman" w:hAnsi="Times New Roman" w:cs="Calibri"/>
          <w:sz w:val="28"/>
          <w:szCs w:val="28"/>
          <w:lang w:val="kk-KZ"/>
        </w:rPr>
        <w:t xml:space="preserve">шінші) </w:t>
      </w:r>
      <w:r>
        <w:rPr>
          <w:rFonts w:ascii="Times New Roman" w:hAnsi="Times New Roman" w:cs="Calibri"/>
          <w:sz w:val="28"/>
          <w:szCs w:val="28"/>
          <w:lang w:val="kk-KZ"/>
        </w:rPr>
        <w:t xml:space="preserve">дозасын </w:t>
      </w:r>
      <w:r w:rsidRPr="00F87F76">
        <w:rPr>
          <w:rFonts w:ascii="Times New Roman" w:hAnsi="Times New Roman" w:cs="Calibri"/>
          <w:sz w:val="28"/>
          <w:szCs w:val="28"/>
          <w:lang w:val="kk-KZ"/>
        </w:rPr>
        <w:t>18 жаста</w:t>
      </w:r>
      <w:r w:rsidRPr="00F87F76">
        <w:rPr>
          <w:rFonts w:ascii="Times New Roman" w:hAnsi="Times New Roman" w:cs="Arial"/>
          <w:sz w:val="28"/>
          <w:szCs w:val="28"/>
          <w:lang w:val="kk-KZ"/>
        </w:rPr>
        <w:t>ғ</w:t>
      </w:r>
      <w:r w:rsidRPr="00F87F76">
        <w:rPr>
          <w:rFonts w:ascii="Times New Roman" w:hAnsi="Times New Roman" w:cs="Calibri"/>
          <w:sz w:val="28"/>
          <w:szCs w:val="28"/>
          <w:lang w:val="kk-KZ"/>
        </w:rPr>
        <w:t>ы ж</w:t>
      </w:r>
      <w:r w:rsidRPr="00F87F76">
        <w:rPr>
          <w:rFonts w:ascii="Times New Roman" w:hAnsi="Times New Roman" w:cs="Arial"/>
          <w:sz w:val="28"/>
          <w:szCs w:val="28"/>
          <w:lang w:val="kk-KZ"/>
        </w:rPr>
        <w:t>ә</w:t>
      </w:r>
      <w:r w:rsidRPr="00F87F76">
        <w:rPr>
          <w:rFonts w:ascii="Times New Roman" w:hAnsi="Times New Roman" w:cs="Calibri"/>
          <w:sz w:val="28"/>
          <w:szCs w:val="28"/>
          <w:lang w:val="kk-KZ"/>
        </w:rPr>
        <w:t xml:space="preserve">не одан </w:t>
      </w:r>
      <w:r w:rsidRPr="00F87F76">
        <w:rPr>
          <w:rFonts w:ascii="Times New Roman" w:hAnsi="Times New Roman" w:cs="Arial"/>
          <w:sz w:val="28"/>
          <w:szCs w:val="28"/>
          <w:lang w:val="kk-KZ"/>
        </w:rPr>
        <w:t>ү</w:t>
      </w:r>
      <w:r w:rsidRPr="00F87F76">
        <w:rPr>
          <w:rFonts w:ascii="Times New Roman" w:hAnsi="Times New Roman" w:cs="Calibri"/>
          <w:sz w:val="28"/>
          <w:szCs w:val="28"/>
          <w:lang w:val="kk-KZ"/>
        </w:rPr>
        <w:t>лкен адамдар</w:t>
      </w:r>
      <w:r w:rsidRPr="00F87F76">
        <w:rPr>
          <w:rFonts w:ascii="Times New Roman" w:hAnsi="Times New Roman" w:cs="Arial"/>
          <w:sz w:val="28"/>
          <w:szCs w:val="28"/>
          <w:lang w:val="kk-KZ"/>
        </w:rPr>
        <w:t>ғ</w:t>
      </w:r>
      <w:r w:rsidRPr="00F87F76">
        <w:rPr>
          <w:rFonts w:ascii="Times New Roman" w:hAnsi="Times New Roman" w:cs="Calibri"/>
          <w:sz w:val="28"/>
          <w:szCs w:val="28"/>
          <w:lang w:val="kk-KZ"/>
        </w:rPr>
        <w:t xml:space="preserve">а екінші </w:t>
      </w:r>
      <w:r w:rsidRPr="00F87F76">
        <w:rPr>
          <w:rFonts w:ascii="Times New Roman" w:hAnsi="Times New Roman"/>
          <w:sz w:val="28"/>
          <w:szCs w:val="28"/>
          <w:lang w:val="kk-KZ"/>
        </w:rPr>
        <w:t>дозаны енгізгеннен кейін кем дегенде 6 айдан кейін енгізуге болады.</w:t>
      </w:r>
    </w:p>
    <w:p w:rsidR="00F87F76" w:rsidRDefault="00F87F76" w:rsidP="00F87F76">
      <w:pPr>
        <w:spacing w:after="0" w:line="240" w:lineRule="auto"/>
        <w:jc w:val="both"/>
        <w:rPr>
          <w:rFonts w:ascii="Times New Roman" w:hAnsi="Times New Roman" w:cs="Calibri"/>
          <w:sz w:val="28"/>
          <w:szCs w:val="28"/>
          <w:lang w:val="kk-KZ"/>
        </w:rPr>
      </w:pPr>
      <w:r>
        <w:rPr>
          <w:rFonts w:ascii="Times New Roman" w:hAnsi="Times New Roman"/>
          <w:sz w:val="28"/>
          <w:szCs w:val="28"/>
          <w:lang w:val="kk-KZ"/>
        </w:rPr>
        <w:t xml:space="preserve">Иммунитеті қатты әлсіреген </w:t>
      </w:r>
      <w:r w:rsidRPr="00F87F76">
        <w:rPr>
          <w:rFonts w:ascii="Times New Roman" w:hAnsi="Times New Roman" w:cs="Calibri"/>
          <w:sz w:val="28"/>
          <w:szCs w:val="28"/>
          <w:lang w:val="kk-KZ"/>
        </w:rPr>
        <w:t>адамдар</w:t>
      </w:r>
      <w:r w:rsidRPr="00F87F76">
        <w:rPr>
          <w:rFonts w:ascii="Times New Roman" w:hAnsi="Times New Roman" w:cs="Arial"/>
          <w:sz w:val="28"/>
          <w:szCs w:val="28"/>
          <w:lang w:val="kk-KZ"/>
        </w:rPr>
        <w:t>ғ</w:t>
      </w:r>
      <w:r w:rsidRPr="00F87F76">
        <w:rPr>
          <w:rFonts w:ascii="Times New Roman" w:hAnsi="Times New Roman" w:cs="Calibri"/>
          <w:sz w:val="28"/>
          <w:szCs w:val="28"/>
          <w:lang w:val="kk-KZ"/>
        </w:rPr>
        <w:t xml:space="preserve">а </w:t>
      </w:r>
      <w:r w:rsidRPr="00F87F76">
        <w:rPr>
          <w:rFonts w:ascii="Times New Roman" w:hAnsi="Times New Roman" w:cs="Arial"/>
          <w:sz w:val="28"/>
          <w:szCs w:val="28"/>
          <w:lang w:val="kk-KZ"/>
        </w:rPr>
        <w:t>ү</w:t>
      </w:r>
      <w:r w:rsidRPr="00F87F76">
        <w:rPr>
          <w:rFonts w:ascii="Times New Roman" w:hAnsi="Times New Roman" w:cs="Calibri"/>
          <w:sz w:val="28"/>
          <w:szCs w:val="28"/>
          <w:lang w:val="kk-KZ"/>
        </w:rPr>
        <w:t>шінші дозасын екінші дозаны енгізгеннен кейін кем дегенде 28 к</w:t>
      </w:r>
      <w:r w:rsidRPr="00F87F76">
        <w:rPr>
          <w:rFonts w:ascii="Times New Roman" w:hAnsi="Times New Roman" w:cs="Arial"/>
          <w:sz w:val="28"/>
          <w:szCs w:val="28"/>
          <w:lang w:val="kk-KZ"/>
        </w:rPr>
        <w:t>ү</w:t>
      </w:r>
      <w:r w:rsidRPr="00F87F76">
        <w:rPr>
          <w:rFonts w:ascii="Times New Roman" w:hAnsi="Times New Roman" w:cs="Calibri"/>
          <w:sz w:val="28"/>
          <w:szCs w:val="28"/>
          <w:lang w:val="kk-KZ"/>
        </w:rPr>
        <w:t>ннен со</w:t>
      </w:r>
      <w:r w:rsidRPr="00F87F76">
        <w:rPr>
          <w:rFonts w:ascii="Times New Roman" w:hAnsi="Times New Roman" w:cs="Arial"/>
          <w:sz w:val="28"/>
          <w:szCs w:val="28"/>
          <w:lang w:val="kk-KZ"/>
        </w:rPr>
        <w:t>ң</w:t>
      </w:r>
      <w:r w:rsidRPr="00F87F76">
        <w:rPr>
          <w:rFonts w:ascii="Times New Roman" w:hAnsi="Times New Roman" w:cs="Calibri"/>
          <w:sz w:val="28"/>
          <w:szCs w:val="28"/>
          <w:lang w:val="kk-KZ"/>
        </w:rPr>
        <w:t xml:space="preserve"> енгізуге болады.</w:t>
      </w:r>
    </w:p>
    <w:p w:rsidR="00430EAE" w:rsidRPr="00696607" w:rsidRDefault="00430EAE" w:rsidP="00430EAE">
      <w:pPr>
        <w:autoSpaceDE w:val="0"/>
        <w:autoSpaceDN w:val="0"/>
        <w:adjustRightInd w:val="0"/>
        <w:contextualSpacing/>
        <w:jc w:val="both"/>
        <w:rPr>
          <w:rFonts w:ascii="Times New Roman" w:eastAsia="Times New Roman" w:hAnsi="Times New Roman"/>
          <w:b/>
          <w:bCs/>
          <w:color w:val="000000"/>
          <w:sz w:val="28"/>
          <w:szCs w:val="28"/>
          <w:lang w:val="kk-KZ" w:bidi="ru-RU"/>
        </w:rPr>
      </w:pPr>
      <w:r>
        <w:rPr>
          <w:rFonts w:ascii="Times New Roman" w:eastAsia="Times New Roman" w:hAnsi="Times New Roman"/>
          <w:bCs/>
          <w:color w:val="000000"/>
          <w:sz w:val="28"/>
          <w:szCs w:val="28"/>
          <w:u w:val="single"/>
          <w:lang w:val="kk-KZ" w:bidi="ru-RU"/>
        </w:rPr>
        <w:t>Қадағалануы</w:t>
      </w:r>
    </w:p>
    <w:p w:rsidR="00430EAE" w:rsidRPr="00357BAD" w:rsidRDefault="00430EAE" w:rsidP="00430EAE">
      <w:pPr>
        <w:autoSpaceDE w:val="0"/>
        <w:autoSpaceDN w:val="0"/>
        <w:adjustRightInd w:val="0"/>
        <w:contextualSpacing/>
        <w:jc w:val="both"/>
        <w:rPr>
          <w:rFonts w:ascii="Times New Roman" w:eastAsia="Times New Roman" w:hAnsi="Times New Roman"/>
          <w:bCs/>
          <w:color w:val="000000"/>
          <w:sz w:val="28"/>
          <w:szCs w:val="28"/>
          <w:u w:val="single"/>
          <w:lang w:val="kk-KZ" w:bidi="ru-RU"/>
        </w:rPr>
      </w:pPr>
      <w:r w:rsidRPr="003D683C">
        <w:rPr>
          <w:rFonts w:ascii="Times New Roman" w:eastAsia="Times New Roman" w:hAnsi="Times New Roman"/>
          <w:sz w:val="28"/>
          <w:szCs w:val="28"/>
          <w:lang w:val="kk-KZ" w:eastAsia="ru-RU"/>
        </w:rPr>
        <w:t xml:space="preserve">Биологиялық </w:t>
      </w:r>
      <w:r>
        <w:rPr>
          <w:rFonts w:ascii="Times New Roman" w:eastAsia="Times New Roman" w:hAnsi="Times New Roman"/>
          <w:sz w:val="28"/>
          <w:szCs w:val="28"/>
          <w:lang w:val="kk-KZ" w:eastAsia="ru-RU"/>
        </w:rPr>
        <w:t xml:space="preserve">дәрілік </w:t>
      </w:r>
      <w:r w:rsidRPr="003D683C">
        <w:rPr>
          <w:rFonts w:ascii="Times New Roman" w:eastAsia="Times New Roman" w:hAnsi="Times New Roman"/>
          <w:sz w:val="28"/>
          <w:szCs w:val="28"/>
          <w:lang w:val="kk-KZ" w:eastAsia="ru-RU"/>
        </w:rPr>
        <w:t xml:space="preserve">препараттардың </w:t>
      </w:r>
      <w:r>
        <w:rPr>
          <w:rFonts w:ascii="Times New Roman" w:eastAsia="Times New Roman" w:hAnsi="Times New Roman"/>
          <w:sz w:val="28"/>
          <w:szCs w:val="28"/>
          <w:lang w:val="kk-KZ" w:eastAsia="ru-RU"/>
        </w:rPr>
        <w:t>қадағалануын</w:t>
      </w:r>
      <w:r w:rsidRPr="003D683C">
        <w:rPr>
          <w:rFonts w:ascii="Times New Roman" w:eastAsia="Times New Roman" w:hAnsi="Times New Roman"/>
          <w:sz w:val="28"/>
          <w:szCs w:val="28"/>
          <w:lang w:val="kk-KZ" w:eastAsia="ru-RU"/>
        </w:rPr>
        <w:t xml:space="preserve"> жақсарту </w:t>
      </w:r>
      <w:r>
        <w:rPr>
          <w:rFonts w:ascii="Times New Roman" w:eastAsia="Times New Roman" w:hAnsi="Times New Roman"/>
          <w:sz w:val="28"/>
          <w:szCs w:val="28"/>
          <w:lang w:val="kk-KZ" w:eastAsia="ru-RU"/>
        </w:rPr>
        <w:t>үшін</w:t>
      </w:r>
      <w:r w:rsidRPr="003D683C">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пациенттің </w:t>
      </w:r>
      <w:r w:rsidRPr="003D683C">
        <w:rPr>
          <w:rFonts w:ascii="Times New Roman" w:eastAsia="Times New Roman" w:hAnsi="Times New Roman"/>
          <w:sz w:val="28"/>
          <w:szCs w:val="28"/>
          <w:lang w:val="kk-KZ" w:eastAsia="ru-RU"/>
        </w:rPr>
        <w:t xml:space="preserve">медициналық </w:t>
      </w:r>
      <w:r>
        <w:rPr>
          <w:rFonts w:ascii="Times New Roman" w:eastAsia="Times New Roman" w:hAnsi="Times New Roman"/>
          <w:sz w:val="28"/>
          <w:szCs w:val="28"/>
          <w:lang w:val="kk-KZ" w:eastAsia="ru-RU"/>
        </w:rPr>
        <w:t>картасында</w:t>
      </w:r>
      <w:r w:rsidRPr="003D683C">
        <w:rPr>
          <w:rFonts w:ascii="Times New Roman" w:eastAsia="Times New Roman" w:hAnsi="Times New Roman"/>
          <w:sz w:val="28"/>
          <w:szCs w:val="28"/>
          <w:lang w:val="kk-KZ" w:eastAsia="ru-RU"/>
        </w:rPr>
        <w:t xml:space="preserve"> енгізілген </w:t>
      </w:r>
      <w:r>
        <w:rPr>
          <w:rFonts w:ascii="Times New Roman" w:eastAsia="Times New Roman" w:hAnsi="Times New Roman"/>
          <w:sz w:val="28"/>
          <w:szCs w:val="28"/>
          <w:lang w:val="kk-KZ" w:eastAsia="ru-RU"/>
        </w:rPr>
        <w:t>препараттың</w:t>
      </w:r>
      <w:r w:rsidRPr="003D683C">
        <w:rPr>
          <w:rFonts w:ascii="Times New Roman" w:eastAsia="Times New Roman" w:hAnsi="Times New Roman"/>
          <w:sz w:val="28"/>
          <w:szCs w:val="28"/>
          <w:lang w:val="kk-KZ" w:eastAsia="ru-RU"/>
        </w:rPr>
        <w:t xml:space="preserve"> атауы мен серия</w:t>
      </w:r>
      <w:r>
        <w:rPr>
          <w:rFonts w:ascii="Times New Roman" w:eastAsia="Times New Roman" w:hAnsi="Times New Roman"/>
          <w:sz w:val="28"/>
          <w:szCs w:val="28"/>
          <w:lang w:val="kk-KZ" w:eastAsia="ru-RU"/>
        </w:rPr>
        <w:t xml:space="preserve"> нөмірін айқын көрсету </w:t>
      </w:r>
      <w:r w:rsidRPr="003D683C">
        <w:rPr>
          <w:rFonts w:ascii="Times New Roman" w:eastAsia="Times New Roman" w:hAnsi="Times New Roman"/>
          <w:sz w:val="28"/>
          <w:szCs w:val="28"/>
          <w:lang w:val="kk-KZ" w:eastAsia="ru-RU"/>
        </w:rPr>
        <w:t>керек</w:t>
      </w:r>
      <w:r w:rsidRPr="00357BAD">
        <w:rPr>
          <w:rFonts w:ascii="Times New Roman" w:eastAsia="Times New Roman" w:hAnsi="Times New Roman"/>
          <w:bCs/>
          <w:color w:val="000000"/>
          <w:sz w:val="28"/>
          <w:szCs w:val="28"/>
          <w:lang w:val="kk-KZ" w:bidi="ru-RU"/>
        </w:rPr>
        <w:t xml:space="preserve">. </w:t>
      </w:r>
    </w:p>
    <w:p w:rsidR="00430EAE" w:rsidRPr="00357BAD" w:rsidRDefault="00430EAE" w:rsidP="00430EAE">
      <w:pPr>
        <w:autoSpaceDE w:val="0"/>
        <w:autoSpaceDN w:val="0"/>
        <w:adjustRightInd w:val="0"/>
        <w:contextualSpacing/>
        <w:jc w:val="both"/>
        <w:rPr>
          <w:rFonts w:ascii="Times New Roman" w:eastAsia="Times New Roman" w:hAnsi="Times New Roman"/>
          <w:b/>
          <w:bCs/>
          <w:color w:val="000000"/>
          <w:sz w:val="28"/>
          <w:szCs w:val="28"/>
          <w:lang w:val="kk-KZ" w:bidi="ru-RU"/>
        </w:rPr>
      </w:pPr>
      <w:r>
        <w:rPr>
          <w:rFonts w:ascii="Times New Roman" w:eastAsia="Times New Roman" w:hAnsi="Times New Roman"/>
          <w:b/>
          <w:bCs/>
          <w:color w:val="000000"/>
          <w:sz w:val="28"/>
          <w:szCs w:val="28"/>
          <w:lang w:val="kk-KZ" w:bidi="ru-RU"/>
        </w:rPr>
        <w:t>Қолдану жөніндегі нұсқаулар</w:t>
      </w:r>
    </w:p>
    <w:p w:rsidR="00F73EE9" w:rsidRPr="00430EAE" w:rsidRDefault="00430EAE" w:rsidP="00430EAE">
      <w:pPr>
        <w:spacing w:after="0" w:line="240" w:lineRule="auto"/>
        <w:jc w:val="both"/>
        <w:rPr>
          <w:rFonts w:ascii="Times New Roman" w:eastAsia="Times New Roman" w:hAnsi="Times New Roman"/>
          <w:sz w:val="28"/>
          <w:szCs w:val="28"/>
          <w:lang w:val="kk-KZ"/>
        </w:rPr>
      </w:pPr>
      <w:r>
        <w:rPr>
          <w:rFonts w:ascii="Times New Roman" w:eastAsia="Times New Roman" w:hAnsi="Times New Roman"/>
          <w:bCs/>
          <w:color w:val="000000"/>
          <w:sz w:val="28"/>
          <w:szCs w:val="28"/>
          <w:lang w:val="kk-KZ" w:bidi="ru-RU"/>
        </w:rPr>
        <w:t>Дайындалған</w:t>
      </w:r>
      <w:r w:rsidRPr="000556CD">
        <w:rPr>
          <w:rFonts w:ascii="Times New Roman" w:eastAsia="Times New Roman" w:hAnsi="Times New Roman"/>
          <w:bCs/>
          <w:color w:val="000000"/>
          <w:sz w:val="28"/>
          <w:szCs w:val="28"/>
          <w:lang w:val="kk-KZ" w:bidi="ru-RU"/>
        </w:rPr>
        <w:t xml:space="preserve"> Комирнати дисперси</w:t>
      </w:r>
      <w:r>
        <w:rPr>
          <w:rFonts w:ascii="Times New Roman" w:eastAsia="Times New Roman" w:hAnsi="Times New Roman"/>
          <w:bCs/>
          <w:color w:val="000000"/>
          <w:sz w:val="28"/>
          <w:szCs w:val="28"/>
          <w:lang w:val="kk-KZ" w:bidi="ru-RU"/>
        </w:rPr>
        <w:t>ясының стерильділігін қамтамасыз ету үшін</w:t>
      </w:r>
      <w:r w:rsidRPr="000556CD">
        <w:rPr>
          <w:rFonts w:ascii="Times New Roman" w:eastAsia="Times New Roman" w:hAnsi="Times New Roman"/>
          <w:bCs/>
          <w:color w:val="000000"/>
          <w:sz w:val="28"/>
          <w:szCs w:val="28"/>
          <w:lang w:val="kk-KZ" w:bidi="ru-RU"/>
        </w:rPr>
        <w:t xml:space="preserve"> </w:t>
      </w:r>
      <w:r>
        <w:rPr>
          <w:rFonts w:ascii="Times New Roman" w:eastAsia="Times New Roman" w:hAnsi="Times New Roman"/>
          <w:bCs/>
          <w:color w:val="000000"/>
          <w:sz w:val="28"/>
          <w:szCs w:val="28"/>
          <w:lang w:val="kk-KZ" w:bidi="ru-RU"/>
        </w:rPr>
        <w:t>оны дайындауды</w:t>
      </w:r>
      <w:r w:rsidRPr="000556CD">
        <w:rPr>
          <w:rFonts w:ascii="Times New Roman" w:eastAsia="Times New Roman" w:hAnsi="Times New Roman"/>
          <w:bCs/>
          <w:color w:val="000000"/>
          <w:sz w:val="28"/>
          <w:szCs w:val="28"/>
          <w:lang w:val="kk-KZ" w:bidi="ru-RU"/>
        </w:rPr>
        <w:t xml:space="preserve"> </w:t>
      </w:r>
      <w:r>
        <w:rPr>
          <w:rFonts w:ascii="Times New Roman" w:eastAsia="Times New Roman" w:hAnsi="Times New Roman"/>
          <w:bCs/>
          <w:color w:val="000000"/>
          <w:sz w:val="28"/>
          <w:szCs w:val="28"/>
          <w:lang w:val="kk-KZ" w:bidi="ru-RU"/>
        </w:rPr>
        <w:t>білікті</w:t>
      </w:r>
      <w:r w:rsidRPr="000556CD">
        <w:rPr>
          <w:rFonts w:ascii="Times New Roman" w:eastAsia="Times New Roman" w:hAnsi="Times New Roman"/>
          <w:bCs/>
          <w:color w:val="000000"/>
          <w:sz w:val="28"/>
          <w:szCs w:val="28"/>
          <w:lang w:val="kk-KZ" w:bidi="ru-RU"/>
        </w:rPr>
        <w:t xml:space="preserve"> медицин</w:t>
      </w:r>
      <w:r>
        <w:rPr>
          <w:rFonts w:ascii="Times New Roman" w:eastAsia="Times New Roman" w:hAnsi="Times New Roman"/>
          <w:bCs/>
          <w:color w:val="000000"/>
          <w:sz w:val="28"/>
          <w:szCs w:val="28"/>
          <w:lang w:val="kk-KZ" w:bidi="ru-RU"/>
        </w:rPr>
        <w:t>а маманы</w:t>
      </w:r>
      <w:r w:rsidRPr="000556CD">
        <w:rPr>
          <w:rFonts w:ascii="Times New Roman" w:eastAsia="Times New Roman" w:hAnsi="Times New Roman"/>
          <w:bCs/>
          <w:color w:val="000000"/>
          <w:sz w:val="28"/>
          <w:szCs w:val="28"/>
          <w:lang w:val="kk-KZ" w:bidi="ru-RU"/>
        </w:rPr>
        <w:t xml:space="preserve"> асепти</w:t>
      </w:r>
      <w:r>
        <w:rPr>
          <w:rFonts w:ascii="Times New Roman" w:eastAsia="Times New Roman" w:hAnsi="Times New Roman"/>
          <w:bCs/>
          <w:color w:val="000000"/>
          <w:sz w:val="28"/>
          <w:szCs w:val="28"/>
          <w:lang w:val="kk-KZ" w:bidi="ru-RU"/>
        </w:rPr>
        <w:t>калық жағдайларда орындауға тиіс.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3799"/>
      </w:tblGrid>
      <w:tr w:rsidR="00F73EE9" w:rsidRPr="00430EAE" w:rsidTr="002E2008">
        <w:trPr>
          <w:cantSplit/>
        </w:trPr>
        <w:tc>
          <w:tcPr>
            <w:tcW w:w="9061" w:type="dxa"/>
            <w:gridSpan w:val="2"/>
            <w:shd w:val="clear" w:color="auto" w:fill="auto"/>
          </w:tcPr>
          <w:p w:rsidR="00F73EE9" w:rsidRPr="00430EAE" w:rsidRDefault="00F73EE9" w:rsidP="00430EAE">
            <w:pPr>
              <w:keepNext/>
              <w:jc w:val="both"/>
              <w:rPr>
                <w:rFonts w:ascii="Times New Roman" w:hAnsi="Times New Roman"/>
                <w:sz w:val="28"/>
                <w:szCs w:val="28"/>
                <w:lang w:val="kk-KZ"/>
              </w:rPr>
            </w:pPr>
            <w:r w:rsidRPr="00430EAE">
              <w:rPr>
                <w:rFonts w:ascii="Times New Roman" w:hAnsi="Times New Roman"/>
                <w:b/>
                <w:sz w:val="28"/>
                <w:szCs w:val="28"/>
                <w:lang w:val="kk-KZ"/>
              </w:rPr>
              <w:lastRenderedPageBreak/>
              <w:t>КОМИРНАТИ</w:t>
            </w:r>
            <w:r w:rsidRPr="00430EAE">
              <w:rPr>
                <w:rFonts w:ascii="Times New Roman" w:hAnsi="Times New Roman"/>
                <w:b/>
                <w:caps/>
                <w:sz w:val="28"/>
                <w:szCs w:val="28"/>
                <w:lang w:val="kk-KZ"/>
              </w:rPr>
              <w:t xml:space="preserve">, </w:t>
            </w:r>
            <w:r w:rsidR="00430EAE" w:rsidRPr="00430EAE">
              <w:rPr>
                <w:rFonts w:ascii="Times New Roman" w:hAnsi="Times New Roman"/>
                <w:b/>
                <w:caps/>
                <w:sz w:val="28"/>
                <w:szCs w:val="28"/>
                <w:lang w:val="kk-KZ"/>
              </w:rPr>
              <w:t>инъекци</w:t>
            </w:r>
            <w:r w:rsidR="00430EAE">
              <w:rPr>
                <w:rFonts w:ascii="Times New Roman" w:hAnsi="Times New Roman"/>
                <w:b/>
                <w:caps/>
                <w:sz w:val="28"/>
                <w:szCs w:val="28"/>
                <w:lang w:val="kk-KZ"/>
              </w:rPr>
              <w:t>ЯҒА АРНАЛҒАН</w:t>
            </w:r>
            <w:r w:rsidR="00430EAE" w:rsidRPr="00430EAE">
              <w:rPr>
                <w:rFonts w:ascii="Times New Roman" w:hAnsi="Times New Roman"/>
                <w:b/>
                <w:caps/>
                <w:sz w:val="28"/>
                <w:szCs w:val="28"/>
                <w:lang w:val="kk-KZ"/>
              </w:rPr>
              <w:t xml:space="preserve"> </w:t>
            </w:r>
            <w:r w:rsidRPr="00430EAE">
              <w:rPr>
                <w:rFonts w:ascii="Times New Roman" w:hAnsi="Times New Roman"/>
                <w:b/>
                <w:caps/>
                <w:sz w:val="28"/>
                <w:szCs w:val="28"/>
                <w:lang w:val="kk-KZ"/>
              </w:rPr>
              <w:t>дисперсия, 30 мкг/доза</w:t>
            </w:r>
            <w:r w:rsidRPr="00430EAE">
              <w:rPr>
                <w:rFonts w:ascii="Times New Roman" w:hAnsi="Times New Roman"/>
                <w:b/>
                <w:sz w:val="28"/>
                <w:szCs w:val="28"/>
                <w:lang w:val="kk-KZ"/>
              </w:rPr>
              <w:t xml:space="preserve"> </w:t>
            </w:r>
            <w:r w:rsidR="008F0C3E" w:rsidRPr="00430EAE">
              <w:rPr>
                <w:rFonts w:ascii="Times New Roman" w:hAnsi="Times New Roman"/>
                <w:b/>
                <w:sz w:val="28"/>
                <w:szCs w:val="28"/>
                <w:lang w:val="kk-KZ"/>
              </w:rPr>
              <w:t xml:space="preserve">(0,3 МЛ) </w:t>
            </w:r>
            <w:r w:rsidR="00430EAE">
              <w:rPr>
                <w:rFonts w:ascii="Times New Roman" w:hAnsi="Times New Roman"/>
                <w:b/>
                <w:sz w:val="28"/>
                <w:szCs w:val="28"/>
                <w:lang w:val="kk-KZ"/>
              </w:rPr>
              <w:t xml:space="preserve">ДОЗАСЫН ТЕКСЕРУ </w:t>
            </w:r>
            <w:r w:rsidRPr="00430EAE">
              <w:rPr>
                <w:rFonts w:ascii="Times New Roman" w:hAnsi="Times New Roman"/>
                <w:b/>
                <w:sz w:val="28"/>
                <w:szCs w:val="28"/>
                <w:lang w:val="kk-KZ"/>
              </w:rPr>
              <w:t>(</w:t>
            </w:r>
            <w:r w:rsidR="00430EAE" w:rsidRPr="00430EAE">
              <w:rPr>
                <w:rFonts w:ascii="Times New Roman" w:hAnsi="Times New Roman"/>
                <w:b/>
                <w:sz w:val="28"/>
                <w:szCs w:val="28"/>
                <w:lang w:val="kk-KZ"/>
              </w:rPr>
              <w:t>12 ЖАСТАҒЫ ЖӘНЕ ОДАН ҮЛКЕН ПАЦИЕНТТЕР</w:t>
            </w:r>
            <w:r w:rsidRPr="00430EAE">
              <w:rPr>
                <w:rFonts w:ascii="Times New Roman" w:hAnsi="Times New Roman"/>
                <w:b/>
                <w:sz w:val="28"/>
                <w:szCs w:val="28"/>
                <w:lang w:val="kk-KZ"/>
              </w:rPr>
              <w:t>)</w:t>
            </w:r>
          </w:p>
        </w:tc>
      </w:tr>
      <w:tr w:rsidR="00F73EE9" w:rsidRPr="00D226D4" w:rsidTr="002E2008">
        <w:trPr>
          <w:cantSplit/>
        </w:trPr>
        <w:tc>
          <w:tcPr>
            <w:tcW w:w="5353" w:type="dxa"/>
            <w:shd w:val="clear" w:color="auto" w:fill="auto"/>
          </w:tcPr>
          <w:p w:rsidR="00F73EE9" w:rsidRPr="00D226D4" w:rsidRDefault="00A820F7" w:rsidP="002E2008">
            <w:pPr>
              <w:keepNext/>
              <w:spacing w:line="240" w:lineRule="auto"/>
              <w:jc w:val="both"/>
              <w:rPr>
                <w:rFonts w:ascii="Times New Roman" w:hAnsi="Times New Roman"/>
                <w:b/>
                <w:i/>
                <w:iCs/>
                <w:sz w:val="28"/>
                <w:szCs w:val="28"/>
              </w:rPr>
            </w:pPr>
            <w:r w:rsidRPr="00D226D4">
              <w:rPr>
                <w:rFonts w:ascii="Times New Roman" w:hAnsi="Times New Roman"/>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1694815</wp:posOffset>
                      </wp:positionH>
                      <wp:positionV relativeFrom="paragraph">
                        <wp:posOffset>264160</wp:posOffset>
                      </wp:positionV>
                      <wp:extent cx="1517650" cy="465455"/>
                      <wp:effectExtent l="0" t="0" r="25400" b="107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650" cy="465455"/>
                              </a:xfrm>
                              <a:prstGeom prst="rect">
                                <a:avLst/>
                              </a:prstGeom>
                              <a:noFill/>
                              <a:ln w="6350">
                                <a:solidFill>
                                  <a:prstClr val="black"/>
                                </a:solidFill>
                              </a:ln>
                            </wps:spPr>
                            <wps:txbx>
                              <w:txbxContent>
                                <w:p w:rsidR="00F73EE9" w:rsidRPr="00430EAE" w:rsidRDefault="00430EAE" w:rsidP="00F73EE9">
                                  <w:pPr>
                                    <w:spacing w:line="240" w:lineRule="auto"/>
                                    <w:rPr>
                                      <w:rFonts w:ascii="Times New Roman" w:hAnsi="Times New Roman"/>
                                      <w:b/>
                                      <w:bCs/>
                                      <w:sz w:val="28"/>
                                      <w:szCs w:val="28"/>
                                      <w:lang w:val="kk-KZ"/>
                                    </w:rPr>
                                  </w:pPr>
                                  <w:r>
                                    <w:rPr>
                                      <w:rFonts w:ascii="Times New Roman" w:hAnsi="Times New Roman"/>
                                      <w:b/>
                                      <w:sz w:val="28"/>
                                      <w:szCs w:val="28"/>
                                      <w:lang w:val="kk-KZ"/>
                                    </w:rPr>
                                    <w:t>Сұр қақпақша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left:0;text-align:left;margin-left:133.45pt;margin-top:20.8pt;width:119.5pt;height:3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" filled="f" strokeweight=".5pt">
                      <v:path arrowok="t"/>
                      <v:textbox>
                        <w:txbxContent>
                          <w:p w:rsidR="00F73EE9" w:rsidRPr="00430EAE" w:rsidRDefault="00430EAE" w:rsidP="00F73EE9">
                            <w:pPr>
                              <w:spacing w:line="240" w:lineRule="auto"/>
                              <w:rPr>
                                <w:rFonts w:ascii="Times New Roman" w:hAnsi="Times New Roman"/>
                                <w:b/>
                                <w:bCs/>
                                <w:sz w:val="28"/>
                                <w:szCs w:val="28"/>
                                <w:lang w:val="kk-KZ"/>
                              </w:rPr>
                            </w:pPr>
                            <w:r>
                              <w:rPr>
                                <w:rFonts w:ascii="Times New Roman" w:hAnsi="Times New Roman"/>
                                <w:b/>
                                <w:sz w:val="28"/>
                                <w:szCs w:val="28"/>
                                <w:lang w:val="kk-KZ"/>
                              </w:rPr>
                              <w:t>Сұр қақпақша</w:t>
                            </w:r>
                          </w:p>
                        </w:txbxContent>
                      </v:textbox>
                    </v:shape>
                  </w:pict>
                </mc:Fallback>
              </mc:AlternateContent>
            </w:r>
            <w:r w:rsidRPr="00D226D4">
              <w:rPr>
                <w:rFonts w:ascii="Times New Roman" w:hAnsi="Times New Roman"/>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1266190</wp:posOffset>
                      </wp:positionH>
                      <wp:positionV relativeFrom="paragraph">
                        <wp:posOffset>236220</wp:posOffset>
                      </wp:positionV>
                      <wp:extent cx="365125" cy="153035"/>
                      <wp:effectExtent l="0" t="57150" r="15875" b="184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5125" cy="15303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314E3AC" id="_x0000_t32" coordsize="21600,21600" o:spt="32" o:oned="t" path="m,l21600,21600e" filled="f">
                      <v:path arrowok="t" fillok="f" o:connecttype="none"/>
                      <o:lock v:ext="edit" shapetype="t"/>
                    </v:shapetype>
                    <v:shape id="Прямая со стрелкой 11" o:spid="_x0000_s1026" type="#_x0000_t32" style="position:absolute;margin-left:99.7pt;margin-top:18.6pt;width:28.75pt;height:12.0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" strokecolor="windowText" strokeweight="2.25pt">
                      <v:stroke endarrow="block" joinstyle="miter"/>
                      <o:lock v:ext="edit" shapetype="f"/>
                    </v:shape>
                  </w:pict>
                </mc:Fallback>
              </mc:AlternateContent>
            </w:r>
            <w:r w:rsidRPr="00D226D4">
              <w:rPr>
                <w:rFonts w:ascii="Times New Roman" w:hAnsi="Times New Roman"/>
                <w:noProof/>
                <w:sz w:val="28"/>
                <w:szCs w:val="28"/>
                <w:lang w:eastAsia="ru-RU"/>
              </w:rPr>
              <w:drawing>
                <wp:inline distT="0" distB="0" distL="0" distR="0">
                  <wp:extent cx="1524000" cy="2324100"/>
                  <wp:effectExtent l="0" t="0" r="0" b="0"/>
                  <wp:docPr id="3" name="Picture 1536903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9030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2324100"/>
                          </a:xfrm>
                          <a:prstGeom prst="rect">
                            <a:avLst/>
                          </a:prstGeom>
                          <a:noFill/>
                          <a:ln>
                            <a:noFill/>
                          </a:ln>
                        </pic:spPr>
                      </pic:pic>
                    </a:graphicData>
                  </a:graphic>
                </wp:inline>
              </w:drawing>
            </w:r>
          </w:p>
        </w:tc>
        <w:tc>
          <w:tcPr>
            <w:tcW w:w="3708" w:type="dxa"/>
            <w:shd w:val="clear" w:color="auto" w:fill="auto"/>
          </w:tcPr>
          <w:p w:rsidR="00F73EE9" w:rsidRPr="00D226D4" w:rsidRDefault="00430EAE" w:rsidP="002E2008">
            <w:pPr>
              <w:pStyle w:val="ab"/>
              <w:keepNext/>
              <w:widowControl w:val="0"/>
              <w:numPr>
                <w:ilvl w:val="0"/>
                <w:numId w:val="37"/>
              </w:numPr>
              <w:spacing w:after="0" w:line="240" w:lineRule="auto"/>
              <w:contextualSpacing w:val="0"/>
              <w:jc w:val="both"/>
              <w:rPr>
                <w:rFonts w:ascii="Times New Roman" w:hAnsi="Times New Roman"/>
                <w:sz w:val="28"/>
                <w:szCs w:val="28"/>
                <w:lang w:eastAsia="en-US"/>
              </w:rPr>
            </w:pPr>
            <w:r>
              <w:rPr>
                <w:rFonts w:ascii="Times New Roman" w:hAnsi="Times New Roman" w:cs="Arial"/>
                <w:sz w:val="28"/>
                <w:szCs w:val="28"/>
                <w:lang w:val="kk-KZ"/>
              </w:rPr>
              <w:t>Құтының</w:t>
            </w:r>
            <w:r w:rsidRPr="000C1F39">
              <w:rPr>
                <w:rFonts w:ascii="Times New Roman" w:hAnsi="Times New Roman" w:cs="Arial"/>
                <w:sz w:val="28"/>
                <w:szCs w:val="28"/>
              </w:rPr>
              <w:t xml:space="preserve"> </w:t>
            </w:r>
            <w:r>
              <w:rPr>
                <w:rFonts w:ascii="Times New Roman" w:hAnsi="Times New Roman" w:cs="Arial"/>
                <w:sz w:val="28"/>
                <w:szCs w:val="28"/>
                <w:lang w:val="kk-KZ"/>
              </w:rPr>
              <w:t>сұр түсті</w:t>
            </w:r>
            <w:r>
              <w:rPr>
                <w:rFonts w:ascii="Times New Roman" w:hAnsi="Times New Roman" w:cs="Arial"/>
                <w:sz w:val="28"/>
                <w:szCs w:val="28"/>
              </w:rPr>
              <w:t xml:space="preserve"> пластик</w:t>
            </w:r>
            <w:r w:rsidRPr="000C1F39">
              <w:rPr>
                <w:rFonts w:ascii="Times New Roman" w:hAnsi="Times New Roman" w:cs="Arial"/>
                <w:sz w:val="28"/>
                <w:szCs w:val="28"/>
              </w:rPr>
              <w:t xml:space="preserve"> </w:t>
            </w:r>
            <w:r>
              <w:rPr>
                <w:rFonts w:ascii="Times New Roman" w:hAnsi="Times New Roman" w:cs="Arial"/>
                <w:sz w:val="28"/>
                <w:szCs w:val="28"/>
                <w:lang w:val="kk-KZ"/>
              </w:rPr>
              <w:t>қақпақшасы бар екеніне көз жеткізіңіз</w:t>
            </w:r>
            <w:r w:rsidR="00F73EE9" w:rsidRPr="00D226D4">
              <w:rPr>
                <w:rFonts w:ascii="Times New Roman" w:hAnsi="Times New Roman"/>
                <w:sz w:val="28"/>
                <w:szCs w:val="28"/>
                <w:lang w:eastAsia="en-US"/>
              </w:rPr>
              <w:t xml:space="preserve">. </w:t>
            </w:r>
          </w:p>
          <w:p w:rsidR="00F73EE9" w:rsidRPr="00D226D4" w:rsidRDefault="00430EAE" w:rsidP="002E2008">
            <w:pPr>
              <w:pStyle w:val="ab"/>
              <w:keepNext/>
              <w:widowControl w:val="0"/>
              <w:numPr>
                <w:ilvl w:val="0"/>
                <w:numId w:val="37"/>
              </w:numPr>
              <w:spacing w:after="0" w:line="240" w:lineRule="auto"/>
              <w:contextualSpacing w:val="0"/>
              <w:jc w:val="both"/>
              <w:rPr>
                <w:rFonts w:ascii="Times New Roman" w:hAnsi="Times New Roman"/>
                <w:sz w:val="28"/>
                <w:szCs w:val="28"/>
                <w:lang w:eastAsia="en-US"/>
              </w:rPr>
            </w:pPr>
            <w:r w:rsidRPr="00430EAE">
              <w:rPr>
                <w:rFonts w:ascii="Times New Roman" w:hAnsi="Times New Roman"/>
                <w:sz w:val="28"/>
                <w:szCs w:val="28"/>
                <w:lang w:val="kk-KZ" w:eastAsia="en-US"/>
              </w:rPr>
              <w:t xml:space="preserve">Егер құтыда </w:t>
            </w:r>
            <w:r>
              <w:rPr>
                <w:rFonts w:ascii="Times New Roman" w:hAnsi="Times New Roman"/>
                <w:sz w:val="28"/>
                <w:szCs w:val="28"/>
                <w:lang w:val="kk-KZ" w:eastAsia="en-US"/>
              </w:rPr>
              <w:t xml:space="preserve">күлгін </w:t>
            </w:r>
            <w:r w:rsidRPr="00430EAE">
              <w:rPr>
                <w:rFonts w:ascii="Times New Roman" w:hAnsi="Times New Roman"/>
                <w:sz w:val="28"/>
                <w:szCs w:val="28"/>
                <w:lang w:val="kk-KZ" w:eastAsia="en-US"/>
              </w:rPr>
              <w:t xml:space="preserve"> түсті пласт</w:t>
            </w:r>
            <w:r>
              <w:rPr>
                <w:rFonts w:ascii="Times New Roman" w:hAnsi="Times New Roman"/>
                <w:sz w:val="28"/>
                <w:szCs w:val="28"/>
                <w:lang w:val="kk-KZ" w:eastAsia="en-US"/>
              </w:rPr>
              <w:t xml:space="preserve">ик </w:t>
            </w:r>
            <w:r w:rsidRPr="00430EAE">
              <w:rPr>
                <w:rFonts w:ascii="Times New Roman" w:hAnsi="Times New Roman"/>
                <w:sz w:val="28"/>
                <w:szCs w:val="28"/>
                <w:lang w:val="kk-KZ" w:eastAsia="en-US"/>
              </w:rPr>
              <w:t xml:space="preserve">қақпақша бар болса, Комирнати, </w:t>
            </w:r>
            <w:r w:rsidR="009E0931">
              <w:rPr>
                <w:rFonts w:ascii="Times New Roman" w:hAnsi="Times New Roman"/>
                <w:sz w:val="28"/>
                <w:szCs w:val="28"/>
                <w:lang w:val="kk-KZ" w:eastAsia="en-US"/>
              </w:rPr>
              <w:t xml:space="preserve">инъекция үшін </w:t>
            </w:r>
            <w:r w:rsidRPr="00430EAE">
              <w:rPr>
                <w:rFonts w:ascii="Times New Roman" w:hAnsi="Times New Roman"/>
                <w:sz w:val="28"/>
                <w:szCs w:val="28"/>
                <w:lang w:val="kk-KZ" w:eastAsia="en-US"/>
              </w:rPr>
              <w:t>дисперсия</w:t>
            </w:r>
            <w:r>
              <w:rPr>
                <w:rFonts w:ascii="Times New Roman" w:hAnsi="Times New Roman"/>
                <w:sz w:val="28"/>
                <w:szCs w:val="28"/>
                <w:lang w:val="kk-KZ" w:eastAsia="en-US"/>
              </w:rPr>
              <w:t xml:space="preserve">ға арналған </w:t>
            </w:r>
            <w:r>
              <w:rPr>
                <w:rFonts w:ascii="Times New Roman" w:hAnsi="Times New Roman"/>
                <w:sz w:val="28"/>
                <w:szCs w:val="28"/>
                <w:lang w:eastAsia="en-US"/>
              </w:rPr>
              <w:t>концентрат</w:t>
            </w:r>
            <w:r>
              <w:rPr>
                <w:rFonts w:ascii="Times New Roman" w:hAnsi="Times New Roman"/>
                <w:sz w:val="28"/>
                <w:szCs w:val="28"/>
                <w:lang w:val="kk-KZ" w:eastAsia="en-US"/>
              </w:rPr>
              <w:t>, 30 мкг/доза дәрілік препаратының Ж</w:t>
            </w:r>
            <w:r w:rsidRPr="00430EAE">
              <w:rPr>
                <w:rFonts w:ascii="Times New Roman" w:hAnsi="Times New Roman"/>
                <w:sz w:val="28"/>
                <w:szCs w:val="28"/>
                <w:lang w:val="kk-KZ" w:eastAsia="en-US"/>
              </w:rPr>
              <w:t>алпы сипаттамасын қараңыз</w:t>
            </w:r>
            <w:r w:rsidR="00F73EE9" w:rsidRPr="00D226D4">
              <w:rPr>
                <w:rFonts w:ascii="Times New Roman" w:hAnsi="Times New Roman"/>
                <w:sz w:val="28"/>
                <w:szCs w:val="28"/>
                <w:lang w:eastAsia="en-US"/>
              </w:rPr>
              <w:t>.</w:t>
            </w:r>
          </w:p>
          <w:p w:rsidR="00F73EE9" w:rsidRPr="00D226D4" w:rsidRDefault="00430EAE" w:rsidP="00430EAE">
            <w:pPr>
              <w:pStyle w:val="ab"/>
              <w:keepNext/>
              <w:widowControl w:val="0"/>
              <w:numPr>
                <w:ilvl w:val="0"/>
                <w:numId w:val="37"/>
              </w:numPr>
              <w:spacing w:after="0" w:line="240" w:lineRule="auto"/>
              <w:contextualSpacing w:val="0"/>
              <w:jc w:val="both"/>
              <w:rPr>
                <w:rFonts w:ascii="Times New Roman" w:hAnsi="Times New Roman"/>
                <w:sz w:val="28"/>
                <w:szCs w:val="28"/>
                <w:lang w:eastAsia="en-US"/>
              </w:rPr>
            </w:pPr>
            <w:r w:rsidRPr="00430EAE">
              <w:rPr>
                <w:rFonts w:ascii="Times New Roman" w:hAnsi="Times New Roman"/>
                <w:sz w:val="28"/>
                <w:szCs w:val="28"/>
                <w:lang w:eastAsia="en-US"/>
              </w:rPr>
              <w:t xml:space="preserve">Егер құтыда </w:t>
            </w:r>
            <w:r>
              <w:rPr>
                <w:rFonts w:ascii="Times New Roman" w:hAnsi="Times New Roman"/>
                <w:sz w:val="28"/>
                <w:szCs w:val="28"/>
                <w:lang w:val="kk-KZ" w:eastAsia="en-US"/>
              </w:rPr>
              <w:t>қызғылт-сары</w:t>
            </w:r>
            <w:r w:rsidRPr="00430EAE">
              <w:rPr>
                <w:rFonts w:ascii="Times New Roman" w:hAnsi="Times New Roman"/>
                <w:sz w:val="28"/>
                <w:szCs w:val="28"/>
                <w:lang w:eastAsia="en-US"/>
              </w:rPr>
              <w:t xml:space="preserve"> түсті пласт</w:t>
            </w:r>
            <w:r>
              <w:rPr>
                <w:rFonts w:ascii="Times New Roman" w:hAnsi="Times New Roman"/>
                <w:sz w:val="28"/>
                <w:szCs w:val="28"/>
                <w:lang w:val="kk-KZ" w:eastAsia="en-US"/>
              </w:rPr>
              <w:t xml:space="preserve">ик </w:t>
            </w:r>
            <w:r w:rsidRPr="00430EAE">
              <w:rPr>
                <w:rFonts w:ascii="Times New Roman" w:hAnsi="Times New Roman"/>
                <w:sz w:val="28"/>
                <w:szCs w:val="28"/>
                <w:lang w:eastAsia="en-US"/>
              </w:rPr>
              <w:t>қақпақша бар болса, Комирнати, инъекция</w:t>
            </w:r>
            <w:r>
              <w:rPr>
                <w:rFonts w:ascii="Times New Roman" w:hAnsi="Times New Roman"/>
                <w:sz w:val="28"/>
                <w:szCs w:val="28"/>
                <w:lang w:val="kk-KZ" w:eastAsia="en-US"/>
              </w:rPr>
              <w:t xml:space="preserve"> үшін</w:t>
            </w:r>
            <w:r w:rsidRPr="00430EAE">
              <w:rPr>
                <w:rFonts w:ascii="Times New Roman" w:hAnsi="Times New Roman"/>
                <w:sz w:val="28"/>
                <w:szCs w:val="28"/>
                <w:lang w:eastAsia="en-US"/>
              </w:rPr>
              <w:t xml:space="preserve"> дисперсия </w:t>
            </w:r>
            <w:r>
              <w:rPr>
                <w:rFonts w:ascii="Times New Roman" w:hAnsi="Times New Roman"/>
                <w:sz w:val="28"/>
                <w:szCs w:val="28"/>
                <w:lang w:val="kk-KZ" w:eastAsia="en-US"/>
              </w:rPr>
              <w:t xml:space="preserve">дайындауға арналған </w:t>
            </w:r>
            <w:r>
              <w:rPr>
                <w:rFonts w:ascii="Times New Roman" w:hAnsi="Times New Roman"/>
                <w:sz w:val="28"/>
                <w:szCs w:val="28"/>
                <w:lang w:eastAsia="en-US"/>
              </w:rPr>
              <w:t>концентрат</w:t>
            </w:r>
            <w:r>
              <w:rPr>
                <w:rFonts w:ascii="Times New Roman" w:hAnsi="Times New Roman"/>
                <w:sz w:val="28"/>
                <w:szCs w:val="28"/>
                <w:lang w:val="kk-KZ" w:eastAsia="en-US"/>
              </w:rPr>
              <w:t xml:space="preserve">, </w:t>
            </w:r>
            <w:r w:rsidRPr="00D226D4">
              <w:rPr>
                <w:rFonts w:ascii="Times New Roman" w:hAnsi="Times New Roman"/>
                <w:sz w:val="28"/>
                <w:szCs w:val="28"/>
                <w:lang w:eastAsia="en-US"/>
              </w:rPr>
              <w:t>10 мкг/доза</w:t>
            </w:r>
            <w:r>
              <w:rPr>
                <w:rFonts w:ascii="Times New Roman" w:hAnsi="Times New Roman"/>
                <w:sz w:val="28"/>
                <w:szCs w:val="28"/>
                <w:lang w:val="kk-KZ" w:eastAsia="en-US"/>
              </w:rPr>
              <w:t xml:space="preserve">  </w:t>
            </w:r>
            <w:r>
              <w:rPr>
                <w:rFonts w:ascii="Times New Roman" w:hAnsi="Times New Roman"/>
                <w:sz w:val="28"/>
                <w:szCs w:val="28"/>
                <w:lang w:eastAsia="en-US"/>
              </w:rPr>
              <w:t xml:space="preserve">дәрілік препаратының </w:t>
            </w:r>
            <w:r>
              <w:rPr>
                <w:rFonts w:ascii="Times New Roman" w:hAnsi="Times New Roman"/>
                <w:sz w:val="28"/>
                <w:szCs w:val="28"/>
                <w:lang w:val="kk-KZ" w:eastAsia="en-US"/>
              </w:rPr>
              <w:t>Ж</w:t>
            </w:r>
            <w:r w:rsidRPr="00430EAE">
              <w:rPr>
                <w:rFonts w:ascii="Times New Roman" w:hAnsi="Times New Roman"/>
                <w:sz w:val="28"/>
                <w:szCs w:val="28"/>
                <w:lang w:eastAsia="en-US"/>
              </w:rPr>
              <w:t>алпы сипаттамасын қараңыз</w:t>
            </w:r>
            <w:r w:rsidR="00F73EE9" w:rsidRPr="00D226D4">
              <w:rPr>
                <w:rFonts w:ascii="Times New Roman" w:hAnsi="Times New Roman"/>
                <w:sz w:val="28"/>
                <w:szCs w:val="28"/>
                <w:lang w:eastAsia="en-US"/>
              </w:rPr>
              <w:t>.</w:t>
            </w:r>
          </w:p>
        </w:tc>
      </w:tr>
      <w:tr w:rsidR="00F73EE9" w:rsidRPr="00D226D4" w:rsidTr="002E2008">
        <w:trPr>
          <w:cantSplit/>
        </w:trPr>
        <w:tc>
          <w:tcPr>
            <w:tcW w:w="9061" w:type="dxa"/>
            <w:gridSpan w:val="2"/>
            <w:shd w:val="clear" w:color="auto" w:fill="auto"/>
          </w:tcPr>
          <w:p w:rsidR="00F73EE9" w:rsidRPr="00D226D4" w:rsidRDefault="00430EAE" w:rsidP="00430EAE">
            <w:pPr>
              <w:keepNext/>
              <w:spacing w:line="240" w:lineRule="auto"/>
              <w:jc w:val="both"/>
              <w:rPr>
                <w:rFonts w:ascii="Times New Roman" w:hAnsi="Times New Roman"/>
                <w:sz w:val="28"/>
                <w:szCs w:val="28"/>
              </w:rPr>
            </w:pPr>
            <w:r w:rsidRPr="00430EAE">
              <w:rPr>
                <w:rFonts w:ascii="Times New Roman" w:hAnsi="Times New Roman"/>
                <w:b/>
                <w:sz w:val="28"/>
                <w:szCs w:val="28"/>
                <w:lang w:val="kk-KZ"/>
              </w:rPr>
              <w:t>КОМИРНАТИ</w:t>
            </w:r>
            <w:r w:rsidRPr="00430EAE">
              <w:rPr>
                <w:rFonts w:ascii="Times New Roman" w:hAnsi="Times New Roman"/>
                <w:b/>
                <w:caps/>
                <w:sz w:val="28"/>
                <w:szCs w:val="28"/>
                <w:lang w:val="kk-KZ"/>
              </w:rPr>
              <w:t>, инъекци</w:t>
            </w:r>
            <w:r>
              <w:rPr>
                <w:rFonts w:ascii="Times New Roman" w:hAnsi="Times New Roman"/>
                <w:b/>
                <w:caps/>
                <w:sz w:val="28"/>
                <w:szCs w:val="28"/>
                <w:lang w:val="kk-KZ"/>
              </w:rPr>
              <w:t>ЯҒА АРНАЛҒАН</w:t>
            </w:r>
            <w:r w:rsidRPr="00430EAE">
              <w:rPr>
                <w:rFonts w:ascii="Times New Roman" w:hAnsi="Times New Roman"/>
                <w:b/>
                <w:caps/>
                <w:sz w:val="28"/>
                <w:szCs w:val="28"/>
                <w:lang w:val="kk-KZ"/>
              </w:rPr>
              <w:t xml:space="preserve"> дисперсия, 30 мкг/доза</w:t>
            </w:r>
            <w:r w:rsidRPr="00430EAE">
              <w:rPr>
                <w:rFonts w:ascii="Times New Roman" w:hAnsi="Times New Roman"/>
                <w:b/>
                <w:sz w:val="28"/>
                <w:szCs w:val="28"/>
                <w:lang w:val="kk-KZ"/>
              </w:rPr>
              <w:t xml:space="preserve"> (0,3 МЛ) </w:t>
            </w:r>
            <w:r>
              <w:rPr>
                <w:rFonts w:ascii="Times New Roman" w:hAnsi="Times New Roman"/>
                <w:b/>
                <w:sz w:val="28"/>
                <w:szCs w:val="28"/>
                <w:lang w:val="kk-KZ"/>
              </w:rPr>
              <w:t>ПАЙДАЛАНАР АЛДЫНДАҒЫ ӘРЕКЕТ</w:t>
            </w:r>
            <w:r w:rsidR="00F73EE9" w:rsidRPr="00D226D4">
              <w:rPr>
                <w:rFonts w:ascii="Times New Roman" w:hAnsi="Times New Roman"/>
                <w:b/>
                <w:sz w:val="28"/>
                <w:szCs w:val="28"/>
              </w:rPr>
              <w:t xml:space="preserve"> (</w:t>
            </w:r>
            <w:r w:rsidRPr="00430EAE">
              <w:rPr>
                <w:rFonts w:ascii="Times New Roman" w:hAnsi="Times New Roman"/>
                <w:b/>
                <w:sz w:val="28"/>
                <w:szCs w:val="28"/>
                <w:lang w:val="kk-KZ"/>
              </w:rPr>
              <w:t>12 ЖАСТАҒЫ ЖӘНЕ ОДАН ҮЛКЕН ПАЦИЕНТТЕР</w:t>
            </w:r>
            <w:r w:rsidR="00F73EE9" w:rsidRPr="00D226D4">
              <w:rPr>
                <w:rFonts w:ascii="Times New Roman" w:hAnsi="Times New Roman"/>
                <w:b/>
                <w:sz w:val="28"/>
                <w:szCs w:val="28"/>
              </w:rPr>
              <w:t>)</w:t>
            </w:r>
          </w:p>
        </w:tc>
      </w:tr>
      <w:tr w:rsidR="00F73EE9" w:rsidRPr="00D226D4" w:rsidTr="002E2008">
        <w:trPr>
          <w:cantSplit/>
          <w:trHeight w:val="1960"/>
        </w:trPr>
        <w:tc>
          <w:tcPr>
            <w:tcW w:w="5353" w:type="dxa"/>
            <w:shd w:val="clear" w:color="auto" w:fill="auto"/>
          </w:tcPr>
          <w:p w:rsidR="00F73EE9" w:rsidRPr="00D226D4" w:rsidRDefault="00F73EE9" w:rsidP="002E2008">
            <w:pPr>
              <w:spacing w:line="240" w:lineRule="auto"/>
              <w:jc w:val="both"/>
              <w:rPr>
                <w:rFonts w:ascii="Times New Roman" w:hAnsi="Times New Roman"/>
                <w:sz w:val="28"/>
                <w:szCs w:val="28"/>
              </w:rPr>
            </w:pPr>
          </w:p>
          <w:p w:rsidR="00F73EE9" w:rsidRPr="00D226D4" w:rsidRDefault="00A820F7" w:rsidP="002E2008">
            <w:pPr>
              <w:spacing w:line="240" w:lineRule="auto"/>
              <w:jc w:val="both"/>
              <w:rPr>
                <w:rFonts w:ascii="Times New Roman" w:eastAsia="Times New Roman" w:hAnsi="Times New Roman"/>
                <w:sz w:val="28"/>
                <w:szCs w:val="28"/>
              </w:rPr>
            </w:pPr>
            <w:r w:rsidRPr="00D226D4">
              <w:rPr>
                <w:rFonts w:ascii="Times New Roman" w:hAnsi="Times New Roman"/>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1818640</wp:posOffset>
                      </wp:positionH>
                      <wp:positionV relativeFrom="paragraph">
                        <wp:posOffset>29210</wp:posOffset>
                      </wp:positionV>
                      <wp:extent cx="1184910" cy="175514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910" cy="1755140"/>
                              </a:xfrm>
                              <a:prstGeom prst="rect">
                                <a:avLst/>
                              </a:prstGeom>
                              <a:noFill/>
                              <a:ln w="6350">
                                <a:noFill/>
                              </a:ln>
                            </wps:spPr>
                            <wps:txbx>
                              <w:txbxContent>
                                <w:p w:rsidR="00F73EE9" w:rsidRPr="001B74EA" w:rsidRDefault="00F73EE9" w:rsidP="00F73EE9">
                                  <w:pPr>
                                    <w:jc w:val="center"/>
                                    <w:rPr>
                                      <w:rFonts w:ascii="Times New Roman" w:hAnsi="Times New Roman"/>
                                      <w:b/>
                                      <w:bCs/>
                                      <w:sz w:val="24"/>
                                      <w:szCs w:val="24"/>
                                    </w:rPr>
                                  </w:pPr>
                                  <w:r w:rsidRPr="001B74EA">
                                    <w:rPr>
                                      <w:rFonts w:ascii="Times New Roman" w:hAnsi="Times New Roman"/>
                                      <w:b/>
                                    </w:rPr>
                                    <w:t>2</w:t>
                                  </w:r>
                                  <w:r w:rsidR="00CC24E7">
                                    <w:rPr>
                                      <w:rFonts w:ascii="Times New Roman" w:hAnsi="Times New Roman"/>
                                      <w:b/>
                                      <w:lang w:val="kk-KZ"/>
                                    </w:rPr>
                                    <w:t xml:space="preserve">-ден </w:t>
                                  </w:r>
                                  <w:r w:rsidRPr="001B74EA">
                                    <w:rPr>
                                      <w:rFonts w:ascii="Times New Roman" w:hAnsi="Times New Roman"/>
                                      <w:b/>
                                    </w:rPr>
                                    <w:t>8 °C</w:t>
                                  </w:r>
                                  <w:r w:rsidR="00CC24E7">
                                    <w:rPr>
                                      <w:rFonts w:ascii="Times New Roman" w:hAnsi="Times New Roman"/>
                                      <w:b/>
                                      <w:lang w:val="kk-KZ"/>
                                    </w:rPr>
                                    <w:t xml:space="preserve"> дейінгі температурада 10 аптаға дейін сақтау керек</w:t>
                                  </w:r>
                                  <w:r w:rsidRPr="001B74EA">
                                    <w:rPr>
                                      <w:rFonts w:ascii="Times New Roman" w:hAnsi="Times New Roman"/>
                                      <w:b/>
                                    </w:rPr>
                                    <w:t>; картон</w:t>
                                  </w:r>
                                  <w:r w:rsidR="00CC24E7">
                                    <w:rPr>
                                      <w:rFonts w:ascii="Times New Roman" w:hAnsi="Times New Roman"/>
                                      <w:b/>
                                      <w:lang w:val="kk-KZ"/>
                                    </w:rPr>
                                    <w:t xml:space="preserve"> </w:t>
                                  </w:r>
                                  <w:r w:rsidR="00CC24E7">
                                    <w:rPr>
                                      <w:rFonts w:ascii="Times New Roman" w:hAnsi="Times New Roman"/>
                                      <w:b/>
                                      <w:sz w:val="24"/>
                                      <w:szCs w:val="24"/>
                                      <w:lang w:val="kk-KZ"/>
                                    </w:rPr>
                                    <w:t>қорапшадағы жарамдылық мерзімінің аяқталу күнін жаңарту керек</w:t>
                                  </w:r>
                                  <w:r w:rsidRPr="001B74EA">
                                    <w:rPr>
                                      <w:rFonts w:ascii="Times New Roman" w:hAnsi="Times New Roman"/>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27" type="#_x0000_t202" style="position:absolute;left:0;text-align:left;margin-left:143.2pt;margin-top:2.3pt;width:93.3pt;height:13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" filled="f" stroked="f" strokeweight=".5pt">
                      <v:path arrowok="t"/>
                      <v:textbox>
                        <w:txbxContent>
                          <w:p w:rsidR="00F73EE9" w:rsidRPr="001B74EA" w:rsidRDefault="00F73EE9" w:rsidP="00F73EE9">
                            <w:pPr>
                              <w:jc w:val="center"/>
                              <w:rPr>
                                <w:rFonts w:ascii="Times New Roman" w:hAnsi="Times New Roman"/>
                                <w:b/>
                                <w:bCs/>
                                <w:sz w:val="24"/>
                                <w:szCs w:val="24"/>
                              </w:rPr>
                            </w:pPr>
                            <w:r w:rsidRPr="001B74EA">
                              <w:rPr>
                                <w:rFonts w:ascii="Times New Roman" w:hAnsi="Times New Roman"/>
                                <w:b/>
                              </w:rPr>
                              <w:t>2</w:t>
                            </w:r>
                            <w:r w:rsidR="00CC24E7">
                              <w:rPr>
                                <w:rFonts w:ascii="Times New Roman" w:hAnsi="Times New Roman"/>
                                <w:b/>
                                <w:lang w:val="kk-KZ"/>
                              </w:rPr>
                              <w:t xml:space="preserve">-ден </w:t>
                            </w:r>
                            <w:r w:rsidRPr="001B74EA">
                              <w:rPr>
                                <w:rFonts w:ascii="Times New Roman" w:hAnsi="Times New Roman"/>
                                <w:b/>
                              </w:rPr>
                              <w:t>8 °C</w:t>
                            </w:r>
                            <w:r w:rsidR="00CC24E7">
                              <w:rPr>
                                <w:rFonts w:ascii="Times New Roman" w:hAnsi="Times New Roman"/>
                                <w:b/>
                                <w:lang w:val="kk-KZ"/>
                              </w:rPr>
                              <w:t xml:space="preserve"> дейінгі температурада 10 аптаға дейін сақтау керек</w:t>
                            </w:r>
                            <w:r w:rsidRPr="001B74EA">
                              <w:rPr>
                                <w:rFonts w:ascii="Times New Roman" w:hAnsi="Times New Roman"/>
                                <w:b/>
                              </w:rPr>
                              <w:t>; картон</w:t>
                            </w:r>
                            <w:r w:rsidR="00CC24E7">
                              <w:rPr>
                                <w:rFonts w:ascii="Times New Roman" w:hAnsi="Times New Roman"/>
                                <w:b/>
                                <w:lang w:val="kk-KZ"/>
                              </w:rPr>
                              <w:t xml:space="preserve"> </w:t>
                            </w:r>
                            <w:r w:rsidR="00CC24E7">
                              <w:rPr>
                                <w:rFonts w:ascii="Times New Roman" w:hAnsi="Times New Roman"/>
                                <w:b/>
                                <w:sz w:val="24"/>
                                <w:szCs w:val="24"/>
                                <w:lang w:val="kk-KZ"/>
                              </w:rPr>
                              <w:t>қорапшадағы жарамдылық мерзімінің аяқталу күнін жаңарту керек</w:t>
                            </w:r>
                            <w:r w:rsidRPr="001B74EA">
                              <w:rPr>
                                <w:rFonts w:ascii="Times New Roman" w:hAnsi="Times New Roman"/>
                                <w:b/>
                                <w:sz w:val="24"/>
                                <w:szCs w:val="24"/>
                              </w:rPr>
                              <w:t>.</w:t>
                            </w:r>
                          </w:p>
                        </w:txbxContent>
                      </v:textbox>
                    </v:shape>
                  </w:pict>
                </mc:Fallback>
              </mc:AlternateContent>
            </w:r>
            <w:r w:rsidRPr="00D226D4">
              <w:rPr>
                <w:rFonts w:ascii="Times New Roman" w:hAnsi="Times New Roman"/>
                <w:noProof/>
                <w:sz w:val="28"/>
                <w:szCs w:val="28"/>
                <w:lang w:eastAsia="ru-RU"/>
              </w:rPr>
              <w:drawing>
                <wp:inline distT="0" distB="0" distL="0" distR="0">
                  <wp:extent cx="3267075" cy="1771650"/>
                  <wp:effectExtent l="0" t="0" r="9525" b="0"/>
                  <wp:docPr id="4" name="Picture 153690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90309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7075" cy="1771650"/>
                          </a:xfrm>
                          <a:prstGeom prst="rect">
                            <a:avLst/>
                          </a:prstGeom>
                          <a:noFill/>
                          <a:ln>
                            <a:noFill/>
                          </a:ln>
                        </pic:spPr>
                      </pic:pic>
                    </a:graphicData>
                  </a:graphic>
                </wp:inline>
              </w:drawing>
            </w:r>
          </w:p>
        </w:tc>
        <w:tc>
          <w:tcPr>
            <w:tcW w:w="3708" w:type="dxa"/>
            <w:shd w:val="clear" w:color="auto" w:fill="auto"/>
          </w:tcPr>
          <w:p w:rsidR="00F73EE9" w:rsidRPr="00CC24E7" w:rsidRDefault="00CC24E7" w:rsidP="002E2008">
            <w:pPr>
              <w:pStyle w:val="ab"/>
              <w:keepNext/>
              <w:widowControl w:val="0"/>
              <w:numPr>
                <w:ilvl w:val="0"/>
                <w:numId w:val="37"/>
              </w:numPr>
              <w:spacing w:after="0" w:line="240" w:lineRule="auto"/>
              <w:contextualSpacing w:val="0"/>
              <w:jc w:val="both"/>
              <w:rPr>
                <w:rFonts w:ascii="Times New Roman" w:eastAsia="Times New Roman" w:hAnsi="Times New Roman"/>
                <w:sz w:val="28"/>
                <w:szCs w:val="28"/>
                <w:lang w:val="kk-KZ" w:eastAsia="en-US"/>
              </w:rPr>
            </w:pPr>
            <w:r>
              <w:rPr>
                <w:rFonts w:ascii="Times New Roman" w:eastAsia="Times New Roman" w:hAnsi="Times New Roman"/>
                <w:bCs/>
                <w:color w:val="000000"/>
                <w:sz w:val="28"/>
                <w:szCs w:val="28"/>
                <w:lang w:val="kk-KZ" w:bidi="ru-RU"/>
              </w:rPr>
              <w:t>Егер көп дозалық құты</w:t>
            </w:r>
            <w:r w:rsidRPr="00341753">
              <w:rPr>
                <w:rFonts w:ascii="Times New Roman" w:eastAsia="Times New Roman" w:hAnsi="Times New Roman"/>
                <w:bCs/>
                <w:color w:val="000000"/>
                <w:sz w:val="28"/>
                <w:szCs w:val="28"/>
                <w:lang w:val="kk-KZ" w:bidi="ru-RU"/>
              </w:rPr>
              <w:t xml:space="preserve"> </w:t>
            </w:r>
            <w:r>
              <w:rPr>
                <w:rFonts w:ascii="Times New Roman" w:eastAsia="Times New Roman" w:hAnsi="Times New Roman"/>
                <w:bCs/>
                <w:color w:val="000000"/>
                <w:sz w:val="28"/>
                <w:szCs w:val="28"/>
                <w:lang w:val="kk-KZ" w:bidi="ru-RU"/>
              </w:rPr>
              <w:t xml:space="preserve">мұздатып қатырылған күйде сақталса, оны </w:t>
            </w:r>
            <w:r w:rsidRPr="00341753">
              <w:rPr>
                <w:rFonts w:ascii="Times New Roman" w:eastAsia="Times New Roman" w:hAnsi="Times New Roman"/>
                <w:bCs/>
                <w:color w:val="000000"/>
                <w:sz w:val="28"/>
                <w:szCs w:val="28"/>
                <w:lang w:val="kk-KZ" w:bidi="ru-RU"/>
              </w:rPr>
              <w:t xml:space="preserve"> </w:t>
            </w:r>
            <w:r>
              <w:rPr>
                <w:rFonts w:ascii="Times New Roman" w:eastAsia="Times New Roman" w:hAnsi="Times New Roman"/>
                <w:bCs/>
                <w:color w:val="000000"/>
                <w:sz w:val="28"/>
                <w:szCs w:val="28"/>
                <w:lang w:val="kk-KZ" w:bidi="ru-RU"/>
              </w:rPr>
              <w:t>пайдаланар алдында еріту керек</w:t>
            </w:r>
            <w:r w:rsidRPr="00341753">
              <w:rPr>
                <w:rFonts w:ascii="Times New Roman" w:eastAsia="Times New Roman" w:hAnsi="Times New Roman"/>
                <w:bCs/>
                <w:color w:val="000000"/>
                <w:sz w:val="28"/>
                <w:szCs w:val="28"/>
                <w:lang w:val="kk-KZ" w:bidi="ru-RU"/>
              </w:rPr>
              <w:t xml:space="preserve">. </w:t>
            </w:r>
            <w:r>
              <w:rPr>
                <w:rFonts w:ascii="Times New Roman" w:eastAsia="Times New Roman" w:hAnsi="Times New Roman"/>
                <w:bCs/>
                <w:color w:val="000000"/>
                <w:sz w:val="28"/>
                <w:szCs w:val="28"/>
                <w:lang w:val="kk-KZ" w:bidi="ru-RU"/>
              </w:rPr>
              <w:t>Мұздатып  қатырылған құтыларды</w:t>
            </w:r>
            <w:r w:rsidRPr="00341753">
              <w:rPr>
                <w:rFonts w:ascii="Times New Roman" w:eastAsia="Times New Roman" w:hAnsi="Times New Roman"/>
                <w:bCs/>
                <w:color w:val="000000"/>
                <w:sz w:val="28"/>
                <w:szCs w:val="28"/>
                <w:lang w:val="kk-KZ" w:bidi="ru-RU"/>
              </w:rPr>
              <w:t xml:space="preserve"> 2</w:t>
            </w:r>
            <w:r>
              <w:rPr>
                <w:rFonts w:ascii="Times New Roman" w:eastAsia="Times New Roman" w:hAnsi="Times New Roman"/>
                <w:bCs/>
                <w:color w:val="000000"/>
                <w:sz w:val="28"/>
                <w:szCs w:val="28"/>
                <w:lang w:val="kk-KZ" w:bidi="ru-RU"/>
              </w:rPr>
              <w:t xml:space="preserve">-ден </w:t>
            </w:r>
            <w:r w:rsidRPr="00341753">
              <w:rPr>
                <w:rFonts w:ascii="Times New Roman" w:eastAsia="Times New Roman" w:hAnsi="Times New Roman"/>
                <w:bCs/>
                <w:color w:val="000000"/>
                <w:sz w:val="28"/>
                <w:szCs w:val="28"/>
                <w:lang w:val="kk-KZ" w:bidi="ru-RU"/>
              </w:rPr>
              <w:t>8 °C</w:t>
            </w:r>
            <w:r>
              <w:rPr>
                <w:rFonts w:ascii="Times New Roman" w:eastAsia="Times New Roman" w:hAnsi="Times New Roman"/>
                <w:bCs/>
                <w:color w:val="000000"/>
                <w:sz w:val="28"/>
                <w:szCs w:val="28"/>
                <w:lang w:val="kk-KZ" w:bidi="ru-RU"/>
              </w:rPr>
              <w:t xml:space="preserve"> дейінгі </w:t>
            </w:r>
            <w:r w:rsidRPr="00341753">
              <w:rPr>
                <w:rFonts w:ascii="Times New Roman" w:eastAsia="Times New Roman" w:hAnsi="Times New Roman"/>
                <w:bCs/>
                <w:color w:val="000000"/>
                <w:sz w:val="28"/>
                <w:szCs w:val="28"/>
                <w:lang w:val="kk-KZ" w:bidi="ru-RU"/>
              </w:rPr>
              <w:t>температур</w:t>
            </w:r>
            <w:r>
              <w:rPr>
                <w:rFonts w:ascii="Times New Roman" w:eastAsia="Times New Roman" w:hAnsi="Times New Roman"/>
                <w:bCs/>
                <w:color w:val="000000"/>
                <w:sz w:val="28"/>
                <w:szCs w:val="28"/>
                <w:lang w:val="kk-KZ" w:bidi="ru-RU"/>
              </w:rPr>
              <w:t>ада ерітеді</w:t>
            </w:r>
            <w:r w:rsidRPr="00341753">
              <w:rPr>
                <w:rFonts w:ascii="Times New Roman" w:eastAsia="Times New Roman" w:hAnsi="Times New Roman"/>
                <w:bCs/>
                <w:color w:val="000000"/>
                <w:sz w:val="28"/>
                <w:szCs w:val="28"/>
                <w:lang w:val="kk-KZ" w:bidi="ru-RU"/>
              </w:rPr>
              <w:t xml:space="preserve">; </w:t>
            </w:r>
            <w:r>
              <w:rPr>
                <w:rFonts w:ascii="Times New Roman" w:eastAsia="Times New Roman" w:hAnsi="Times New Roman"/>
                <w:bCs/>
                <w:color w:val="000000"/>
                <w:sz w:val="28"/>
                <w:szCs w:val="28"/>
                <w:lang w:val="kk-KZ" w:bidi="ru-RU"/>
              </w:rPr>
              <w:t>10</w:t>
            </w:r>
            <w:r w:rsidRPr="00341753">
              <w:rPr>
                <w:rFonts w:ascii="Times New Roman" w:eastAsia="Times New Roman" w:hAnsi="Times New Roman"/>
                <w:bCs/>
                <w:color w:val="000000"/>
                <w:sz w:val="28"/>
                <w:szCs w:val="28"/>
                <w:lang w:val="kk-KZ" w:bidi="ru-RU"/>
              </w:rPr>
              <w:t> </w:t>
            </w:r>
            <w:r>
              <w:rPr>
                <w:rFonts w:ascii="Times New Roman" w:eastAsia="Times New Roman" w:hAnsi="Times New Roman"/>
                <w:bCs/>
                <w:color w:val="000000"/>
                <w:sz w:val="28"/>
                <w:szCs w:val="28"/>
                <w:lang w:val="kk-KZ" w:bidi="ru-RU"/>
              </w:rPr>
              <w:t>құтылық қаптаманы ерітуге</w:t>
            </w:r>
            <w:r w:rsidRPr="00341753">
              <w:rPr>
                <w:rFonts w:ascii="Times New Roman" w:eastAsia="Times New Roman" w:hAnsi="Times New Roman"/>
                <w:bCs/>
                <w:color w:val="000000"/>
                <w:sz w:val="28"/>
                <w:szCs w:val="28"/>
                <w:lang w:val="kk-KZ" w:bidi="ru-RU"/>
              </w:rPr>
              <w:t xml:space="preserve"> </w:t>
            </w:r>
            <w:r>
              <w:rPr>
                <w:rFonts w:ascii="Times New Roman" w:eastAsia="Times New Roman" w:hAnsi="Times New Roman"/>
                <w:bCs/>
                <w:color w:val="000000"/>
                <w:sz w:val="28"/>
                <w:szCs w:val="28"/>
                <w:lang w:val="kk-KZ" w:bidi="ru-RU"/>
              </w:rPr>
              <w:t>6</w:t>
            </w:r>
            <w:r w:rsidRPr="00341753">
              <w:rPr>
                <w:rFonts w:ascii="Times New Roman" w:eastAsia="Times New Roman" w:hAnsi="Times New Roman"/>
                <w:bCs/>
                <w:color w:val="000000"/>
                <w:sz w:val="28"/>
                <w:szCs w:val="28"/>
                <w:lang w:val="kk-KZ" w:bidi="ru-RU"/>
              </w:rPr>
              <w:t> </w:t>
            </w:r>
            <w:r>
              <w:rPr>
                <w:rFonts w:ascii="Times New Roman" w:eastAsia="Times New Roman" w:hAnsi="Times New Roman"/>
                <w:bCs/>
                <w:color w:val="000000"/>
                <w:sz w:val="28"/>
                <w:szCs w:val="28"/>
                <w:lang w:val="kk-KZ" w:bidi="ru-RU"/>
              </w:rPr>
              <w:t>сағат керек болуы мүмкін</w:t>
            </w:r>
            <w:r w:rsidR="00F73EE9" w:rsidRPr="00CC24E7">
              <w:rPr>
                <w:rFonts w:ascii="Times New Roman" w:hAnsi="Times New Roman"/>
                <w:sz w:val="28"/>
                <w:szCs w:val="28"/>
                <w:lang w:val="kk-KZ" w:eastAsia="en-US"/>
              </w:rPr>
              <w:t xml:space="preserve">. </w:t>
            </w:r>
            <w:r>
              <w:rPr>
                <w:rFonts w:ascii="Times New Roman" w:hAnsi="Times New Roman"/>
                <w:sz w:val="28"/>
                <w:szCs w:val="28"/>
                <w:lang w:val="kk-KZ" w:eastAsia="en-US"/>
              </w:rPr>
              <w:t xml:space="preserve">Құтыларды </w:t>
            </w:r>
            <w:r w:rsidR="00F73EE9" w:rsidRPr="00CC24E7">
              <w:rPr>
                <w:rFonts w:ascii="Times New Roman" w:hAnsi="Times New Roman"/>
                <w:sz w:val="28"/>
                <w:szCs w:val="28"/>
                <w:lang w:val="kk-KZ" w:eastAsia="en-US"/>
              </w:rPr>
              <w:t xml:space="preserve"> </w:t>
            </w:r>
            <w:r>
              <w:rPr>
                <w:rFonts w:ascii="Times New Roman" w:hAnsi="Times New Roman"/>
                <w:sz w:val="28"/>
                <w:szCs w:val="28"/>
                <w:lang w:val="kk-KZ" w:eastAsia="en-US"/>
              </w:rPr>
              <w:t>пайдаланар алдында толық еріту керек</w:t>
            </w:r>
            <w:r w:rsidR="00F73EE9" w:rsidRPr="00CC24E7">
              <w:rPr>
                <w:rFonts w:ascii="Times New Roman" w:hAnsi="Times New Roman"/>
                <w:sz w:val="28"/>
                <w:szCs w:val="28"/>
                <w:lang w:val="kk-KZ" w:eastAsia="en-US"/>
              </w:rPr>
              <w:t>.</w:t>
            </w:r>
          </w:p>
          <w:p w:rsidR="00F73EE9" w:rsidRPr="00092DC4" w:rsidRDefault="00092DC4" w:rsidP="002E2008">
            <w:pPr>
              <w:pStyle w:val="ab"/>
              <w:keepNext/>
              <w:widowControl w:val="0"/>
              <w:numPr>
                <w:ilvl w:val="0"/>
                <w:numId w:val="37"/>
              </w:numPr>
              <w:spacing w:after="0" w:line="240" w:lineRule="auto"/>
              <w:contextualSpacing w:val="0"/>
              <w:jc w:val="both"/>
              <w:rPr>
                <w:rFonts w:ascii="Times New Roman" w:eastAsia="Times New Roman" w:hAnsi="Times New Roman"/>
                <w:sz w:val="28"/>
                <w:szCs w:val="28"/>
                <w:lang w:val="kk-KZ" w:eastAsia="en-US"/>
              </w:rPr>
            </w:pPr>
            <w:r>
              <w:rPr>
                <w:rFonts w:ascii="Times New Roman" w:hAnsi="Times New Roman"/>
                <w:sz w:val="28"/>
                <w:szCs w:val="28"/>
                <w:lang w:val="kk-KZ"/>
              </w:rPr>
              <w:t xml:space="preserve">Құтыларды </w:t>
            </w:r>
            <w:r w:rsidRPr="00950125">
              <w:rPr>
                <w:rFonts w:ascii="Times New Roman" w:eastAsia="Times New Roman" w:hAnsi="Times New Roman"/>
                <w:sz w:val="28"/>
                <w:szCs w:val="28"/>
                <w:lang w:val="kk-KZ" w:eastAsia="ru-RU"/>
              </w:rPr>
              <w:t>2 °C-ден 8 °C-ге дейінгі температурада</w:t>
            </w:r>
            <w:r w:rsidRPr="002D2399">
              <w:rPr>
                <w:rFonts w:ascii="Times New Roman" w:hAnsi="Times New Roman"/>
                <w:sz w:val="28"/>
                <w:szCs w:val="28"/>
                <w:lang w:val="kk-KZ"/>
              </w:rPr>
              <w:t xml:space="preserve"> </w:t>
            </w:r>
            <w:r>
              <w:rPr>
                <w:rFonts w:ascii="Times New Roman" w:hAnsi="Times New Roman"/>
                <w:sz w:val="28"/>
                <w:szCs w:val="28"/>
                <w:lang w:val="kk-KZ"/>
              </w:rPr>
              <w:t>сақтау жағдайына қойғаннан кейін картон қорапшадағы жарамдылық мерзімінің аяқталу күнін жаңарту керек</w:t>
            </w:r>
            <w:r w:rsidR="00F73EE9" w:rsidRPr="00092DC4">
              <w:rPr>
                <w:rFonts w:ascii="Times New Roman" w:hAnsi="Times New Roman"/>
                <w:sz w:val="28"/>
                <w:szCs w:val="28"/>
                <w:lang w:val="kk-KZ" w:eastAsia="en-US"/>
              </w:rPr>
              <w:t>.</w:t>
            </w:r>
          </w:p>
          <w:p w:rsidR="00F73EE9" w:rsidRPr="00092DC4" w:rsidRDefault="00092DC4" w:rsidP="002E2008">
            <w:pPr>
              <w:pStyle w:val="ab"/>
              <w:keepNext/>
              <w:widowControl w:val="0"/>
              <w:numPr>
                <w:ilvl w:val="0"/>
                <w:numId w:val="37"/>
              </w:numPr>
              <w:spacing w:after="0" w:line="240" w:lineRule="auto"/>
              <w:contextualSpacing w:val="0"/>
              <w:jc w:val="both"/>
              <w:rPr>
                <w:rFonts w:ascii="Times New Roman" w:eastAsia="Times New Roman" w:hAnsi="Times New Roman"/>
                <w:sz w:val="28"/>
                <w:szCs w:val="28"/>
                <w:lang w:val="kk-KZ" w:eastAsia="en-US"/>
              </w:rPr>
            </w:pPr>
            <w:r>
              <w:rPr>
                <w:rFonts w:ascii="Times New Roman" w:eastAsia="Times New Roman" w:hAnsi="Times New Roman"/>
                <w:sz w:val="28"/>
                <w:szCs w:val="28"/>
                <w:lang w:val="kk-KZ" w:eastAsia="ru-RU"/>
              </w:rPr>
              <w:t>Ашылмаған құтылард</w:t>
            </w:r>
            <w:r w:rsidRPr="00950125">
              <w:rPr>
                <w:rFonts w:ascii="Times New Roman" w:eastAsia="Times New Roman" w:hAnsi="Times New Roman"/>
                <w:sz w:val="28"/>
                <w:szCs w:val="28"/>
                <w:lang w:val="kk-KZ" w:eastAsia="ru-RU"/>
              </w:rPr>
              <w:t xml:space="preserve">ы </w:t>
            </w:r>
            <w:r>
              <w:rPr>
                <w:rFonts w:ascii="Times New Roman" w:hAnsi="Times New Roman"/>
                <w:sz w:val="28"/>
                <w:szCs w:val="28"/>
                <w:lang w:val="kk-KZ"/>
              </w:rPr>
              <w:t xml:space="preserve">9 айға созылатын жарамдылық мерзімі ішінде </w:t>
            </w:r>
            <w:r>
              <w:rPr>
                <w:rFonts w:ascii="Times New Roman" w:eastAsia="Times New Roman" w:hAnsi="Times New Roman"/>
                <w:sz w:val="28"/>
                <w:szCs w:val="28"/>
                <w:lang w:val="kk-KZ" w:eastAsia="ru-RU"/>
              </w:rPr>
              <w:t>2-ден 8</w:t>
            </w:r>
            <w:r w:rsidRPr="00950125">
              <w:rPr>
                <w:rFonts w:ascii="Times New Roman" w:eastAsia="Times New Roman" w:hAnsi="Times New Roman"/>
                <w:sz w:val="28"/>
                <w:szCs w:val="28"/>
                <w:lang w:val="kk-KZ" w:eastAsia="ru-RU"/>
              </w:rPr>
              <w:t xml:space="preserve">°C-ге дейінгі температурада </w:t>
            </w:r>
            <w:r>
              <w:rPr>
                <w:rFonts w:ascii="Times New Roman" w:eastAsia="Times New Roman" w:hAnsi="Times New Roman"/>
                <w:sz w:val="28"/>
                <w:szCs w:val="28"/>
                <w:lang w:val="kk-KZ" w:eastAsia="ru-RU"/>
              </w:rPr>
              <w:t>10 аптаға</w:t>
            </w:r>
            <w:r w:rsidRPr="00950125">
              <w:rPr>
                <w:rFonts w:ascii="Times New Roman" w:eastAsia="Times New Roman" w:hAnsi="Times New Roman"/>
                <w:sz w:val="28"/>
                <w:szCs w:val="28"/>
                <w:lang w:val="kk-KZ" w:eastAsia="ru-RU"/>
              </w:rPr>
              <w:t xml:space="preserve"> дейін сақтауға болады</w:t>
            </w:r>
            <w:r w:rsidR="00F73EE9" w:rsidRPr="00092DC4">
              <w:rPr>
                <w:rFonts w:ascii="Times New Roman" w:hAnsi="Times New Roman"/>
                <w:sz w:val="28"/>
                <w:szCs w:val="28"/>
                <w:lang w:val="kk-KZ" w:eastAsia="en-US"/>
              </w:rPr>
              <w:t xml:space="preserve">. </w:t>
            </w:r>
          </w:p>
          <w:p w:rsidR="00F73EE9" w:rsidRPr="00D226D4" w:rsidRDefault="00092DC4" w:rsidP="00092DC4">
            <w:pPr>
              <w:pStyle w:val="ab"/>
              <w:keepNext/>
              <w:widowControl w:val="0"/>
              <w:numPr>
                <w:ilvl w:val="0"/>
                <w:numId w:val="37"/>
              </w:numPr>
              <w:spacing w:after="0" w:line="240" w:lineRule="auto"/>
              <w:contextualSpacing w:val="0"/>
              <w:jc w:val="both"/>
              <w:rPr>
                <w:rFonts w:ascii="Times New Roman" w:eastAsia="Times New Roman" w:hAnsi="Times New Roman"/>
                <w:sz w:val="28"/>
                <w:szCs w:val="28"/>
                <w:lang w:eastAsia="en-US"/>
              </w:rPr>
            </w:pPr>
            <w:r>
              <w:rPr>
                <w:rFonts w:ascii="Times New Roman" w:eastAsia="Times New Roman" w:hAnsi="Times New Roman"/>
                <w:bCs/>
                <w:color w:val="000000"/>
                <w:sz w:val="28"/>
                <w:szCs w:val="28"/>
                <w:lang w:val="kk-KZ" w:bidi="ru-RU"/>
              </w:rPr>
              <w:t>Балама ретінде</w:t>
            </w:r>
            <w:r w:rsidRPr="002F6B73">
              <w:rPr>
                <w:rFonts w:ascii="Times New Roman" w:eastAsia="Times New Roman" w:hAnsi="Times New Roman"/>
                <w:bCs/>
                <w:color w:val="000000"/>
                <w:sz w:val="28"/>
                <w:szCs w:val="28"/>
                <w:lang w:val="kk-KZ" w:bidi="ru-RU"/>
              </w:rPr>
              <w:t xml:space="preserve"> </w:t>
            </w:r>
            <w:r>
              <w:rPr>
                <w:rFonts w:ascii="Times New Roman" w:eastAsia="Times New Roman" w:hAnsi="Times New Roman"/>
                <w:bCs/>
                <w:color w:val="000000"/>
                <w:sz w:val="28"/>
                <w:szCs w:val="28"/>
                <w:lang w:val="kk-KZ" w:bidi="ru-RU"/>
              </w:rPr>
              <w:t xml:space="preserve">мұздатып қатырылған жеке құтыларды дереу пайдалану үшін </w:t>
            </w:r>
            <w:r w:rsidRPr="002F6B73">
              <w:rPr>
                <w:rFonts w:ascii="Times New Roman" w:eastAsia="Times New Roman" w:hAnsi="Times New Roman"/>
                <w:bCs/>
                <w:color w:val="000000"/>
                <w:sz w:val="28"/>
                <w:szCs w:val="28"/>
                <w:lang w:val="kk-KZ" w:bidi="ru-RU"/>
              </w:rPr>
              <w:t>30 °C</w:t>
            </w:r>
            <w:r>
              <w:rPr>
                <w:rFonts w:ascii="Times New Roman" w:eastAsia="Times New Roman" w:hAnsi="Times New Roman"/>
                <w:bCs/>
                <w:color w:val="000000"/>
                <w:sz w:val="28"/>
                <w:szCs w:val="28"/>
                <w:lang w:val="kk-KZ" w:bidi="ru-RU"/>
              </w:rPr>
              <w:t>-ге дейінгі температурада 30 минут ішінде ерітуге болады</w:t>
            </w:r>
            <w:r w:rsidR="00F73EE9" w:rsidRPr="00092DC4">
              <w:rPr>
                <w:rFonts w:ascii="Times New Roman" w:hAnsi="Times New Roman"/>
                <w:sz w:val="28"/>
                <w:szCs w:val="28"/>
                <w:lang w:val="kk-KZ" w:eastAsia="en-US"/>
              </w:rPr>
              <w:t xml:space="preserve">. </w:t>
            </w:r>
            <w:r w:rsidRPr="00B2664F">
              <w:rPr>
                <w:rFonts w:ascii="Times New Roman" w:eastAsia="Times New Roman" w:hAnsi="Times New Roman"/>
                <w:bCs/>
                <w:color w:val="000000"/>
                <w:sz w:val="28"/>
                <w:szCs w:val="28"/>
                <w:lang w:val="kk-KZ" w:bidi="ru-RU"/>
              </w:rPr>
              <w:t xml:space="preserve">Ашылмаған құтыны пайдалануға дейін 30 °C-ге дейінгі температурада </w:t>
            </w:r>
            <w:r>
              <w:rPr>
                <w:rFonts w:ascii="Times New Roman" w:eastAsia="Times New Roman" w:hAnsi="Times New Roman"/>
                <w:bCs/>
                <w:color w:val="000000"/>
                <w:sz w:val="28"/>
                <w:szCs w:val="28"/>
                <w:lang w:val="kk-KZ" w:bidi="ru-RU"/>
              </w:rPr>
              <w:t>1</w:t>
            </w:r>
            <w:r w:rsidRPr="00B2664F">
              <w:rPr>
                <w:rFonts w:ascii="Times New Roman" w:eastAsia="Times New Roman" w:hAnsi="Times New Roman"/>
                <w:bCs/>
                <w:color w:val="000000"/>
                <w:sz w:val="28"/>
                <w:szCs w:val="28"/>
                <w:lang w:val="kk-KZ" w:bidi="ru-RU"/>
              </w:rPr>
              <w:t>2 сағат</w:t>
            </w:r>
            <w:r>
              <w:rPr>
                <w:rFonts w:ascii="Times New Roman" w:eastAsia="Times New Roman" w:hAnsi="Times New Roman"/>
                <w:bCs/>
                <w:color w:val="000000"/>
                <w:sz w:val="28"/>
                <w:szCs w:val="28"/>
                <w:lang w:val="kk-KZ" w:bidi="ru-RU"/>
              </w:rPr>
              <w:t>қа</w:t>
            </w:r>
            <w:r w:rsidRPr="00B2664F">
              <w:rPr>
                <w:rFonts w:ascii="Times New Roman" w:eastAsia="Times New Roman" w:hAnsi="Times New Roman"/>
                <w:bCs/>
                <w:color w:val="000000"/>
                <w:sz w:val="28"/>
                <w:szCs w:val="28"/>
                <w:lang w:val="kk-KZ" w:bidi="ru-RU"/>
              </w:rPr>
              <w:t xml:space="preserve"> </w:t>
            </w:r>
            <w:r>
              <w:rPr>
                <w:rFonts w:ascii="Times New Roman" w:eastAsia="Times New Roman" w:hAnsi="Times New Roman"/>
                <w:bCs/>
                <w:color w:val="000000"/>
                <w:sz w:val="28"/>
                <w:szCs w:val="28"/>
                <w:lang w:val="kk-KZ" w:bidi="ru-RU"/>
              </w:rPr>
              <w:t>дейін</w:t>
            </w:r>
            <w:r w:rsidRPr="00B2664F">
              <w:rPr>
                <w:rFonts w:ascii="Times New Roman" w:eastAsia="Times New Roman" w:hAnsi="Times New Roman"/>
                <w:bCs/>
                <w:color w:val="000000"/>
                <w:sz w:val="28"/>
                <w:szCs w:val="28"/>
                <w:lang w:val="kk-KZ" w:bidi="ru-RU"/>
              </w:rPr>
              <w:t xml:space="preserve"> сақтауға болады</w:t>
            </w:r>
            <w:r w:rsidR="00F73EE9" w:rsidRPr="00092DC4">
              <w:rPr>
                <w:rFonts w:ascii="Times New Roman" w:hAnsi="Times New Roman"/>
                <w:sz w:val="28"/>
                <w:szCs w:val="28"/>
                <w:lang w:val="kk-KZ" w:eastAsia="en-US"/>
              </w:rPr>
              <w:t xml:space="preserve">. </w:t>
            </w:r>
            <w:r w:rsidRPr="002F6B73">
              <w:rPr>
                <w:rFonts w:ascii="Times New Roman" w:eastAsia="Times New Roman" w:hAnsi="Times New Roman"/>
                <w:bCs/>
                <w:color w:val="000000"/>
                <w:sz w:val="28"/>
                <w:szCs w:val="28"/>
                <w:lang w:val="kk-KZ" w:bidi="ru-RU"/>
              </w:rPr>
              <w:t xml:space="preserve">Ерітілген құтылармен бөлме жарығында </w:t>
            </w:r>
            <w:r>
              <w:rPr>
                <w:rFonts w:ascii="Times New Roman" w:eastAsia="Times New Roman" w:hAnsi="Times New Roman"/>
                <w:bCs/>
                <w:color w:val="000000"/>
                <w:sz w:val="28"/>
                <w:szCs w:val="28"/>
                <w:lang w:val="kk-KZ" w:bidi="ru-RU"/>
              </w:rPr>
              <w:t>жұмыс істеуге</w:t>
            </w:r>
            <w:r w:rsidRPr="002F6B73">
              <w:rPr>
                <w:rFonts w:ascii="Times New Roman" w:eastAsia="Times New Roman" w:hAnsi="Times New Roman"/>
                <w:bCs/>
                <w:color w:val="000000"/>
                <w:sz w:val="28"/>
                <w:szCs w:val="28"/>
                <w:lang w:val="kk-KZ" w:bidi="ru-RU"/>
              </w:rPr>
              <w:t xml:space="preserve"> болады</w:t>
            </w:r>
            <w:r w:rsidR="00F73EE9" w:rsidRPr="00D226D4">
              <w:rPr>
                <w:rFonts w:ascii="Times New Roman" w:hAnsi="Times New Roman"/>
                <w:sz w:val="28"/>
                <w:szCs w:val="28"/>
                <w:lang w:eastAsia="en-US"/>
              </w:rPr>
              <w:t>.</w:t>
            </w:r>
          </w:p>
        </w:tc>
      </w:tr>
      <w:tr w:rsidR="00F73EE9" w:rsidRPr="00D226D4" w:rsidTr="002E2008">
        <w:trPr>
          <w:cantSplit/>
          <w:trHeight w:val="1960"/>
        </w:trPr>
        <w:tc>
          <w:tcPr>
            <w:tcW w:w="5353" w:type="dxa"/>
            <w:shd w:val="clear" w:color="auto" w:fill="auto"/>
          </w:tcPr>
          <w:p w:rsidR="00F73EE9" w:rsidRPr="00D226D4" w:rsidRDefault="00A820F7" w:rsidP="002E2008">
            <w:pPr>
              <w:spacing w:line="240" w:lineRule="auto"/>
              <w:jc w:val="both"/>
              <w:rPr>
                <w:rFonts w:ascii="Times New Roman" w:hAnsi="Times New Roman"/>
                <w:noProof/>
                <w:sz w:val="28"/>
                <w:szCs w:val="28"/>
              </w:rPr>
            </w:pPr>
            <w:r w:rsidRPr="00D226D4">
              <w:rPr>
                <w:rFonts w:ascii="Times New Roman" w:hAnsi="Times New Roman"/>
                <w:noProof/>
                <w:sz w:val="28"/>
                <w:szCs w:val="28"/>
                <w:lang w:eastAsia="ru-RU"/>
              </w:rPr>
              <w:lastRenderedPageBreak/>
              <mc:AlternateContent>
                <mc:Choice Requires="wpg">
                  <w:drawing>
                    <wp:inline distT="0" distB="0" distL="0" distR="0">
                      <wp:extent cx="2670175" cy="3263265"/>
                      <wp:effectExtent l="3810" t="12065" r="2540" b="1270"/>
                      <wp:docPr id="7" name="Group 1536903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175" cy="3263265"/>
                                <a:chOff x="0" y="5944"/>
                                <a:chExt cx="2817799" cy="4618568"/>
                              </a:xfrm>
                            </wpg:grpSpPr>
                            <pic:pic xmlns:pic="http://schemas.openxmlformats.org/drawingml/2006/picture">
                              <pic:nvPicPr>
                                <pic:cNvPr id="8" name="Picture 153690307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6019" y="5944"/>
                                  <a:ext cx="2806699" cy="4130852"/>
                                </a:xfrm>
                                <a:prstGeom prst="rect">
                                  <a:avLst/>
                                </a:prstGeom>
                                <a:noFill/>
                                <a:ln w="9525">
                                  <a:solidFill>
                                    <a:srgbClr val="F2F2F2"/>
                                  </a:solidFill>
                                  <a:miter lim="800000"/>
                                  <a:headEnd/>
                                  <a:tailEnd/>
                                </a:ln>
                                <a:extLst>
                                  <a:ext uri="{909E8E84-426E-40DD-AFC4-6F175D3DCCD1}">
                                    <a14:hiddenFill xmlns:a14="http://schemas.microsoft.com/office/drawing/2010/main">
                                      <a:solidFill>
                                        <a:srgbClr val="FFFFFF"/>
                                      </a:solidFill>
                                    </a14:hiddenFill>
                                  </a:ext>
                                </a:extLst>
                              </pic:spPr>
                            </pic:pic>
                            <wps:wsp>
                              <wps:cNvPr id="9" name="Text Box 1536903073"/>
                              <wps:cNvSpPr txBox="1">
                                <a:spLocks noChangeArrowheads="1"/>
                              </wps:cNvSpPr>
                              <wps:spPr bwMode="auto">
                                <a:xfrm>
                                  <a:off x="0" y="4218995"/>
                                  <a:ext cx="2817799" cy="405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3EE9" w:rsidRPr="00092DC4" w:rsidRDefault="00092DC4" w:rsidP="00092DC4">
                                    <w:pPr>
                                      <w:rPr>
                                        <w:rFonts w:ascii="Times New Roman" w:hAnsi="Times New Roman"/>
                                        <w:b/>
                                        <w:bCs/>
                                        <w:sz w:val="24"/>
                                        <w:szCs w:val="24"/>
                                        <w:lang w:val="kk-KZ"/>
                                      </w:rPr>
                                    </w:pPr>
                                    <w:r>
                                      <w:rPr>
                                        <w:rFonts w:ascii="Times New Roman" w:hAnsi="Times New Roman"/>
                                        <w:b/>
                                        <w:sz w:val="24"/>
                                        <w:szCs w:val="24"/>
                                        <w:lang w:val="kk-KZ"/>
                                      </w:rPr>
                                      <w:t>Абайлап</w:t>
                                    </w:r>
                                    <w:r w:rsidR="00F73EE9" w:rsidRPr="001B74EA">
                                      <w:rPr>
                                        <w:rFonts w:ascii="Times New Roman" w:hAnsi="Times New Roman"/>
                                        <w:b/>
                                        <w:sz w:val="24"/>
                                        <w:szCs w:val="24"/>
                                      </w:rPr>
                                      <w:t xml:space="preserve"> 10 </w:t>
                                    </w:r>
                                    <w:r>
                                      <w:rPr>
                                        <w:rFonts w:ascii="Times New Roman" w:hAnsi="Times New Roman"/>
                                        <w:b/>
                                        <w:sz w:val="24"/>
                                        <w:szCs w:val="24"/>
                                        <w:lang w:val="kk-KZ"/>
                                      </w:rPr>
                                      <w:t>рет аударып-төңкеріңіз</w:t>
                                    </w:r>
                                  </w:p>
                                  <w:p w:rsidR="00F73EE9" w:rsidRPr="00DB0687" w:rsidRDefault="00F73EE9" w:rsidP="00F73EE9">
                                    <w:pPr>
                                      <w:jc w:val="center"/>
                                      <w:rPr>
                                        <w:b/>
                                        <w:bCs/>
                                        <w:sz w:val="16"/>
                                        <w:szCs w:val="16"/>
                                      </w:rPr>
                                    </w:pPr>
                                  </w:p>
                                </w:txbxContent>
                              </wps:txbx>
                              <wps:bodyPr rot="0" vert="horz" wrap="square" lIns="91440" tIns="45720" rIns="91440" bIns="45720" anchor="t" anchorCtr="0" upright="1">
                                <a:noAutofit/>
                              </wps:bodyPr>
                            </wps:wsp>
                          </wpg:wgp>
                        </a:graphicData>
                      </a:graphic>
                    </wp:inline>
                  </w:drawing>
                </mc:Choice>
                <mc:Fallback>
                  <w:pict>
                    <v:group id="Group 1536903071" o:spid="_x0000_s1028" style="width:210.25pt;height:256.95pt;mso-position-horizontal-relative:char;mso-position-vertical-relative:line" coordorigin=",59" coordsize="28177,46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6903072" o:spid="_x0000_s1029" type="#_x0000_t75" style="position:absolute;left:60;top:59;width:28067;height:41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8+w+/AAAA2gAAAA8AAABkcnMvZG93bnJldi54bWxET02LwjAQvQv7H8Is7E1TyyJSjbIsu6CI&#10;B7UXb0MzbarNpDSx1n9vDoLHx/tergfbiJ46XztWMJ0kIIgLp2uuFOSn//EchA/IGhvHpOBBHtar&#10;j9ESM+3ufKD+GCoRQ9hnqMCE0GZS+sKQRT9xLXHkStdZDBF2ldQd3mO4bWSaJDNpsebYYLClX0PF&#10;9XizCraXBye7c95Pv//Ssjyne9NutVJfn8PPAkSgIbzFL/dGK4hb45V4A+Tq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PsPvwAAANoAAAAPAAAAAAAAAAAAAAAAAJ8CAABk&#10;cnMvZG93bnJldi54bWxQSwUGAAAAAAQABAD3AAAAiwMAAAAA&#10;" stroked="t" strokecolor="#f2f2f2">
                        <v:imagedata r:id="rId13" o:title=""/>
                        <v:path arrowok="t"/>
                      </v:shape>
                      <v:shape id="Text Box 1536903073" o:spid="_x0000_s1030" type="#_x0000_t202" style="position:absolute;top:42189;width:28177;height:4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F73EE9" w:rsidRPr="00092DC4" w:rsidRDefault="00092DC4" w:rsidP="00092DC4">
                              <w:pPr>
                                <w:rPr>
                                  <w:rFonts w:ascii="Times New Roman" w:hAnsi="Times New Roman"/>
                                  <w:b/>
                                  <w:bCs/>
                                  <w:sz w:val="24"/>
                                  <w:szCs w:val="24"/>
                                  <w:lang w:val="kk-KZ"/>
                                </w:rPr>
                              </w:pPr>
                              <w:r>
                                <w:rPr>
                                  <w:rFonts w:ascii="Times New Roman" w:hAnsi="Times New Roman"/>
                                  <w:b/>
                                  <w:sz w:val="24"/>
                                  <w:szCs w:val="24"/>
                                  <w:lang w:val="kk-KZ"/>
                                </w:rPr>
                                <w:t>Абайлап</w:t>
                              </w:r>
                              <w:r w:rsidR="00F73EE9" w:rsidRPr="001B74EA">
                                <w:rPr>
                                  <w:rFonts w:ascii="Times New Roman" w:hAnsi="Times New Roman"/>
                                  <w:b/>
                                  <w:sz w:val="24"/>
                                  <w:szCs w:val="24"/>
                                </w:rPr>
                                <w:t xml:space="preserve"> 10 </w:t>
                              </w:r>
                              <w:r>
                                <w:rPr>
                                  <w:rFonts w:ascii="Times New Roman" w:hAnsi="Times New Roman"/>
                                  <w:b/>
                                  <w:sz w:val="24"/>
                                  <w:szCs w:val="24"/>
                                  <w:lang w:val="kk-KZ"/>
                                </w:rPr>
                                <w:t>рет аударып-төңкеріңіз</w:t>
                              </w:r>
                            </w:p>
                            <w:p w:rsidR="00F73EE9" w:rsidRPr="00DB0687" w:rsidRDefault="00F73EE9" w:rsidP="00F73EE9">
                              <w:pPr>
                                <w:jc w:val="center"/>
                                <w:rPr>
                                  <w:b/>
                                  <w:bCs/>
                                  <w:sz w:val="16"/>
                                  <w:szCs w:val="16"/>
                                </w:rPr>
                              </w:pPr>
                            </w:p>
                          </w:txbxContent>
                        </v:textbox>
                      </v:shape>
                      <w10:anchorlock/>
                    </v:group>
                  </w:pict>
                </mc:Fallback>
              </mc:AlternateContent>
            </w:r>
          </w:p>
        </w:tc>
        <w:tc>
          <w:tcPr>
            <w:tcW w:w="3708" w:type="dxa"/>
            <w:shd w:val="clear" w:color="auto" w:fill="auto"/>
          </w:tcPr>
          <w:p w:rsidR="00F73EE9" w:rsidRPr="00D226D4" w:rsidRDefault="00092DC4" w:rsidP="002E2008">
            <w:pPr>
              <w:pStyle w:val="ab"/>
              <w:widowControl w:val="0"/>
              <w:numPr>
                <w:ilvl w:val="0"/>
                <w:numId w:val="37"/>
              </w:numPr>
              <w:spacing w:after="0" w:line="240" w:lineRule="auto"/>
              <w:contextualSpacing w:val="0"/>
              <w:jc w:val="both"/>
              <w:rPr>
                <w:rFonts w:ascii="Times New Roman" w:hAnsi="Times New Roman"/>
                <w:sz w:val="28"/>
                <w:szCs w:val="28"/>
                <w:lang w:eastAsia="en-US"/>
              </w:rPr>
            </w:pPr>
            <w:r>
              <w:rPr>
                <w:rFonts w:ascii="Times New Roman" w:hAnsi="Times New Roman"/>
                <w:sz w:val="28"/>
                <w:szCs w:val="28"/>
                <w:lang w:val="kk-KZ"/>
              </w:rPr>
              <w:t>Пайдаланар</w:t>
            </w:r>
            <w:r w:rsidRPr="002F6B73">
              <w:rPr>
                <w:rFonts w:ascii="Times New Roman" w:hAnsi="Times New Roman"/>
                <w:sz w:val="28"/>
                <w:szCs w:val="28"/>
                <w:lang w:val="kk-KZ"/>
              </w:rPr>
              <w:t xml:space="preserve"> алдында құты</w:t>
            </w:r>
            <w:r>
              <w:rPr>
                <w:rFonts w:ascii="Times New Roman" w:hAnsi="Times New Roman"/>
                <w:sz w:val="28"/>
                <w:szCs w:val="28"/>
                <w:lang w:val="kk-KZ"/>
              </w:rPr>
              <w:t xml:space="preserve">лардың ішіндегісін </w:t>
            </w:r>
            <w:r w:rsidRPr="002F6B73">
              <w:rPr>
                <w:rFonts w:ascii="Times New Roman" w:hAnsi="Times New Roman"/>
                <w:sz w:val="28"/>
                <w:szCs w:val="28"/>
                <w:lang w:val="kk-KZ"/>
              </w:rPr>
              <w:t xml:space="preserve"> </w:t>
            </w:r>
            <w:r>
              <w:rPr>
                <w:rFonts w:ascii="Times New Roman" w:hAnsi="Times New Roman"/>
                <w:sz w:val="28"/>
                <w:szCs w:val="28"/>
                <w:lang w:val="kk-KZ"/>
              </w:rPr>
              <w:t>10 рет аударып-төңкеру арқылы абайлап араластырыңыз</w:t>
            </w:r>
            <w:r w:rsidRPr="002F6B73">
              <w:rPr>
                <w:rFonts w:ascii="Times New Roman" w:hAnsi="Times New Roman"/>
                <w:sz w:val="28"/>
                <w:szCs w:val="28"/>
                <w:lang w:val="kk-KZ"/>
              </w:rPr>
              <w:t xml:space="preserve">. </w:t>
            </w:r>
            <w:r w:rsidRPr="00B2664F">
              <w:rPr>
                <w:rFonts w:ascii="Times New Roman" w:hAnsi="Times New Roman"/>
                <w:sz w:val="28"/>
                <w:szCs w:val="28"/>
              </w:rPr>
              <w:t>Сілкуге болмайды</w:t>
            </w:r>
            <w:r w:rsidR="00F73EE9" w:rsidRPr="00D226D4">
              <w:rPr>
                <w:rFonts w:ascii="Times New Roman" w:hAnsi="Times New Roman"/>
                <w:sz w:val="28"/>
                <w:szCs w:val="28"/>
                <w:lang w:eastAsia="en-US"/>
              </w:rPr>
              <w:t>.</w:t>
            </w:r>
          </w:p>
          <w:p w:rsidR="00F73EE9" w:rsidRPr="00D226D4" w:rsidRDefault="00F23971" w:rsidP="002E2008">
            <w:pPr>
              <w:numPr>
                <w:ilvl w:val="0"/>
                <w:numId w:val="35"/>
              </w:numPr>
              <w:spacing w:after="0" w:line="240" w:lineRule="auto"/>
              <w:ind w:left="360"/>
              <w:jc w:val="both"/>
              <w:rPr>
                <w:rFonts w:ascii="Times New Roman" w:eastAsia="Times New Roman" w:hAnsi="Times New Roman"/>
                <w:sz w:val="28"/>
                <w:szCs w:val="28"/>
              </w:rPr>
            </w:pPr>
            <w:r>
              <w:rPr>
                <w:rFonts w:ascii="Times New Roman" w:eastAsia="Times New Roman" w:hAnsi="Times New Roman"/>
                <w:bCs/>
                <w:color w:val="000000"/>
                <w:sz w:val="28"/>
                <w:szCs w:val="28"/>
                <w:lang w:val="kk-KZ" w:bidi="ru-RU"/>
              </w:rPr>
              <w:t>Араластырғанға дейін ерітілген</w:t>
            </w:r>
            <w:r w:rsidRPr="00C11484">
              <w:rPr>
                <w:rFonts w:ascii="Times New Roman" w:eastAsia="Times New Roman" w:hAnsi="Times New Roman"/>
                <w:bCs/>
                <w:color w:val="000000"/>
                <w:sz w:val="28"/>
                <w:szCs w:val="28"/>
                <w:lang w:val="kk" w:bidi="ru-RU"/>
              </w:rPr>
              <w:t xml:space="preserve"> дисперсия</w:t>
            </w:r>
            <w:r>
              <w:rPr>
                <w:rFonts w:ascii="Times New Roman" w:eastAsia="Times New Roman" w:hAnsi="Times New Roman"/>
                <w:bCs/>
                <w:color w:val="000000"/>
                <w:sz w:val="28"/>
                <w:szCs w:val="28"/>
                <w:lang w:val="kk-KZ" w:bidi="ru-RU"/>
              </w:rPr>
              <w:t>да ақ немесе ақ дерлік түсті</w:t>
            </w:r>
            <w:r w:rsidRPr="00C11484">
              <w:rPr>
                <w:rFonts w:ascii="Times New Roman" w:eastAsia="Times New Roman" w:hAnsi="Times New Roman"/>
                <w:bCs/>
                <w:color w:val="000000"/>
                <w:sz w:val="28"/>
                <w:szCs w:val="28"/>
                <w:lang w:val="kk" w:bidi="ru-RU"/>
              </w:rPr>
              <w:t xml:space="preserve"> </w:t>
            </w:r>
            <w:r>
              <w:rPr>
                <w:rFonts w:ascii="Times New Roman" w:eastAsia="Times New Roman" w:hAnsi="Times New Roman"/>
                <w:bCs/>
                <w:color w:val="000000"/>
                <w:sz w:val="28"/>
                <w:szCs w:val="28"/>
                <w:lang w:val="kk-KZ" w:bidi="ru-RU"/>
              </w:rPr>
              <w:t>мөлдір емес</w:t>
            </w:r>
            <w:r w:rsidRPr="00C11484">
              <w:rPr>
                <w:rFonts w:ascii="Times New Roman" w:eastAsia="Times New Roman" w:hAnsi="Times New Roman"/>
                <w:bCs/>
                <w:color w:val="000000"/>
                <w:sz w:val="28"/>
                <w:szCs w:val="28"/>
                <w:lang w:val="kk" w:bidi="ru-RU"/>
              </w:rPr>
              <w:t xml:space="preserve"> аморф</w:t>
            </w:r>
            <w:r>
              <w:rPr>
                <w:rFonts w:ascii="Times New Roman" w:eastAsia="Times New Roman" w:hAnsi="Times New Roman"/>
                <w:bCs/>
                <w:color w:val="000000"/>
                <w:sz w:val="28"/>
                <w:szCs w:val="28"/>
                <w:lang w:val="kk-KZ" w:bidi="ru-RU"/>
              </w:rPr>
              <w:t>ты бөлшектер болуы мүмкін</w:t>
            </w:r>
            <w:r w:rsidR="00F73EE9" w:rsidRPr="00D226D4">
              <w:rPr>
                <w:rFonts w:ascii="Times New Roman" w:hAnsi="Times New Roman"/>
                <w:sz w:val="28"/>
                <w:szCs w:val="28"/>
              </w:rPr>
              <w:t xml:space="preserve">. </w:t>
            </w:r>
          </w:p>
          <w:p w:rsidR="00F73EE9" w:rsidRPr="00D226D4" w:rsidRDefault="00F23971" w:rsidP="002E2008">
            <w:pPr>
              <w:numPr>
                <w:ilvl w:val="0"/>
                <w:numId w:val="35"/>
              </w:numPr>
              <w:spacing w:after="0" w:line="240" w:lineRule="auto"/>
              <w:ind w:left="360"/>
              <w:jc w:val="both"/>
              <w:rPr>
                <w:rFonts w:ascii="Times New Roman" w:eastAsia="Times New Roman" w:hAnsi="Times New Roman"/>
                <w:sz w:val="28"/>
                <w:szCs w:val="28"/>
              </w:rPr>
            </w:pPr>
            <w:r>
              <w:rPr>
                <w:rFonts w:ascii="Times New Roman" w:hAnsi="Times New Roman"/>
                <w:sz w:val="28"/>
                <w:szCs w:val="28"/>
                <w:lang w:val="kk-KZ"/>
              </w:rPr>
              <w:t>Араластырғаннан кейін</w:t>
            </w:r>
            <w:r w:rsidR="00F73EE9" w:rsidRPr="00D226D4">
              <w:rPr>
                <w:rFonts w:ascii="Times New Roman" w:hAnsi="Times New Roman"/>
                <w:sz w:val="28"/>
                <w:szCs w:val="28"/>
              </w:rPr>
              <w:t xml:space="preserve"> вакцина</w:t>
            </w:r>
            <w:r>
              <w:rPr>
                <w:rFonts w:ascii="Times New Roman" w:hAnsi="Times New Roman"/>
                <w:sz w:val="28"/>
                <w:szCs w:val="28"/>
                <w:lang w:val="kk-KZ"/>
              </w:rPr>
              <w:t xml:space="preserve"> көзге көрінетін бөлшектерсіз ақ дерлік түсті </w:t>
            </w:r>
            <w:r w:rsidR="00F73EE9" w:rsidRPr="00D226D4">
              <w:rPr>
                <w:rFonts w:ascii="Times New Roman" w:hAnsi="Times New Roman"/>
                <w:sz w:val="28"/>
                <w:szCs w:val="28"/>
              </w:rPr>
              <w:t>дисперси</w:t>
            </w:r>
            <w:r>
              <w:rPr>
                <w:rFonts w:ascii="Times New Roman" w:hAnsi="Times New Roman"/>
                <w:sz w:val="28"/>
                <w:szCs w:val="28"/>
                <w:lang w:val="kk-KZ"/>
              </w:rPr>
              <w:t>я түрінде болуға тиіс</w:t>
            </w:r>
            <w:r w:rsidR="00F73EE9" w:rsidRPr="00D226D4">
              <w:rPr>
                <w:rFonts w:ascii="Times New Roman" w:hAnsi="Times New Roman"/>
                <w:sz w:val="28"/>
                <w:szCs w:val="28"/>
              </w:rPr>
              <w:t xml:space="preserve">. </w:t>
            </w:r>
            <w:r>
              <w:rPr>
                <w:rFonts w:ascii="Times New Roman" w:eastAsia="Times New Roman" w:hAnsi="Times New Roman"/>
                <w:bCs/>
                <w:color w:val="000000"/>
                <w:sz w:val="28"/>
                <w:szCs w:val="28"/>
                <w:lang w:val="kk-KZ" w:bidi="ru-RU"/>
              </w:rPr>
              <w:t>Ішінде б</w:t>
            </w:r>
            <w:r w:rsidRPr="00D6219C">
              <w:rPr>
                <w:rFonts w:ascii="Times New Roman" w:eastAsia="Times New Roman" w:hAnsi="Times New Roman"/>
                <w:bCs/>
                <w:color w:val="000000"/>
                <w:sz w:val="28"/>
                <w:szCs w:val="28"/>
                <w:lang w:bidi="ru-RU"/>
              </w:rPr>
              <w:t xml:space="preserve">өлшектері бар болса немесе түсі өзгерген жағдайда </w:t>
            </w:r>
            <w:r>
              <w:rPr>
                <w:rFonts w:ascii="Times New Roman" w:eastAsia="Times New Roman" w:hAnsi="Times New Roman"/>
                <w:bCs/>
                <w:color w:val="000000"/>
                <w:sz w:val="28"/>
                <w:szCs w:val="28"/>
                <w:lang w:val="kk-KZ" w:bidi="ru-RU"/>
              </w:rPr>
              <w:t>бұл</w:t>
            </w:r>
            <w:r w:rsidRPr="00D6219C">
              <w:rPr>
                <w:rFonts w:ascii="Times New Roman" w:eastAsia="Times New Roman" w:hAnsi="Times New Roman"/>
                <w:bCs/>
                <w:color w:val="000000"/>
                <w:sz w:val="28"/>
                <w:szCs w:val="28"/>
                <w:lang w:bidi="ru-RU"/>
              </w:rPr>
              <w:t xml:space="preserve"> вакцина</w:t>
            </w:r>
            <w:r>
              <w:rPr>
                <w:rFonts w:ascii="Times New Roman" w:eastAsia="Times New Roman" w:hAnsi="Times New Roman"/>
                <w:bCs/>
                <w:color w:val="000000"/>
                <w:sz w:val="28"/>
                <w:szCs w:val="28"/>
                <w:lang w:val="kk-KZ" w:bidi="ru-RU"/>
              </w:rPr>
              <w:t>ны</w:t>
            </w:r>
            <w:r w:rsidRPr="00D6219C">
              <w:rPr>
                <w:rFonts w:ascii="Times New Roman" w:eastAsia="Times New Roman" w:hAnsi="Times New Roman"/>
                <w:bCs/>
                <w:color w:val="000000"/>
                <w:sz w:val="28"/>
                <w:szCs w:val="28"/>
                <w:lang w:bidi="ru-RU"/>
              </w:rPr>
              <w:t xml:space="preserve"> пайдалан</w:t>
            </w:r>
            <w:r>
              <w:rPr>
                <w:rFonts w:ascii="Times New Roman" w:eastAsia="Times New Roman" w:hAnsi="Times New Roman"/>
                <w:bCs/>
                <w:color w:val="000000"/>
                <w:sz w:val="28"/>
                <w:szCs w:val="28"/>
                <w:lang w:val="kk-KZ" w:bidi="ru-RU"/>
              </w:rPr>
              <w:t>баңыз</w:t>
            </w:r>
            <w:r w:rsidR="00F73EE9" w:rsidRPr="00D226D4">
              <w:rPr>
                <w:rFonts w:ascii="Times New Roman" w:hAnsi="Times New Roman"/>
                <w:sz w:val="28"/>
                <w:szCs w:val="28"/>
              </w:rPr>
              <w:t>.</w:t>
            </w:r>
          </w:p>
          <w:p w:rsidR="00F73EE9" w:rsidRPr="00D226D4" w:rsidRDefault="00F73EE9" w:rsidP="002E2008">
            <w:pPr>
              <w:spacing w:line="240" w:lineRule="auto"/>
              <w:jc w:val="both"/>
              <w:rPr>
                <w:rFonts w:ascii="Times New Roman" w:hAnsi="Times New Roman"/>
                <w:noProof/>
                <w:sz w:val="28"/>
                <w:szCs w:val="28"/>
              </w:rPr>
            </w:pPr>
          </w:p>
        </w:tc>
      </w:tr>
      <w:tr w:rsidR="00F73EE9" w:rsidRPr="00D226D4" w:rsidTr="002E2008">
        <w:trPr>
          <w:cantSplit/>
        </w:trPr>
        <w:tc>
          <w:tcPr>
            <w:tcW w:w="9061" w:type="dxa"/>
            <w:gridSpan w:val="2"/>
            <w:shd w:val="clear" w:color="auto" w:fill="auto"/>
          </w:tcPr>
          <w:p w:rsidR="00F73EE9" w:rsidRPr="00D226D4" w:rsidRDefault="00F73EE9" w:rsidP="00F23971">
            <w:pPr>
              <w:keepNext/>
              <w:spacing w:line="240" w:lineRule="auto"/>
              <w:jc w:val="both"/>
              <w:rPr>
                <w:rFonts w:ascii="Times New Roman" w:hAnsi="Times New Roman"/>
                <w:sz w:val="28"/>
                <w:szCs w:val="28"/>
              </w:rPr>
            </w:pPr>
            <w:r w:rsidRPr="00D226D4">
              <w:rPr>
                <w:rFonts w:ascii="Times New Roman" w:hAnsi="Times New Roman"/>
                <w:b/>
                <w:sz w:val="28"/>
                <w:szCs w:val="28"/>
              </w:rPr>
              <w:lastRenderedPageBreak/>
              <w:t>КОМИРНАТИ</w:t>
            </w:r>
            <w:r w:rsidRPr="00D226D4">
              <w:rPr>
                <w:rFonts w:ascii="Times New Roman" w:hAnsi="Times New Roman"/>
                <w:b/>
                <w:caps/>
                <w:sz w:val="28"/>
                <w:szCs w:val="28"/>
              </w:rPr>
              <w:t xml:space="preserve">, </w:t>
            </w:r>
            <w:r w:rsidR="00F23971">
              <w:rPr>
                <w:rFonts w:ascii="Times New Roman" w:hAnsi="Times New Roman"/>
                <w:b/>
                <w:caps/>
                <w:sz w:val="28"/>
                <w:szCs w:val="28"/>
              </w:rPr>
              <w:t>инъекци</w:t>
            </w:r>
            <w:r w:rsidR="00F23971">
              <w:rPr>
                <w:rFonts w:ascii="Times New Roman" w:hAnsi="Times New Roman"/>
                <w:b/>
                <w:caps/>
                <w:sz w:val="28"/>
                <w:szCs w:val="28"/>
                <w:lang w:val="kk-KZ"/>
              </w:rPr>
              <w:t>ЯҒА АРНАЛҒАН</w:t>
            </w:r>
            <w:r w:rsidR="00F23971" w:rsidRPr="00D226D4">
              <w:rPr>
                <w:rFonts w:ascii="Times New Roman" w:hAnsi="Times New Roman"/>
                <w:b/>
                <w:caps/>
                <w:sz w:val="28"/>
                <w:szCs w:val="28"/>
              </w:rPr>
              <w:t xml:space="preserve"> </w:t>
            </w:r>
            <w:r w:rsidRPr="00D226D4">
              <w:rPr>
                <w:rFonts w:ascii="Times New Roman" w:hAnsi="Times New Roman"/>
                <w:b/>
                <w:caps/>
                <w:sz w:val="28"/>
                <w:szCs w:val="28"/>
              </w:rPr>
              <w:t>дисперсия, 30 мкг/доза</w:t>
            </w:r>
            <w:r w:rsidR="008F0C3E">
              <w:rPr>
                <w:rFonts w:ascii="Times New Roman" w:hAnsi="Times New Roman"/>
                <w:b/>
                <w:caps/>
                <w:sz w:val="28"/>
                <w:szCs w:val="28"/>
              </w:rPr>
              <w:t xml:space="preserve"> </w:t>
            </w:r>
            <w:r w:rsidR="008F0C3E">
              <w:rPr>
                <w:rFonts w:ascii="Times New Roman" w:hAnsi="Times New Roman"/>
                <w:b/>
                <w:sz w:val="28"/>
                <w:szCs w:val="28"/>
              </w:rPr>
              <w:t>(</w:t>
            </w:r>
            <w:r w:rsidRPr="00D226D4">
              <w:rPr>
                <w:rFonts w:ascii="Times New Roman" w:hAnsi="Times New Roman"/>
                <w:b/>
                <w:sz w:val="28"/>
                <w:szCs w:val="28"/>
              </w:rPr>
              <w:t>0,3 </w:t>
            </w:r>
            <w:r w:rsidR="008D0D5B">
              <w:rPr>
                <w:rFonts w:ascii="Times New Roman" w:hAnsi="Times New Roman"/>
                <w:b/>
                <w:sz w:val="28"/>
                <w:szCs w:val="28"/>
              </w:rPr>
              <w:t>МЛ</w:t>
            </w:r>
            <w:r w:rsidR="008F0C3E">
              <w:rPr>
                <w:rFonts w:ascii="Times New Roman" w:hAnsi="Times New Roman"/>
                <w:b/>
                <w:sz w:val="28"/>
                <w:szCs w:val="28"/>
              </w:rPr>
              <w:t>)</w:t>
            </w:r>
            <w:r w:rsidRPr="00D226D4">
              <w:rPr>
                <w:rFonts w:ascii="Times New Roman" w:hAnsi="Times New Roman"/>
                <w:b/>
                <w:sz w:val="28"/>
                <w:szCs w:val="28"/>
              </w:rPr>
              <w:t xml:space="preserve"> </w:t>
            </w:r>
            <w:r w:rsidR="00F23971">
              <w:rPr>
                <w:rFonts w:ascii="Times New Roman" w:hAnsi="Times New Roman"/>
                <w:b/>
                <w:sz w:val="28"/>
                <w:szCs w:val="28"/>
                <w:lang w:val="kk-KZ"/>
              </w:rPr>
              <w:t xml:space="preserve">ЖЕКЕЛЕГЕН </w:t>
            </w:r>
            <w:ins w:id="12" w:author="Brad, Olga" w:date="2022-03-18T11:56:00Z">
              <w:r w:rsidR="00F23971">
                <w:rPr>
                  <w:rFonts w:ascii="Times New Roman" w:hAnsi="Times New Roman"/>
                  <w:b/>
                  <w:sz w:val="28"/>
                  <w:szCs w:val="28"/>
                </w:rPr>
                <w:t>0,3 МЛ</w:t>
              </w:r>
            </w:ins>
            <w:r w:rsidR="00F23971" w:rsidRPr="00D226D4">
              <w:rPr>
                <w:rFonts w:ascii="Times New Roman" w:hAnsi="Times New Roman"/>
                <w:b/>
                <w:sz w:val="28"/>
                <w:szCs w:val="28"/>
              </w:rPr>
              <w:t xml:space="preserve"> </w:t>
            </w:r>
            <w:r w:rsidR="00F23971">
              <w:rPr>
                <w:rFonts w:ascii="Times New Roman" w:hAnsi="Times New Roman"/>
                <w:b/>
                <w:sz w:val="28"/>
                <w:szCs w:val="28"/>
                <w:lang w:val="kk-KZ"/>
              </w:rPr>
              <w:t xml:space="preserve"> ДОЗАЛАРЫН ДАЙЫНДАУ </w:t>
            </w:r>
            <w:r w:rsidRPr="00D226D4">
              <w:rPr>
                <w:rFonts w:ascii="Times New Roman" w:hAnsi="Times New Roman"/>
                <w:b/>
                <w:sz w:val="28"/>
                <w:szCs w:val="28"/>
              </w:rPr>
              <w:t>(</w:t>
            </w:r>
            <w:r w:rsidR="00F23971" w:rsidRPr="00430EAE">
              <w:rPr>
                <w:rFonts w:ascii="Times New Roman" w:hAnsi="Times New Roman"/>
                <w:b/>
                <w:sz w:val="28"/>
                <w:szCs w:val="28"/>
                <w:lang w:val="kk-KZ"/>
              </w:rPr>
              <w:t>12 ЖАСТАҒЫ ЖӘНЕ ОДАН ҮЛКЕН ПАЦИЕНТТЕР</w:t>
            </w:r>
            <w:r w:rsidRPr="00D226D4">
              <w:rPr>
                <w:rFonts w:ascii="Times New Roman" w:hAnsi="Times New Roman"/>
                <w:b/>
                <w:sz w:val="28"/>
                <w:szCs w:val="28"/>
              </w:rPr>
              <w:t>)</w:t>
            </w:r>
          </w:p>
        </w:tc>
      </w:tr>
      <w:tr w:rsidR="00F73EE9" w:rsidRPr="00D226D4" w:rsidTr="002E2008">
        <w:trPr>
          <w:cantSplit/>
        </w:trPr>
        <w:tc>
          <w:tcPr>
            <w:tcW w:w="5353" w:type="dxa"/>
            <w:shd w:val="clear" w:color="auto" w:fill="auto"/>
          </w:tcPr>
          <w:p w:rsidR="00F73EE9" w:rsidRPr="00D226D4" w:rsidRDefault="00F73EE9" w:rsidP="002E2008">
            <w:pPr>
              <w:spacing w:line="240" w:lineRule="auto"/>
              <w:jc w:val="both"/>
              <w:rPr>
                <w:rFonts w:ascii="Times New Roman" w:hAnsi="Times New Roman"/>
                <w:sz w:val="28"/>
                <w:szCs w:val="28"/>
              </w:rPr>
            </w:pPr>
          </w:p>
          <w:p w:rsidR="00F73EE9" w:rsidRPr="00D226D4" w:rsidRDefault="00F73EE9" w:rsidP="002E2008">
            <w:pPr>
              <w:spacing w:line="240" w:lineRule="auto"/>
              <w:jc w:val="both"/>
              <w:rPr>
                <w:rFonts w:ascii="Times New Roman" w:hAnsi="Times New Roman"/>
                <w:sz w:val="28"/>
                <w:szCs w:val="28"/>
              </w:rPr>
            </w:pPr>
          </w:p>
          <w:p w:rsidR="00F73EE9" w:rsidRPr="00D226D4" w:rsidRDefault="00A820F7" w:rsidP="002E2008">
            <w:pPr>
              <w:spacing w:line="240" w:lineRule="auto"/>
              <w:jc w:val="both"/>
              <w:rPr>
                <w:rFonts w:ascii="Times New Roman" w:hAnsi="Times New Roman"/>
                <w:sz w:val="28"/>
                <w:szCs w:val="28"/>
              </w:rPr>
            </w:pPr>
            <w:r w:rsidRPr="00D226D4">
              <w:rPr>
                <w:rFonts w:ascii="Times New Roman" w:hAnsi="Times New Roman"/>
                <w:noProof/>
                <w:sz w:val="28"/>
                <w:szCs w:val="28"/>
                <w:lang w:eastAsia="ru-RU"/>
              </w:rPr>
              <mc:AlternateContent>
                <mc:Choice Requires="wpg">
                  <w:drawing>
                    <wp:inline distT="0" distB="0" distL="0" distR="0">
                      <wp:extent cx="2851150" cy="3304540"/>
                      <wp:effectExtent l="3810" t="12065" r="2540" b="0"/>
                      <wp:docPr id="1" name="Group 1536903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0" cy="3304540"/>
                                <a:chOff x="0" y="971"/>
                                <a:chExt cx="2851150" cy="3303625"/>
                              </a:xfrm>
                            </wpg:grpSpPr>
                            <pic:pic xmlns:pic="http://schemas.openxmlformats.org/drawingml/2006/picture">
                              <pic:nvPicPr>
                                <pic:cNvPr id="5" name="Picture 1536903090"/>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3147" y="971"/>
                                  <a:ext cx="2838449" cy="2884133"/>
                                </a:xfrm>
                                <a:prstGeom prst="rect">
                                  <a:avLst/>
                                </a:prstGeom>
                                <a:noFill/>
                                <a:ln w="9525">
                                  <a:solidFill>
                                    <a:srgbClr val="F2F2F2"/>
                                  </a:solidFill>
                                  <a:miter lim="800000"/>
                                  <a:headEnd/>
                                  <a:tailEnd/>
                                </a:ln>
                                <a:extLst>
                                  <a:ext uri="{909E8E84-426E-40DD-AFC4-6F175D3DCCD1}">
                                    <a14:hiddenFill xmlns:a14="http://schemas.microsoft.com/office/drawing/2010/main">
                                      <a:solidFill>
                                        <a:srgbClr val="FFFFFF"/>
                                      </a:solidFill>
                                    </a14:hiddenFill>
                                  </a:ext>
                                </a:extLst>
                              </pic:spPr>
                            </pic:pic>
                            <wps:wsp>
                              <wps:cNvPr id="6" name="Text Box 1536903091"/>
                              <wps:cNvSpPr txBox="1">
                                <a:spLocks noChangeArrowheads="1"/>
                              </wps:cNvSpPr>
                              <wps:spPr bwMode="auto">
                                <a:xfrm>
                                  <a:off x="0" y="2930884"/>
                                  <a:ext cx="2851150" cy="373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3EE9" w:rsidRPr="00F33A3B" w:rsidRDefault="00F33A3B" w:rsidP="00F73EE9">
                                    <w:pPr>
                                      <w:jc w:val="center"/>
                                      <w:rPr>
                                        <w:rFonts w:ascii="Times New Roman" w:hAnsi="Times New Roman"/>
                                        <w:b/>
                                        <w:bCs/>
                                        <w:sz w:val="24"/>
                                        <w:szCs w:val="24"/>
                                        <w:lang w:val="kk-KZ"/>
                                      </w:rPr>
                                    </w:pPr>
                                    <w:r>
                                      <w:rPr>
                                        <w:rFonts w:ascii="Times New Roman" w:hAnsi="Times New Roman"/>
                                        <w:b/>
                                        <w:sz w:val="24"/>
                                      </w:rPr>
                                      <w:t>0,3 мл вакцин</w:t>
                                    </w:r>
                                    <w:r>
                                      <w:rPr>
                                        <w:rFonts w:ascii="Times New Roman" w:hAnsi="Times New Roman"/>
                                        <w:b/>
                                        <w:sz w:val="24"/>
                                        <w:lang w:val="kk-KZ"/>
                                      </w:rPr>
                                      <w:t>а</w:t>
                                    </w:r>
                                  </w:p>
                                  <w:p w:rsidR="00F73EE9" w:rsidRPr="00C77AA9" w:rsidRDefault="00F73EE9" w:rsidP="00F73EE9">
                                    <w:pPr>
                                      <w:jc w:val="center"/>
                                      <w:rPr>
                                        <w:b/>
                                        <w:bCs/>
                                        <w:sz w:val="24"/>
                                        <w:szCs w:val="24"/>
                                      </w:rPr>
                                    </w:pPr>
                                  </w:p>
                                </w:txbxContent>
                              </wps:txbx>
                              <wps:bodyPr rot="0" vert="horz" wrap="square" lIns="91440" tIns="45720" rIns="91440" bIns="45720" anchor="t" anchorCtr="0" upright="1">
                                <a:noAutofit/>
                              </wps:bodyPr>
                            </wps:wsp>
                          </wpg:wgp>
                        </a:graphicData>
                      </a:graphic>
                    </wp:inline>
                  </w:drawing>
                </mc:Choice>
                <mc:Fallback>
                  <w:pict>
                    <v:group id="Group 1536903089" o:spid="_x0000_s1031" style="width:224.5pt;height:260.2pt;mso-position-horizontal-relative:char;mso-position-vertical-relative:line" coordorigin=",9" coordsize="28511,33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">
                      <v:shape id="Picture 1536903090" o:spid="_x0000_s1032" type="#_x0000_t75" style="position:absolute;left:31;top:9;width:28384;height:28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lX4zCAAAA2gAAAA8AAABkcnMvZG93bnJldi54bWxEj0FrAjEUhO+F/ofwBG81q9IiW6OIKKwH&#10;D1Xx/Ng8N0s3L+km667/3hQKPQ4z8w2zXA+2EXdqQ+1YwXSSgSAuna65UnA5798WIEJE1tg4JgUP&#10;CrBevb4sMdeu5y+6n2IlEoRDjgpMjD6XMpSGLIaJ88TJu7nWYkyyraRusU9w28hZln1IizWnBYOe&#10;tobK71NnFbD3x43tukt1/bmdi8O82PXGKTUeDZtPEJGG+B/+axdawTv8Xkk3QK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5V+MwgAAANoAAAAPAAAAAAAAAAAAAAAAAJ8C&#10;AABkcnMvZG93bnJldi54bWxQSwUGAAAAAAQABAD3AAAAjgMAAAAA&#10;" stroked="t" strokecolor="#f2f2f2">
                        <v:imagedata r:id="rId15" o:title=""/>
                        <v:path arrowok="t"/>
                      </v:shape>
                      <v:shape id="Text Box 1536903091" o:spid="_x0000_s1033" type="#_x0000_t202" style="position:absolute;top:29308;width:28511;height:3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F73EE9" w:rsidRPr="00F33A3B" w:rsidRDefault="00F33A3B" w:rsidP="00F73EE9">
                              <w:pPr>
                                <w:jc w:val="center"/>
                                <w:rPr>
                                  <w:rFonts w:ascii="Times New Roman" w:hAnsi="Times New Roman"/>
                                  <w:b/>
                                  <w:bCs/>
                                  <w:sz w:val="24"/>
                                  <w:szCs w:val="24"/>
                                  <w:lang w:val="kk-KZ"/>
                                </w:rPr>
                              </w:pPr>
                              <w:r>
                                <w:rPr>
                                  <w:rFonts w:ascii="Times New Roman" w:hAnsi="Times New Roman"/>
                                  <w:b/>
                                  <w:sz w:val="24"/>
                                </w:rPr>
                                <w:t>0,3 мл вакцин</w:t>
                              </w:r>
                              <w:r>
                                <w:rPr>
                                  <w:rFonts w:ascii="Times New Roman" w:hAnsi="Times New Roman"/>
                                  <w:b/>
                                  <w:sz w:val="24"/>
                                  <w:lang w:val="kk-KZ"/>
                                </w:rPr>
                                <w:t>а</w:t>
                              </w:r>
                            </w:p>
                            <w:p w:rsidR="00F73EE9" w:rsidRPr="00C77AA9" w:rsidRDefault="00F73EE9" w:rsidP="00F73EE9">
                              <w:pPr>
                                <w:jc w:val="center"/>
                                <w:rPr>
                                  <w:b/>
                                  <w:bCs/>
                                  <w:sz w:val="24"/>
                                  <w:szCs w:val="24"/>
                                </w:rPr>
                              </w:pPr>
                            </w:p>
                          </w:txbxContent>
                        </v:textbox>
                      </v:shape>
                      <w10:anchorlock/>
                    </v:group>
                  </w:pict>
                </mc:Fallback>
              </mc:AlternateContent>
            </w:r>
          </w:p>
        </w:tc>
        <w:tc>
          <w:tcPr>
            <w:tcW w:w="3708" w:type="dxa"/>
            <w:shd w:val="clear" w:color="auto" w:fill="auto"/>
          </w:tcPr>
          <w:p w:rsidR="00F73EE9" w:rsidRPr="00D80C4A" w:rsidRDefault="00D80C4A" w:rsidP="002E2008">
            <w:pPr>
              <w:pStyle w:val="ab"/>
              <w:numPr>
                <w:ilvl w:val="0"/>
                <w:numId w:val="36"/>
              </w:numPr>
              <w:spacing w:after="0" w:line="240" w:lineRule="auto"/>
              <w:jc w:val="both"/>
              <w:rPr>
                <w:rFonts w:ascii="Times New Roman" w:eastAsia="Times New Roman" w:hAnsi="Times New Roman"/>
                <w:sz w:val="28"/>
                <w:szCs w:val="28"/>
                <w:lang w:eastAsia="en-US"/>
              </w:rPr>
            </w:pPr>
            <w:r w:rsidRPr="00B22C8A">
              <w:rPr>
                <w:rFonts w:ascii="Times New Roman" w:eastAsia="Times New Roman" w:hAnsi="Times New Roman"/>
                <w:bCs/>
                <w:color w:val="000000"/>
                <w:sz w:val="28"/>
                <w:szCs w:val="28"/>
                <w:lang w:bidi="ru-RU"/>
              </w:rPr>
              <w:t>Асепти</w:t>
            </w:r>
            <w:r>
              <w:rPr>
                <w:rFonts w:ascii="Times New Roman" w:eastAsia="Times New Roman" w:hAnsi="Times New Roman"/>
                <w:bCs/>
                <w:color w:val="000000"/>
                <w:sz w:val="28"/>
                <w:szCs w:val="28"/>
                <w:lang w:val="kk-KZ" w:bidi="ru-RU"/>
              </w:rPr>
              <w:t>калық жағдайларда</w:t>
            </w:r>
            <w:r w:rsidRPr="00B22C8A">
              <w:rPr>
                <w:rFonts w:ascii="Times New Roman" w:eastAsia="Times New Roman" w:hAnsi="Times New Roman"/>
                <w:bCs/>
                <w:color w:val="000000"/>
                <w:sz w:val="28"/>
                <w:szCs w:val="28"/>
                <w:lang w:bidi="ru-RU"/>
              </w:rPr>
              <w:t xml:space="preserve"> </w:t>
            </w:r>
            <w:r>
              <w:rPr>
                <w:rFonts w:ascii="Times New Roman" w:eastAsia="Times New Roman" w:hAnsi="Times New Roman"/>
                <w:bCs/>
                <w:color w:val="000000"/>
                <w:sz w:val="28"/>
                <w:szCs w:val="28"/>
                <w:lang w:val="kk-KZ" w:bidi="ru-RU"/>
              </w:rPr>
              <w:t>құтының тығынын</w:t>
            </w:r>
            <w:r w:rsidRPr="00B22C8A">
              <w:rPr>
                <w:rFonts w:ascii="Times New Roman" w:eastAsia="Times New Roman" w:hAnsi="Times New Roman"/>
                <w:bCs/>
                <w:color w:val="000000"/>
                <w:sz w:val="28"/>
                <w:szCs w:val="28"/>
                <w:lang w:bidi="ru-RU"/>
              </w:rPr>
              <w:t xml:space="preserve"> </w:t>
            </w:r>
            <w:r>
              <w:rPr>
                <w:rFonts w:ascii="Times New Roman" w:eastAsia="Times New Roman" w:hAnsi="Times New Roman"/>
                <w:bCs/>
                <w:color w:val="000000"/>
                <w:sz w:val="28"/>
                <w:szCs w:val="28"/>
                <w:lang w:val="kk-KZ" w:bidi="ru-RU"/>
              </w:rPr>
              <w:t>бір реттік</w:t>
            </w:r>
            <w:r w:rsidRPr="00B22C8A">
              <w:rPr>
                <w:rFonts w:ascii="Times New Roman" w:eastAsia="Times New Roman" w:hAnsi="Times New Roman"/>
                <w:bCs/>
                <w:color w:val="000000"/>
                <w:sz w:val="28"/>
                <w:szCs w:val="28"/>
                <w:lang w:bidi="ru-RU"/>
              </w:rPr>
              <w:t xml:space="preserve"> антисепти</w:t>
            </w:r>
            <w:r>
              <w:rPr>
                <w:rFonts w:ascii="Times New Roman" w:eastAsia="Times New Roman" w:hAnsi="Times New Roman"/>
                <w:bCs/>
                <w:color w:val="000000"/>
                <w:sz w:val="28"/>
                <w:szCs w:val="28"/>
                <w:lang w:val="kk-KZ" w:bidi="ru-RU"/>
              </w:rPr>
              <w:t xml:space="preserve">калық </w:t>
            </w:r>
            <w:r w:rsidRPr="00B22C8A">
              <w:rPr>
                <w:rFonts w:ascii="Times New Roman" w:eastAsia="Times New Roman" w:hAnsi="Times New Roman"/>
                <w:bCs/>
                <w:color w:val="000000"/>
                <w:sz w:val="28"/>
                <w:szCs w:val="28"/>
                <w:lang w:bidi="ru-RU"/>
              </w:rPr>
              <w:t>тампон</w:t>
            </w:r>
            <w:r>
              <w:rPr>
                <w:rFonts w:ascii="Times New Roman" w:eastAsia="Times New Roman" w:hAnsi="Times New Roman"/>
                <w:bCs/>
                <w:color w:val="000000"/>
                <w:sz w:val="28"/>
                <w:szCs w:val="28"/>
                <w:lang w:val="kk-KZ" w:bidi="ru-RU"/>
              </w:rPr>
              <w:t>мен тазалайды</w:t>
            </w:r>
            <w:r w:rsidR="00F73EE9" w:rsidRPr="00D80C4A">
              <w:rPr>
                <w:rFonts w:ascii="Times New Roman" w:hAnsi="Times New Roman"/>
                <w:sz w:val="28"/>
                <w:szCs w:val="28"/>
                <w:lang w:eastAsia="en-US"/>
              </w:rPr>
              <w:t>.</w:t>
            </w:r>
          </w:p>
          <w:p w:rsidR="00F73EE9" w:rsidRPr="00D80C4A" w:rsidRDefault="00D80C4A" w:rsidP="002E2008">
            <w:pPr>
              <w:numPr>
                <w:ilvl w:val="0"/>
                <w:numId w:val="35"/>
              </w:numPr>
              <w:spacing w:after="0" w:line="240" w:lineRule="auto"/>
              <w:ind w:left="360"/>
              <w:jc w:val="both"/>
              <w:rPr>
                <w:rFonts w:ascii="Times New Roman" w:hAnsi="Times New Roman"/>
                <w:sz w:val="28"/>
                <w:szCs w:val="28"/>
              </w:rPr>
            </w:pPr>
            <w:r>
              <w:rPr>
                <w:rFonts w:ascii="Times New Roman" w:eastAsia="Times New Roman" w:hAnsi="Times New Roman"/>
                <w:bCs/>
                <w:color w:val="000000"/>
                <w:sz w:val="28"/>
                <w:szCs w:val="28"/>
                <w:lang w:bidi="ru-RU"/>
              </w:rPr>
              <w:t>0,3 мл</w:t>
            </w:r>
            <w:r>
              <w:rPr>
                <w:rFonts w:ascii="Times New Roman" w:eastAsia="Times New Roman" w:hAnsi="Times New Roman"/>
                <w:bCs/>
                <w:color w:val="000000"/>
                <w:sz w:val="28"/>
                <w:szCs w:val="28"/>
                <w:lang w:val="kk-KZ" w:bidi="ru-RU"/>
              </w:rPr>
              <w:t xml:space="preserve"> </w:t>
            </w:r>
            <w:r w:rsidRPr="00B22C8A">
              <w:rPr>
                <w:rFonts w:ascii="Times New Roman" w:eastAsia="Times New Roman" w:hAnsi="Times New Roman"/>
                <w:bCs/>
                <w:color w:val="000000"/>
                <w:sz w:val="28"/>
                <w:szCs w:val="28"/>
                <w:lang w:bidi="ru-RU"/>
              </w:rPr>
              <w:t>Комирнати</w:t>
            </w:r>
            <w:r>
              <w:rPr>
                <w:rFonts w:ascii="Times New Roman" w:eastAsia="Times New Roman" w:hAnsi="Times New Roman"/>
                <w:bCs/>
                <w:color w:val="000000"/>
                <w:sz w:val="28"/>
                <w:szCs w:val="28"/>
                <w:lang w:val="kk-KZ" w:bidi="ru-RU"/>
              </w:rPr>
              <w:t>ді</w:t>
            </w:r>
            <w:r w:rsidRPr="00B22C8A">
              <w:rPr>
                <w:rFonts w:ascii="Times New Roman" w:eastAsia="Times New Roman" w:hAnsi="Times New Roman"/>
                <w:bCs/>
                <w:color w:val="000000"/>
                <w:sz w:val="28"/>
                <w:szCs w:val="28"/>
                <w:lang w:bidi="ru-RU"/>
              </w:rPr>
              <w:t xml:space="preserve"> </w:t>
            </w:r>
            <w:r>
              <w:rPr>
                <w:rFonts w:ascii="Times New Roman" w:eastAsia="Times New Roman" w:hAnsi="Times New Roman"/>
                <w:bCs/>
                <w:color w:val="000000"/>
                <w:sz w:val="28"/>
                <w:szCs w:val="28"/>
                <w:lang w:bidi="ru-RU"/>
              </w:rPr>
              <w:t>шприц</w:t>
            </w:r>
            <w:r>
              <w:rPr>
                <w:rFonts w:ascii="Times New Roman" w:eastAsia="Times New Roman" w:hAnsi="Times New Roman"/>
                <w:bCs/>
                <w:color w:val="000000"/>
                <w:sz w:val="28"/>
                <w:szCs w:val="28"/>
                <w:lang w:val="kk-KZ" w:bidi="ru-RU"/>
              </w:rPr>
              <w:t>тің көмегімен алады</w:t>
            </w:r>
            <w:r w:rsidR="00F73EE9" w:rsidRPr="00D80C4A">
              <w:rPr>
                <w:rFonts w:ascii="Times New Roman" w:hAnsi="Times New Roman"/>
                <w:sz w:val="28"/>
                <w:szCs w:val="28"/>
              </w:rPr>
              <w:t xml:space="preserve">. </w:t>
            </w:r>
          </w:p>
          <w:p w:rsidR="00F73EE9" w:rsidRPr="00D80C4A" w:rsidRDefault="00D80C4A" w:rsidP="001B74EA">
            <w:pPr>
              <w:spacing w:after="0" w:line="240" w:lineRule="auto"/>
              <w:ind w:left="360"/>
              <w:contextualSpacing/>
              <w:jc w:val="both"/>
              <w:rPr>
                <w:rFonts w:ascii="Times New Roman" w:hAnsi="Times New Roman"/>
                <w:sz w:val="28"/>
                <w:szCs w:val="28"/>
              </w:rPr>
            </w:pPr>
            <w:r>
              <w:rPr>
                <w:rFonts w:ascii="Times New Roman" w:eastAsia="Times New Roman" w:hAnsi="Times New Roman"/>
                <w:bCs/>
                <w:color w:val="000000"/>
                <w:sz w:val="28"/>
                <w:szCs w:val="28"/>
                <w:lang w:val="kk-KZ" w:bidi="ru-RU"/>
              </w:rPr>
              <w:t xml:space="preserve">Бір құтыдан </w:t>
            </w:r>
            <w:r w:rsidRPr="00B22C8A">
              <w:rPr>
                <w:rFonts w:ascii="Times New Roman" w:eastAsia="Times New Roman" w:hAnsi="Times New Roman"/>
                <w:bCs/>
                <w:color w:val="000000"/>
                <w:sz w:val="28"/>
                <w:szCs w:val="28"/>
                <w:lang w:bidi="ru-RU"/>
              </w:rPr>
              <w:t>6 доз</w:t>
            </w:r>
            <w:r>
              <w:rPr>
                <w:rFonts w:ascii="Times New Roman" w:eastAsia="Times New Roman" w:hAnsi="Times New Roman"/>
                <w:bCs/>
                <w:color w:val="000000"/>
                <w:sz w:val="28"/>
                <w:szCs w:val="28"/>
                <w:lang w:val="kk-KZ" w:bidi="ru-RU"/>
              </w:rPr>
              <w:t>аны</w:t>
            </w:r>
            <w:r>
              <w:rPr>
                <w:rFonts w:ascii="Times New Roman" w:eastAsia="Times New Roman" w:hAnsi="Times New Roman"/>
                <w:bCs/>
                <w:color w:val="000000"/>
                <w:sz w:val="28"/>
                <w:szCs w:val="28"/>
                <w:lang w:bidi="ru-RU"/>
              </w:rPr>
              <w:t xml:space="preserve"> </w:t>
            </w:r>
            <w:r>
              <w:rPr>
                <w:rFonts w:ascii="Times New Roman" w:eastAsia="Times New Roman" w:hAnsi="Times New Roman"/>
                <w:bCs/>
                <w:color w:val="000000"/>
                <w:sz w:val="28"/>
                <w:szCs w:val="28"/>
                <w:lang w:val="kk-KZ" w:bidi="ru-RU"/>
              </w:rPr>
              <w:t xml:space="preserve">алу үшін </w:t>
            </w:r>
            <w:r w:rsidRPr="00B22C8A">
              <w:rPr>
                <w:rFonts w:ascii="Times New Roman" w:eastAsia="Times New Roman" w:hAnsi="Times New Roman"/>
                <w:bCs/>
                <w:color w:val="000000"/>
                <w:sz w:val="28"/>
                <w:szCs w:val="28"/>
                <w:lang w:bidi="ru-RU"/>
              </w:rPr>
              <w:t>«</w:t>
            </w:r>
            <w:r>
              <w:rPr>
                <w:rFonts w:ascii="Times New Roman" w:eastAsia="Times New Roman" w:hAnsi="Times New Roman"/>
                <w:bCs/>
                <w:color w:val="000000"/>
                <w:sz w:val="28"/>
                <w:szCs w:val="28"/>
                <w:lang w:val="kk-KZ" w:bidi="ru-RU"/>
              </w:rPr>
              <w:t>өлі</w:t>
            </w:r>
            <w:r w:rsidRPr="00B22C8A">
              <w:rPr>
                <w:rFonts w:ascii="Times New Roman" w:eastAsia="Times New Roman" w:hAnsi="Times New Roman"/>
                <w:bCs/>
                <w:color w:val="000000"/>
                <w:sz w:val="28"/>
                <w:szCs w:val="28"/>
                <w:lang w:bidi="ru-RU"/>
              </w:rPr>
              <w:t xml:space="preserve">» </w:t>
            </w:r>
            <w:r>
              <w:rPr>
                <w:rFonts w:ascii="Times New Roman" w:eastAsia="Times New Roman" w:hAnsi="Times New Roman"/>
                <w:bCs/>
                <w:color w:val="000000"/>
                <w:sz w:val="28"/>
                <w:szCs w:val="28"/>
                <w:lang w:val="kk-KZ" w:bidi="ru-RU"/>
              </w:rPr>
              <w:t>көлемі кіші</w:t>
            </w:r>
            <w:r>
              <w:rPr>
                <w:rFonts w:ascii="Times New Roman" w:eastAsia="Times New Roman" w:hAnsi="Times New Roman"/>
                <w:bCs/>
                <w:color w:val="000000"/>
                <w:sz w:val="28"/>
                <w:szCs w:val="28"/>
                <w:lang w:bidi="ru-RU"/>
              </w:rPr>
              <w:t xml:space="preserve"> шприц</w:t>
            </w:r>
            <w:r>
              <w:rPr>
                <w:rFonts w:ascii="Times New Roman" w:eastAsia="Times New Roman" w:hAnsi="Times New Roman"/>
                <w:bCs/>
                <w:color w:val="000000"/>
                <w:sz w:val="28"/>
                <w:szCs w:val="28"/>
                <w:lang w:val="kk-KZ" w:bidi="ru-RU"/>
              </w:rPr>
              <w:t>терді</w:t>
            </w:r>
            <w:r w:rsidRPr="00B22C8A">
              <w:rPr>
                <w:rFonts w:ascii="Times New Roman" w:eastAsia="Times New Roman" w:hAnsi="Times New Roman"/>
                <w:bCs/>
                <w:color w:val="000000"/>
                <w:sz w:val="28"/>
                <w:szCs w:val="28"/>
                <w:lang w:bidi="ru-RU"/>
              </w:rPr>
              <w:t xml:space="preserve"> </w:t>
            </w:r>
            <w:r>
              <w:rPr>
                <w:rFonts w:ascii="Times New Roman" w:eastAsia="Times New Roman" w:hAnsi="Times New Roman"/>
                <w:bCs/>
                <w:color w:val="000000"/>
                <w:sz w:val="28"/>
                <w:szCs w:val="28"/>
                <w:lang w:val="kk-KZ" w:bidi="ru-RU"/>
              </w:rPr>
              <w:t>және</w:t>
            </w:r>
            <w:r w:rsidRPr="00B22C8A">
              <w:rPr>
                <w:rFonts w:ascii="Times New Roman" w:eastAsia="Times New Roman" w:hAnsi="Times New Roman"/>
                <w:bCs/>
                <w:color w:val="000000"/>
                <w:sz w:val="28"/>
                <w:szCs w:val="28"/>
                <w:lang w:bidi="ru-RU"/>
              </w:rPr>
              <w:t> (</w:t>
            </w:r>
            <w:r>
              <w:rPr>
                <w:rFonts w:ascii="Times New Roman" w:eastAsia="Times New Roman" w:hAnsi="Times New Roman"/>
                <w:bCs/>
                <w:color w:val="000000"/>
                <w:sz w:val="28"/>
                <w:szCs w:val="28"/>
                <w:lang w:val="kk-KZ" w:bidi="ru-RU"/>
              </w:rPr>
              <w:t>немесе</w:t>
            </w:r>
            <w:r w:rsidRPr="00B22C8A">
              <w:rPr>
                <w:rFonts w:ascii="Times New Roman" w:eastAsia="Times New Roman" w:hAnsi="Times New Roman"/>
                <w:bCs/>
                <w:color w:val="000000"/>
                <w:sz w:val="28"/>
                <w:szCs w:val="28"/>
                <w:lang w:bidi="ru-RU"/>
              </w:rPr>
              <w:t xml:space="preserve">) </w:t>
            </w:r>
            <w:r>
              <w:rPr>
                <w:rFonts w:ascii="Times New Roman" w:eastAsia="Times New Roman" w:hAnsi="Times New Roman"/>
                <w:bCs/>
                <w:color w:val="000000"/>
                <w:sz w:val="28"/>
                <w:szCs w:val="28"/>
                <w:lang w:val="kk-KZ" w:bidi="ru-RU"/>
              </w:rPr>
              <w:t>инелерді пайдалану керек</w:t>
            </w:r>
            <w:r w:rsidRPr="00B22C8A">
              <w:rPr>
                <w:rFonts w:ascii="Times New Roman" w:eastAsia="Times New Roman" w:hAnsi="Times New Roman"/>
                <w:bCs/>
                <w:color w:val="000000"/>
                <w:sz w:val="28"/>
                <w:szCs w:val="28"/>
                <w:lang w:bidi="ru-RU"/>
              </w:rPr>
              <w:t xml:space="preserve">. </w:t>
            </w:r>
            <w:r>
              <w:rPr>
                <w:rFonts w:ascii="Times New Roman" w:eastAsia="Times New Roman" w:hAnsi="Times New Roman"/>
                <w:bCs/>
                <w:color w:val="000000"/>
                <w:sz w:val="28"/>
                <w:szCs w:val="28"/>
                <w:lang w:val="kk-KZ" w:bidi="ru-RU"/>
              </w:rPr>
              <w:t xml:space="preserve">Шприцтің  және иненің жиынтық кіші </w:t>
            </w:r>
            <w:r w:rsidRPr="00B22C8A">
              <w:rPr>
                <w:rFonts w:ascii="Times New Roman" w:eastAsia="Times New Roman" w:hAnsi="Times New Roman"/>
                <w:bCs/>
                <w:color w:val="000000"/>
                <w:sz w:val="28"/>
                <w:szCs w:val="28"/>
                <w:lang w:bidi="ru-RU"/>
              </w:rPr>
              <w:t>«</w:t>
            </w:r>
            <w:r>
              <w:rPr>
                <w:rFonts w:ascii="Times New Roman" w:eastAsia="Times New Roman" w:hAnsi="Times New Roman"/>
                <w:bCs/>
                <w:color w:val="000000"/>
                <w:sz w:val="28"/>
                <w:szCs w:val="28"/>
                <w:lang w:val="kk-KZ" w:bidi="ru-RU"/>
              </w:rPr>
              <w:t>өлі</w:t>
            </w:r>
            <w:r w:rsidRPr="00B22C8A">
              <w:rPr>
                <w:rFonts w:ascii="Times New Roman" w:eastAsia="Times New Roman" w:hAnsi="Times New Roman"/>
                <w:bCs/>
                <w:color w:val="000000"/>
                <w:sz w:val="28"/>
                <w:szCs w:val="28"/>
                <w:lang w:bidi="ru-RU"/>
              </w:rPr>
              <w:t xml:space="preserve">» </w:t>
            </w:r>
            <w:r>
              <w:rPr>
                <w:rFonts w:ascii="Times New Roman" w:eastAsia="Times New Roman" w:hAnsi="Times New Roman"/>
                <w:bCs/>
                <w:color w:val="000000"/>
                <w:sz w:val="28"/>
                <w:szCs w:val="28"/>
                <w:lang w:val="kk-KZ" w:bidi="ru-RU"/>
              </w:rPr>
              <w:t xml:space="preserve">көлемі </w:t>
            </w:r>
            <w:r w:rsidRPr="00B22C8A">
              <w:rPr>
                <w:rFonts w:ascii="Times New Roman" w:eastAsia="Times New Roman" w:hAnsi="Times New Roman"/>
                <w:bCs/>
                <w:color w:val="000000"/>
                <w:sz w:val="28"/>
                <w:szCs w:val="28"/>
                <w:lang w:bidi="ru-RU"/>
              </w:rPr>
              <w:t>35 мкл</w:t>
            </w:r>
            <w:r>
              <w:rPr>
                <w:rFonts w:ascii="Times New Roman" w:eastAsia="Times New Roman" w:hAnsi="Times New Roman"/>
                <w:bCs/>
                <w:color w:val="000000"/>
                <w:sz w:val="28"/>
                <w:szCs w:val="28"/>
                <w:lang w:val="kk-KZ" w:bidi="ru-RU"/>
              </w:rPr>
              <w:t>-ден аспауға тиіс</w:t>
            </w:r>
            <w:r w:rsidR="00F73EE9" w:rsidRPr="00D80C4A">
              <w:rPr>
                <w:rFonts w:ascii="Times New Roman" w:hAnsi="Times New Roman"/>
                <w:sz w:val="28"/>
                <w:szCs w:val="28"/>
              </w:rPr>
              <w:t>.</w:t>
            </w:r>
          </w:p>
          <w:p w:rsidR="00F73EE9" w:rsidRPr="00D80C4A" w:rsidRDefault="00D80C4A" w:rsidP="001B74EA">
            <w:pPr>
              <w:spacing w:after="0" w:line="240" w:lineRule="auto"/>
              <w:ind w:left="360"/>
              <w:contextualSpacing/>
              <w:jc w:val="both"/>
              <w:rPr>
                <w:rFonts w:ascii="Times New Roman" w:hAnsi="Times New Roman"/>
                <w:sz w:val="28"/>
                <w:szCs w:val="28"/>
              </w:rPr>
            </w:pPr>
            <w:r w:rsidRPr="00343CF0">
              <w:rPr>
                <w:rFonts w:ascii="Times New Roman" w:eastAsia="Times New Roman" w:hAnsi="Times New Roman"/>
                <w:bCs/>
                <w:color w:val="000000"/>
                <w:sz w:val="28"/>
                <w:szCs w:val="28"/>
                <w:lang w:bidi="ru-RU"/>
              </w:rPr>
              <w:t>Стандартты шприцтер мен инелерді пайдаланған кезде вакцинаның көлемі құтыдан алтыншы дозаны алу үшін жеткіліксіз болуы мүмкін</w:t>
            </w:r>
            <w:r w:rsidR="00F73EE9" w:rsidRPr="00D80C4A">
              <w:rPr>
                <w:rFonts w:ascii="Times New Roman" w:hAnsi="Times New Roman"/>
                <w:sz w:val="28"/>
                <w:szCs w:val="28"/>
              </w:rPr>
              <w:t>.</w:t>
            </w:r>
          </w:p>
          <w:p w:rsidR="00F73EE9" w:rsidRPr="00D80C4A" w:rsidRDefault="00D80C4A" w:rsidP="002E2008">
            <w:pPr>
              <w:pStyle w:val="ab"/>
              <w:numPr>
                <w:ilvl w:val="0"/>
                <w:numId w:val="36"/>
              </w:numPr>
              <w:spacing w:after="0" w:line="240" w:lineRule="auto"/>
              <w:jc w:val="both"/>
              <w:rPr>
                <w:rFonts w:ascii="Times New Roman" w:eastAsia="Times New Roman" w:hAnsi="Times New Roman"/>
                <w:sz w:val="28"/>
                <w:szCs w:val="28"/>
                <w:lang w:eastAsia="en-US"/>
              </w:rPr>
            </w:pPr>
            <w:r>
              <w:rPr>
                <w:rFonts w:ascii="Times New Roman" w:eastAsia="Times New Roman" w:hAnsi="Times New Roman"/>
                <w:bCs/>
                <w:color w:val="000000"/>
                <w:sz w:val="28"/>
                <w:szCs w:val="28"/>
                <w:lang w:val="kk-KZ" w:bidi="ru-RU"/>
              </w:rPr>
              <w:t xml:space="preserve">Вакцинаның әрбір дозасының көлемі </w:t>
            </w:r>
            <w:r w:rsidRPr="00B22C8A">
              <w:rPr>
                <w:rFonts w:ascii="Times New Roman" w:eastAsia="Times New Roman" w:hAnsi="Times New Roman"/>
                <w:bCs/>
                <w:color w:val="000000"/>
                <w:sz w:val="28"/>
                <w:szCs w:val="28"/>
                <w:lang w:bidi="ru-RU"/>
              </w:rPr>
              <w:t>0,3 мл</w:t>
            </w:r>
            <w:r>
              <w:rPr>
                <w:rFonts w:ascii="Times New Roman" w:eastAsia="Times New Roman" w:hAnsi="Times New Roman"/>
                <w:bCs/>
                <w:color w:val="000000"/>
                <w:sz w:val="28"/>
                <w:szCs w:val="28"/>
                <w:lang w:val="kk-KZ" w:bidi="ru-RU"/>
              </w:rPr>
              <w:t xml:space="preserve"> құрауға тиіс</w:t>
            </w:r>
            <w:r w:rsidR="00F73EE9" w:rsidRPr="00D80C4A">
              <w:rPr>
                <w:rFonts w:ascii="Times New Roman" w:hAnsi="Times New Roman"/>
                <w:sz w:val="28"/>
                <w:szCs w:val="28"/>
                <w:lang w:eastAsia="en-US"/>
              </w:rPr>
              <w:t xml:space="preserve">.  </w:t>
            </w:r>
          </w:p>
          <w:p w:rsidR="00F73EE9" w:rsidRPr="00D80C4A" w:rsidRDefault="00D80C4A" w:rsidP="002E2008">
            <w:pPr>
              <w:pStyle w:val="ab"/>
              <w:numPr>
                <w:ilvl w:val="0"/>
                <w:numId w:val="36"/>
              </w:numPr>
              <w:spacing w:after="0" w:line="240" w:lineRule="auto"/>
              <w:jc w:val="both"/>
              <w:rPr>
                <w:rFonts w:ascii="Times New Roman" w:eastAsia="Times New Roman" w:hAnsi="Times New Roman"/>
                <w:sz w:val="28"/>
                <w:szCs w:val="28"/>
                <w:lang w:eastAsia="en-US"/>
              </w:rPr>
            </w:pPr>
            <w:r w:rsidRPr="00343CF0">
              <w:rPr>
                <w:rFonts w:ascii="Times New Roman" w:eastAsia="Times New Roman" w:hAnsi="Times New Roman"/>
                <w:bCs/>
                <w:color w:val="000000"/>
                <w:sz w:val="28"/>
                <w:szCs w:val="28"/>
                <w:lang w:val="kk-KZ" w:bidi="ru-RU"/>
              </w:rPr>
              <w:t>Егер құтыдағы вакцина көлемі 0,3 мл толық дозаға жетпесе, құтыны қалдығын пайдаланбай лақтырып таста</w:t>
            </w:r>
            <w:r>
              <w:rPr>
                <w:rFonts w:ascii="Times New Roman" w:eastAsia="Times New Roman" w:hAnsi="Times New Roman"/>
                <w:bCs/>
                <w:color w:val="000000"/>
                <w:sz w:val="28"/>
                <w:szCs w:val="28"/>
                <w:lang w:val="kk-KZ" w:bidi="ru-RU"/>
              </w:rPr>
              <w:t>ңыз</w:t>
            </w:r>
            <w:r w:rsidR="00F73EE9" w:rsidRPr="00D80C4A">
              <w:rPr>
                <w:rFonts w:ascii="Times New Roman" w:hAnsi="Times New Roman"/>
                <w:sz w:val="28"/>
                <w:szCs w:val="28"/>
                <w:lang w:eastAsia="en-US"/>
              </w:rPr>
              <w:t xml:space="preserve">. </w:t>
            </w:r>
          </w:p>
          <w:p w:rsidR="00F73EE9" w:rsidRPr="00D226D4" w:rsidRDefault="00D80C4A" w:rsidP="00D80C4A">
            <w:pPr>
              <w:pStyle w:val="ab"/>
              <w:numPr>
                <w:ilvl w:val="0"/>
                <w:numId w:val="36"/>
              </w:numPr>
              <w:spacing w:after="0" w:line="240" w:lineRule="auto"/>
              <w:jc w:val="both"/>
              <w:rPr>
                <w:rFonts w:ascii="Times New Roman" w:hAnsi="Times New Roman"/>
                <w:color w:val="000000"/>
                <w:sz w:val="28"/>
                <w:szCs w:val="28"/>
                <w:lang w:eastAsia="en-US"/>
              </w:rPr>
            </w:pPr>
            <w:r>
              <w:rPr>
                <w:rFonts w:ascii="Times New Roman" w:eastAsia="Times New Roman" w:hAnsi="Times New Roman"/>
                <w:bCs/>
                <w:color w:val="000000"/>
                <w:sz w:val="28"/>
                <w:szCs w:val="28"/>
                <w:lang w:val="kk-KZ" w:bidi="ru-RU"/>
              </w:rPr>
              <w:t>Пайдаланылмаған</w:t>
            </w:r>
            <w:r w:rsidRPr="00343CF0">
              <w:rPr>
                <w:rFonts w:ascii="Times New Roman" w:eastAsia="Times New Roman" w:hAnsi="Times New Roman"/>
                <w:bCs/>
                <w:color w:val="000000"/>
                <w:sz w:val="28"/>
                <w:szCs w:val="28"/>
                <w:lang w:val="kk-KZ" w:bidi="ru-RU"/>
              </w:rPr>
              <w:t xml:space="preserve"> вакцин</w:t>
            </w:r>
            <w:r>
              <w:rPr>
                <w:rFonts w:ascii="Times New Roman" w:eastAsia="Times New Roman" w:hAnsi="Times New Roman"/>
                <w:bCs/>
                <w:color w:val="000000"/>
                <w:sz w:val="28"/>
                <w:szCs w:val="28"/>
                <w:lang w:val="kk-KZ" w:bidi="ru-RU"/>
              </w:rPr>
              <w:t xml:space="preserve">аны құтының тығыны тесілгеннен кейін 12 сағат өткен соң </w:t>
            </w:r>
            <w:r w:rsidRPr="00343CF0">
              <w:rPr>
                <w:rFonts w:ascii="Times New Roman" w:eastAsia="Times New Roman" w:hAnsi="Times New Roman"/>
                <w:bCs/>
                <w:color w:val="000000"/>
                <w:sz w:val="28"/>
                <w:szCs w:val="28"/>
                <w:lang w:val="kk-KZ" w:bidi="ru-RU"/>
              </w:rPr>
              <w:t>утилиз</w:t>
            </w:r>
            <w:r>
              <w:rPr>
                <w:rFonts w:ascii="Times New Roman" w:eastAsia="Times New Roman" w:hAnsi="Times New Roman"/>
                <w:bCs/>
                <w:color w:val="000000"/>
                <w:sz w:val="28"/>
                <w:szCs w:val="28"/>
                <w:lang w:val="kk-KZ" w:bidi="ru-RU"/>
              </w:rPr>
              <w:t>ациялау керек</w:t>
            </w:r>
            <w:r w:rsidR="00F73EE9" w:rsidRPr="00D226D4">
              <w:rPr>
                <w:rFonts w:ascii="Times New Roman" w:hAnsi="Times New Roman"/>
                <w:sz w:val="28"/>
                <w:szCs w:val="28"/>
                <w:lang w:eastAsia="en-US"/>
              </w:rPr>
              <w:t xml:space="preserve">. </w:t>
            </w:r>
            <w:r>
              <w:rPr>
                <w:rFonts w:ascii="Times New Roman" w:hAnsi="Times New Roman"/>
                <w:sz w:val="28"/>
                <w:szCs w:val="28"/>
                <w:lang w:val="kk-KZ" w:eastAsia="en-US"/>
              </w:rPr>
              <w:t>Құтыға оның тығынының тесілген күні мен уақытын жазып қойыңыз</w:t>
            </w:r>
            <w:r w:rsidR="00F73EE9" w:rsidRPr="00D226D4">
              <w:rPr>
                <w:rFonts w:ascii="Times New Roman" w:hAnsi="Times New Roman"/>
                <w:sz w:val="28"/>
                <w:szCs w:val="28"/>
                <w:lang w:eastAsia="en-US"/>
              </w:rPr>
              <w:t>.</w:t>
            </w:r>
          </w:p>
        </w:tc>
      </w:tr>
    </w:tbl>
    <w:p w:rsidR="00F73EE9" w:rsidRPr="005F019D" w:rsidRDefault="00F73EE9" w:rsidP="005F019D">
      <w:pPr>
        <w:spacing w:line="240" w:lineRule="auto"/>
        <w:jc w:val="both"/>
        <w:rPr>
          <w:rFonts w:ascii="Times New Roman" w:eastAsia="Times New Roman" w:hAnsi="Times New Roman"/>
          <w:sz w:val="28"/>
          <w:szCs w:val="28"/>
        </w:rPr>
      </w:pPr>
    </w:p>
    <w:p w:rsidR="00D80C4A" w:rsidRPr="00E4346B" w:rsidRDefault="00D80C4A" w:rsidP="00D80C4A">
      <w:pPr>
        <w:autoSpaceDE w:val="0"/>
        <w:autoSpaceDN w:val="0"/>
        <w:adjustRightInd w:val="0"/>
        <w:contextualSpacing/>
        <w:jc w:val="both"/>
        <w:rPr>
          <w:rFonts w:ascii="Times New Roman" w:eastAsia="Times New Roman" w:hAnsi="Times New Roman"/>
          <w:b/>
          <w:bCs/>
          <w:color w:val="000000"/>
          <w:sz w:val="28"/>
          <w:szCs w:val="28"/>
          <w:lang w:val="kk-KZ" w:bidi="ru-RU"/>
        </w:rPr>
      </w:pPr>
      <w:r w:rsidRPr="00B22C8A">
        <w:rPr>
          <w:rFonts w:ascii="Times New Roman" w:eastAsia="Times New Roman" w:hAnsi="Times New Roman"/>
          <w:b/>
          <w:bCs/>
          <w:color w:val="000000"/>
          <w:sz w:val="28"/>
          <w:szCs w:val="28"/>
          <w:lang w:bidi="ru-RU"/>
        </w:rPr>
        <w:t>Утилизация</w:t>
      </w:r>
      <w:r>
        <w:rPr>
          <w:rFonts w:ascii="Times New Roman" w:eastAsia="Times New Roman" w:hAnsi="Times New Roman"/>
          <w:b/>
          <w:bCs/>
          <w:color w:val="000000"/>
          <w:sz w:val="28"/>
          <w:szCs w:val="28"/>
          <w:lang w:val="kk-KZ" w:bidi="ru-RU"/>
        </w:rPr>
        <w:t>лау</w:t>
      </w:r>
    </w:p>
    <w:p w:rsidR="00F73EE9" w:rsidRDefault="00D80C4A" w:rsidP="00D80C4A">
      <w:pPr>
        <w:tabs>
          <w:tab w:val="left" w:pos="720"/>
        </w:tabs>
        <w:spacing w:line="240" w:lineRule="auto"/>
        <w:jc w:val="both"/>
        <w:rPr>
          <w:rFonts w:ascii="Times New Roman" w:hAnsi="Times New Roman"/>
          <w:sz w:val="28"/>
          <w:szCs w:val="28"/>
          <w:lang w:val="kk-KZ"/>
        </w:rPr>
      </w:pPr>
      <w:r w:rsidRPr="00E4346B">
        <w:rPr>
          <w:rFonts w:ascii="Times New Roman" w:eastAsia="Microsoft Sans Serif" w:hAnsi="Times New Roman"/>
          <w:sz w:val="28"/>
          <w:szCs w:val="28"/>
          <w:lang w:val="kk-KZ" w:eastAsia="ru-RU" w:bidi="ru-RU"/>
        </w:rPr>
        <w:lastRenderedPageBreak/>
        <w:t>Пайдаланылмаған дәрілік препаратты</w:t>
      </w:r>
      <w:r>
        <w:rPr>
          <w:rFonts w:ascii="Times New Roman" w:eastAsia="Microsoft Sans Serif" w:hAnsi="Times New Roman"/>
          <w:sz w:val="28"/>
          <w:szCs w:val="28"/>
          <w:lang w:val="kk-KZ" w:eastAsia="ru-RU" w:bidi="ru-RU"/>
        </w:rPr>
        <w:t>ң бәрін</w:t>
      </w:r>
      <w:r w:rsidRPr="00E4346B">
        <w:rPr>
          <w:rFonts w:ascii="Times New Roman" w:eastAsia="Microsoft Sans Serif" w:hAnsi="Times New Roman"/>
          <w:sz w:val="28"/>
          <w:szCs w:val="28"/>
          <w:lang w:val="kk-KZ" w:eastAsia="ru-RU" w:bidi="ru-RU"/>
        </w:rPr>
        <w:t xml:space="preserve"> немесе қалдықтарын  жергілікті талаптарға сәйкес утилизациялау керек</w:t>
      </w:r>
      <w:r>
        <w:rPr>
          <w:rFonts w:ascii="Times New Roman" w:hAnsi="Times New Roman"/>
          <w:sz w:val="28"/>
          <w:szCs w:val="28"/>
          <w:lang w:val="kk-KZ"/>
        </w:rPr>
        <w:t>.</w:t>
      </w:r>
      <w:bookmarkEnd w:id="7"/>
    </w:p>
    <w:sectPr w:rsidR="00F73EE9" w:rsidSect="00F97B57">
      <w:headerReference w:type="default" r:id="rId16"/>
      <w:pgSz w:w="11906" w:h="16838"/>
      <w:pgMar w:top="1134" w:right="1134" w:bottom="1134" w:left="1701" w:header="709" w:footer="709" w:gutter="0"/>
      <w:cols w:space="708"/>
      <w:docGrid w:linePitch="360"/>
      <w:footerReference w:type="default" r:id="rId997"/>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18.04.2022 11:10 Балтабекова Динара Жумагалиевна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18.04.2022 11:35 Мукатаева Жанна Адильхановна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18.04.2022 14:41 Ержанова Сауле Амантаевна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18.04.2022 16:56 Байсеркин Бауыржан Сатжанович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056" w:rsidRDefault="00F97056" w:rsidP="00D275FC">
      <w:pPr>
        <w:spacing w:after="0" w:line="240" w:lineRule="auto"/>
      </w:pPr>
      <w:r>
        <w:separator/>
      </w:r>
    </w:p>
  </w:endnote>
  <w:endnote w:type="continuationSeparator" w:id="0">
    <w:p w:rsidR="00F97056" w:rsidRDefault="00F97056"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00"/>
    <w:family w:val="auto"/>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19.04.2022 09:49.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056" w:rsidRDefault="00F97056" w:rsidP="00D275FC">
      <w:pPr>
        <w:spacing w:after="0" w:line="240" w:lineRule="auto"/>
      </w:pPr>
      <w:r>
        <w:separator/>
      </w:r>
    </w:p>
  </w:footnote>
  <w:footnote w:type="continuationSeparator" w:id="0">
    <w:p w:rsidR="00F97056" w:rsidRDefault="00F97056"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A820F7">
    <w:pPr>
      <w:pStyle w:val="af2"/>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4"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медицинского и фармацевтического контроля Министерства здравоохранения Республики Казахстан - Тулешов К.А."/>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07A"/>
    <w:multiLevelType w:val="hybridMultilevel"/>
    <w:tmpl w:val="AD565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527C57"/>
    <w:multiLevelType w:val="hybridMultilevel"/>
    <w:tmpl w:val="AC4EAB3C"/>
    <w:lvl w:ilvl="0" w:tplc="FFFFFFFF">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C24AB0"/>
    <w:multiLevelType w:val="hybridMultilevel"/>
    <w:tmpl w:val="F2FC3F94"/>
    <w:lvl w:ilvl="0" w:tplc="FFFFFFFF">
      <w:start w:val="1"/>
      <w:numFmt w:val="bullet"/>
      <w:lvlText w:val="-"/>
      <w:lvlJc w:val="left"/>
      <w:pPr>
        <w:ind w:left="1080" w:hanging="360"/>
      </w:p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024C28"/>
    <w:multiLevelType w:val="hybridMultilevel"/>
    <w:tmpl w:val="CCEC0B72"/>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412FB"/>
    <w:multiLevelType w:val="hybridMultilevel"/>
    <w:tmpl w:val="D548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731C1"/>
    <w:multiLevelType w:val="hybridMultilevel"/>
    <w:tmpl w:val="E4F6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416944"/>
    <w:multiLevelType w:val="hybridMultilevel"/>
    <w:tmpl w:val="0560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B4220BF"/>
    <w:multiLevelType w:val="hybridMultilevel"/>
    <w:tmpl w:val="132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6224AB0"/>
    <w:multiLevelType w:val="hybridMultilevel"/>
    <w:tmpl w:val="E2429A9E"/>
    <w:name w:val="dtMLAppendix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68594F"/>
    <w:multiLevelType w:val="hybridMultilevel"/>
    <w:tmpl w:val="715A202C"/>
    <w:lvl w:ilvl="0" w:tplc="FFFFFFFF">
      <w:start w:val="1"/>
      <w:numFmt w:val="bullet"/>
      <w:lvlText w:val="-"/>
      <w:lvlJc w:val="left"/>
      <w:pPr>
        <w:ind w:left="360" w:hanging="360"/>
      </w:pPr>
      <w:rPr>
        <w:rFont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C3C50AB"/>
    <w:multiLevelType w:val="hybridMultilevel"/>
    <w:tmpl w:val="81B221D6"/>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12376CD"/>
    <w:multiLevelType w:val="hybridMultilevel"/>
    <w:tmpl w:val="FFFFFFFF"/>
    <w:lvl w:ilvl="0" w:tplc="BFF81FE0">
      <w:start w:val="1"/>
      <w:numFmt w:val="bullet"/>
      <w:lvlText w:val="·"/>
      <w:lvlJc w:val="left"/>
      <w:pPr>
        <w:ind w:left="720" w:hanging="360"/>
      </w:pPr>
      <w:rPr>
        <w:rFonts w:ascii="Symbol" w:hAnsi="Symbol" w:hint="default"/>
      </w:rPr>
    </w:lvl>
    <w:lvl w:ilvl="1" w:tplc="2A4AAECC">
      <w:start w:val="1"/>
      <w:numFmt w:val="bullet"/>
      <w:lvlText w:val="o"/>
      <w:lvlJc w:val="left"/>
      <w:pPr>
        <w:ind w:left="1440" w:hanging="360"/>
      </w:pPr>
      <w:rPr>
        <w:rFonts w:ascii="Courier New" w:hAnsi="Courier New" w:hint="default"/>
      </w:rPr>
    </w:lvl>
    <w:lvl w:ilvl="2" w:tplc="5F942D6A">
      <w:start w:val="1"/>
      <w:numFmt w:val="bullet"/>
      <w:lvlText w:val=""/>
      <w:lvlJc w:val="left"/>
      <w:pPr>
        <w:ind w:left="2160" w:hanging="360"/>
      </w:pPr>
      <w:rPr>
        <w:rFonts w:ascii="Wingdings" w:hAnsi="Wingdings" w:hint="default"/>
      </w:rPr>
    </w:lvl>
    <w:lvl w:ilvl="3" w:tplc="8A402E52">
      <w:start w:val="1"/>
      <w:numFmt w:val="bullet"/>
      <w:lvlText w:val=""/>
      <w:lvlJc w:val="left"/>
      <w:pPr>
        <w:ind w:left="2880" w:hanging="360"/>
      </w:pPr>
      <w:rPr>
        <w:rFonts w:ascii="Symbol" w:hAnsi="Symbol" w:hint="default"/>
      </w:rPr>
    </w:lvl>
    <w:lvl w:ilvl="4" w:tplc="5EB6C29C">
      <w:start w:val="1"/>
      <w:numFmt w:val="bullet"/>
      <w:lvlText w:val="o"/>
      <w:lvlJc w:val="left"/>
      <w:pPr>
        <w:ind w:left="3600" w:hanging="360"/>
      </w:pPr>
      <w:rPr>
        <w:rFonts w:ascii="Courier New" w:hAnsi="Courier New" w:hint="default"/>
      </w:rPr>
    </w:lvl>
    <w:lvl w:ilvl="5" w:tplc="7EC01B04">
      <w:start w:val="1"/>
      <w:numFmt w:val="bullet"/>
      <w:lvlText w:val=""/>
      <w:lvlJc w:val="left"/>
      <w:pPr>
        <w:ind w:left="4320" w:hanging="360"/>
      </w:pPr>
      <w:rPr>
        <w:rFonts w:ascii="Wingdings" w:hAnsi="Wingdings" w:hint="default"/>
      </w:rPr>
    </w:lvl>
    <w:lvl w:ilvl="6" w:tplc="BCEE7138">
      <w:start w:val="1"/>
      <w:numFmt w:val="bullet"/>
      <w:lvlText w:val=""/>
      <w:lvlJc w:val="left"/>
      <w:pPr>
        <w:ind w:left="5040" w:hanging="360"/>
      </w:pPr>
      <w:rPr>
        <w:rFonts w:ascii="Symbol" w:hAnsi="Symbol" w:hint="default"/>
      </w:rPr>
    </w:lvl>
    <w:lvl w:ilvl="7" w:tplc="E2C8CD90">
      <w:start w:val="1"/>
      <w:numFmt w:val="bullet"/>
      <w:lvlText w:val="o"/>
      <w:lvlJc w:val="left"/>
      <w:pPr>
        <w:ind w:left="5760" w:hanging="360"/>
      </w:pPr>
      <w:rPr>
        <w:rFonts w:ascii="Courier New" w:hAnsi="Courier New" w:hint="default"/>
      </w:rPr>
    </w:lvl>
    <w:lvl w:ilvl="8" w:tplc="8200D0D2">
      <w:start w:val="1"/>
      <w:numFmt w:val="bullet"/>
      <w:lvlText w:val=""/>
      <w:lvlJc w:val="left"/>
      <w:pPr>
        <w:ind w:left="6480" w:hanging="360"/>
      </w:pPr>
      <w:rPr>
        <w:rFonts w:ascii="Wingdings" w:hAnsi="Wingdings" w:hint="default"/>
      </w:rPr>
    </w:lvl>
  </w:abstractNum>
  <w:abstractNum w:abstractNumId="24">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5C947C0"/>
    <w:multiLevelType w:val="hybridMultilevel"/>
    <w:tmpl w:val="AEBA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D54824"/>
    <w:multiLevelType w:val="hybridMultilevel"/>
    <w:tmpl w:val="FFFFFFFF"/>
    <w:lvl w:ilvl="0" w:tplc="8CC011D6">
      <w:start w:val="1"/>
      <w:numFmt w:val="bullet"/>
      <w:lvlText w:val="·"/>
      <w:lvlJc w:val="left"/>
      <w:pPr>
        <w:ind w:left="720" w:hanging="360"/>
      </w:pPr>
      <w:rPr>
        <w:rFonts w:ascii="Symbol" w:hAnsi="Symbol" w:hint="default"/>
      </w:rPr>
    </w:lvl>
    <w:lvl w:ilvl="1" w:tplc="9594B7D2">
      <w:start w:val="1"/>
      <w:numFmt w:val="bullet"/>
      <w:lvlText w:val="o"/>
      <w:lvlJc w:val="left"/>
      <w:pPr>
        <w:ind w:left="1440" w:hanging="360"/>
      </w:pPr>
      <w:rPr>
        <w:rFonts w:ascii="Courier New" w:hAnsi="Courier New" w:hint="default"/>
      </w:rPr>
    </w:lvl>
    <w:lvl w:ilvl="2" w:tplc="667899A2">
      <w:start w:val="1"/>
      <w:numFmt w:val="bullet"/>
      <w:lvlText w:val=""/>
      <w:lvlJc w:val="left"/>
      <w:pPr>
        <w:ind w:left="2160" w:hanging="360"/>
      </w:pPr>
      <w:rPr>
        <w:rFonts w:ascii="Wingdings" w:hAnsi="Wingdings" w:hint="default"/>
      </w:rPr>
    </w:lvl>
    <w:lvl w:ilvl="3" w:tplc="4C1EB286">
      <w:start w:val="1"/>
      <w:numFmt w:val="bullet"/>
      <w:lvlText w:val=""/>
      <w:lvlJc w:val="left"/>
      <w:pPr>
        <w:ind w:left="2880" w:hanging="360"/>
      </w:pPr>
      <w:rPr>
        <w:rFonts w:ascii="Symbol" w:hAnsi="Symbol" w:hint="default"/>
      </w:rPr>
    </w:lvl>
    <w:lvl w:ilvl="4" w:tplc="4BC4F568">
      <w:start w:val="1"/>
      <w:numFmt w:val="bullet"/>
      <w:lvlText w:val="o"/>
      <w:lvlJc w:val="left"/>
      <w:pPr>
        <w:ind w:left="3600" w:hanging="360"/>
      </w:pPr>
      <w:rPr>
        <w:rFonts w:ascii="Courier New" w:hAnsi="Courier New" w:hint="default"/>
      </w:rPr>
    </w:lvl>
    <w:lvl w:ilvl="5" w:tplc="240E9B8C">
      <w:start w:val="1"/>
      <w:numFmt w:val="bullet"/>
      <w:lvlText w:val=""/>
      <w:lvlJc w:val="left"/>
      <w:pPr>
        <w:ind w:left="4320" w:hanging="360"/>
      </w:pPr>
      <w:rPr>
        <w:rFonts w:ascii="Wingdings" w:hAnsi="Wingdings" w:hint="default"/>
      </w:rPr>
    </w:lvl>
    <w:lvl w:ilvl="6" w:tplc="C8087D46">
      <w:start w:val="1"/>
      <w:numFmt w:val="bullet"/>
      <w:lvlText w:val=""/>
      <w:lvlJc w:val="left"/>
      <w:pPr>
        <w:ind w:left="5040" w:hanging="360"/>
      </w:pPr>
      <w:rPr>
        <w:rFonts w:ascii="Symbol" w:hAnsi="Symbol" w:hint="default"/>
      </w:rPr>
    </w:lvl>
    <w:lvl w:ilvl="7" w:tplc="7C149750">
      <w:start w:val="1"/>
      <w:numFmt w:val="bullet"/>
      <w:lvlText w:val="o"/>
      <w:lvlJc w:val="left"/>
      <w:pPr>
        <w:ind w:left="5760" w:hanging="360"/>
      </w:pPr>
      <w:rPr>
        <w:rFonts w:ascii="Courier New" w:hAnsi="Courier New" w:hint="default"/>
      </w:rPr>
    </w:lvl>
    <w:lvl w:ilvl="8" w:tplc="51CEB514">
      <w:start w:val="1"/>
      <w:numFmt w:val="bullet"/>
      <w:lvlText w:val=""/>
      <w:lvlJc w:val="left"/>
      <w:pPr>
        <w:ind w:left="6480" w:hanging="360"/>
      </w:pPr>
      <w:rPr>
        <w:rFonts w:ascii="Wingdings" w:hAnsi="Wingdings" w:hint="default"/>
      </w:rPr>
    </w:lvl>
  </w:abstractNum>
  <w:abstractNum w:abstractNumId="30">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212FA2"/>
    <w:multiLevelType w:val="hybridMultilevel"/>
    <w:tmpl w:val="583A330E"/>
    <w:lvl w:ilvl="0" w:tplc="FFFFFFFF">
      <w:start w:val="1"/>
      <w:numFmt w:val="bullet"/>
      <w:lvlText w:val="-"/>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336709"/>
    <w:multiLevelType w:val="hybridMultilevel"/>
    <w:tmpl w:val="2642F5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7">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F6661C"/>
    <w:multiLevelType w:val="hybridMultilevel"/>
    <w:tmpl w:val="74F692E2"/>
    <w:name w:val="dtMLAppendix0"/>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6"/>
  </w:num>
  <w:num w:numId="3">
    <w:abstractNumId w:val="4"/>
  </w:num>
  <w:num w:numId="4">
    <w:abstractNumId w:val="32"/>
  </w:num>
  <w:num w:numId="5">
    <w:abstractNumId w:val="39"/>
  </w:num>
  <w:num w:numId="6">
    <w:abstractNumId w:val="8"/>
  </w:num>
  <w:num w:numId="7">
    <w:abstractNumId w:val="37"/>
  </w:num>
  <w:num w:numId="8">
    <w:abstractNumId w:val="12"/>
  </w:num>
  <w:num w:numId="9">
    <w:abstractNumId w:val="28"/>
  </w:num>
  <w:num w:numId="10">
    <w:abstractNumId w:val="13"/>
  </w:num>
  <w:num w:numId="11">
    <w:abstractNumId w:val="27"/>
  </w:num>
  <w:num w:numId="12">
    <w:abstractNumId w:val="31"/>
  </w:num>
  <w:num w:numId="13">
    <w:abstractNumId w:val="35"/>
  </w:num>
  <w:num w:numId="14">
    <w:abstractNumId w:val="19"/>
  </w:num>
  <w:num w:numId="15">
    <w:abstractNumId w:val="2"/>
  </w:num>
  <w:num w:numId="16">
    <w:abstractNumId w:val="38"/>
  </w:num>
  <w:num w:numId="17">
    <w:abstractNumId w:val="25"/>
  </w:num>
  <w:num w:numId="18">
    <w:abstractNumId w:val="24"/>
  </w:num>
  <w:num w:numId="19">
    <w:abstractNumId w:val="11"/>
  </w:num>
  <w:num w:numId="20">
    <w:abstractNumId w:val="3"/>
  </w:num>
  <w:num w:numId="21">
    <w:abstractNumId w:val="16"/>
  </w:num>
  <w:num w:numId="22">
    <w:abstractNumId w:val="7"/>
  </w:num>
  <w:num w:numId="23">
    <w:abstractNumId w:val="36"/>
  </w:num>
  <w:num w:numId="24">
    <w:abstractNumId w:val="17"/>
  </w:num>
  <w:num w:numId="25">
    <w:abstractNumId w:val="15"/>
  </w:num>
  <w:num w:numId="26">
    <w:abstractNumId w:val="23"/>
  </w:num>
  <w:num w:numId="27">
    <w:abstractNumId w:val="1"/>
  </w:num>
  <w:num w:numId="28">
    <w:abstractNumId w:val="40"/>
  </w:num>
  <w:num w:numId="29">
    <w:abstractNumId w:val="34"/>
  </w:num>
  <w:num w:numId="30">
    <w:abstractNumId w:val="22"/>
  </w:num>
  <w:num w:numId="31">
    <w:abstractNumId w:val="5"/>
  </w:num>
  <w:num w:numId="32">
    <w:abstractNumId w:val="9"/>
  </w:num>
  <w:num w:numId="33">
    <w:abstractNumId w:val="21"/>
  </w:num>
  <w:num w:numId="34">
    <w:abstractNumId w:val="33"/>
  </w:num>
  <w:num w:numId="35">
    <w:abstractNumId w:val="29"/>
  </w:num>
  <w:num w:numId="36">
    <w:abstractNumId w:val="0"/>
  </w:num>
  <w:num w:numId="37">
    <w:abstractNumId w:val="20"/>
  </w:num>
  <w:num w:numId="38">
    <w:abstractNumId w:val="14"/>
  </w:num>
  <w:num w:numId="39">
    <w:abstractNumId w:val="18"/>
  </w:num>
  <w:num w:numId="40">
    <w:abstractNumId w:val="1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48"/>
    <w:rsid w:val="0000726A"/>
    <w:rsid w:val="00010371"/>
    <w:rsid w:val="000264BB"/>
    <w:rsid w:val="00033FC1"/>
    <w:rsid w:val="00034159"/>
    <w:rsid w:val="00042999"/>
    <w:rsid w:val="000714D8"/>
    <w:rsid w:val="00074F31"/>
    <w:rsid w:val="000852A1"/>
    <w:rsid w:val="00092DC4"/>
    <w:rsid w:val="00093102"/>
    <w:rsid w:val="00094934"/>
    <w:rsid w:val="000972E6"/>
    <w:rsid w:val="000A0D71"/>
    <w:rsid w:val="000B0A5F"/>
    <w:rsid w:val="000B312B"/>
    <w:rsid w:val="000C2C4B"/>
    <w:rsid w:val="000C4C48"/>
    <w:rsid w:val="000D643E"/>
    <w:rsid w:val="000E01AB"/>
    <w:rsid w:val="000E2683"/>
    <w:rsid w:val="000E49F0"/>
    <w:rsid w:val="000E6126"/>
    <w:rsid w:val="00100406"/>
    <w:rsid w:val="00107A8A"/>
    <w:rsid w:val="00107F25"/>
    <w:rsid w:val="00111788"/>
    <w:rsid w:val="00116012"/>
    <w:rsid w:val="00132B9A"/>
    <w:rsid w:val="001368AE"/>
    <w:rsid w:val="00144CCD"/>
    <w:rsid w:val="0014739A"/>
    <w:rsid w:val="0015490C"/>
    <w:rsid w:val="001573E2"/>
    <w:rsid w:val="0016278D"/>
    <w:rsid w:val="00184D27"/>
    <w:rsid w:val="001937AD"/>
    <w:rsid w:val="001A2CB2"/>
    <w:rsid w:val="001A5CCF"/>
    <w:rsid w:val="001B6AEC"/>
    <w:rsid w:val="001B74EA"/>
    <w:rsid w:val="001E2935"/>
    <w:rsid w:val="001E6F4C"/>
    <w:rsid w:val="001F16AA"/>
    <w:rsid w:val="001F1781"/>
    <w:rsid w:val="00203355"/>
    <w:rsid w:val="00211005"/>
    <w:rsid w:val="00215898"/>
    <w:rsid w:val="00217D41"/>
    <w:rsid w:val="00222CA6"/>
    <w:rsid w:val="00232642"/>
    <w:rsid w:val="00237697"/>
    <w:rsid w:val="002462E1"/>
    <w:rsid w:val="00250EDB"/>
    <w:rsid w:val="00252A52"/>
    <w:rsid w:val="00256E10"/>
    <w:rsid w:val="00260413"/>
    <w:rsid w:val="00260EBC"/>
    <w:rsid w:val="00262220"/>
    <w:rsid w:val="00264710"/>
    <w:rsid w:val="00265610"/>
    <w:rsid w:val="00267567"/>
    <w:rsid w:val="00270B0A"/>
    <w:rsid w:val="00281FBE"/>
    <w:rsid w:val="00290D2E"/>
    <w:rsid w:val="00292715"/>
    <w:rsid w:val="002A39C8"/>
    <w:rsid w:val="002A591C"/>
    <w:rsid w:val="002B3270"/>
    <w:rsid w:val="002C10E1"/>
    <w:rsid w:val="002C15EB"/>
    <w:rsid w:val="002C1660"/>
    <w:rsid w:val="002C35A2"/>
    <w:rsid w:val="002C5345"/>
    <w:rsid w:val="002C53C1"/>
    <w:rsid w:val="002C76D7"/>
    <w:rsid w:val="002D2399"/>
    <w:rsid w:val="002D3A39"/>
    <w:rsid w:val="002D56B7"/>
    <w:rsid w:val="002E0BAD"/>
    <w:rsid w:val="002E2008"/>
    <w:rsid w:val="002F4A14"/>
    <w:rsid w:val="00302607"/>
    <w:rsid w:val="003043BF"/>
    <w:rsid w:val="00320073"/>
    <w:rsid w:val="003262DF"/>
    <w:rsid w:val="003356B2"/>
    <w:rsid w:val="003438A0"/>
    <w:rsid w:val="0036288F"/>
    <w:rsid w:val="00365B10"/>
    <w:rsid w:val="003662F1"/>
    <w:rsid w:val="00367BA7"/>
    <w:rsid w:val="003761C0"/>
    <w:rsid w:val="003812B2"/>
    <w:rsid w:val="00383CDB"/>
    <w:rsid w:val="00384F08"/>
    <w:rsid w:val="003879F9"/>
    <w:rsid w:val="0039631F"/>
    <w:rsid w:val="003A035E"/>
    <w:rsid w:val="003A13EE"/>
    <w:rsid w:val="003B0285"/>
    <w:rsid w:val="003C6EA6"/>
    <w:rsid w:val="003D15F5"/>
    <w:rsid w:val="003E13CF"/>
    <w:rsid w:val="003F5344"/>
    <w:rsid w:val="003F7B34"/>
    <w:rsid w:val="003F7EDC"/>
    <w:rsid w:val="00404548"/>
    <w:rsid w:val="0041162E"/>
    <w:rsid w:val="00423DA4"/>
    <w:rsid w:val="0042786D"/>
    <w:rsid w:val="00430EAE"/>
    <w:rsid w:val="00433C62"/>
    <w:rsid w:val="00434D01"/>
    <w:rsid w:val="004434F0"/>
    <w:rsid w:val="00472EF5"/>
    <w:rsid w:val="0048687C"/>
    <w:rsid w:val="004A31B4"/>
    <w:rsid w:val="004B489E"/>
    <w:rsid w:val="004C1922"/>
    <w:rsid w:val="004C462F"/>
    <w:rsid w:val="004D49E9"/>
    <w:rsid w:val="004E08BF"/>
    <w:rsid w:val="00500101"/>
    <w:rsid w:val="005071DA"/>
    <w:rsid w:val="00512C02"/>
    <w:rsid w:val="00523D82"/>
    <w:rsid w:val="00526CEA"/>
    <w:rsid w:val="00541A00"/>
    <w:rsid w:val="005444B2"/>
    <w:rsid w:val="00547AD0"/>
    <w:rsid w:val="005529C3"/>
    <w:rsid w:val="00552F8B"/>
    <w:rsid w:val="00561FE7"/>
    <w:rsid w:val="00575348"/>
    <w:rsid w:val="005779DE"/>
    <w:rsid w:val="005869C5"/>
    <w:rsid w:val="005A3C81"/>
    <w:rsid w:val="005A5680"/>
    <w:rsid w:val="005A6639"/>
    <w:rsid w:val="005A6914"/>
    <w:rsid w:val="005B3FFE"/>
    <w:rsid w:val="005C1519"/>
    <w:rsid w:val="005C1C4E"/>
    <w:rsid w:val="005C4A16"/>
    <w:rsid w:val="005C4B12"/>
    <w:rsid w:val="005C6474"/>
    <w:rsid w:val="005D4DFD"/>
    <w:rsid w:val="005D68C6"/>
    <w:rsid w:val="005D7EE3"/>
    <w:rsid w:val="005E50DE"/>
    <w:rsid w:val="005F019D"/>
    <w:rsid w:val="005F7097"/>
    <w:rsid w:val="005F7F13"/>
    <w:rsid w:val="0060364A"/>
    <w:rsid w:val="00611EEA"/>
    <w:rsid w:val="0061650D"/>
    <w:rsid w:val="00617843"/>
    <w:rsid w:val="00620F34"/>
    <w:rsid w:val="00624C1B"/>
    <w:rsid w:val="00625471"/>
    <w:rsid w:val="00627853"/>
    <w:rsid w:val="00634D0C"/>
    <w:rsid w:val="0065028D"/>
    <w:rsid w:val="00652BCE"/>
    <w:rsid w:val="00652E29"/>
    <w:rsid w:val="00653617"/>
    <w:rsid w:val="00667D0F"/>
    <w:rsid w:val="006703A5"/>
    <w:rsid w:val="0067136B"/>
    <w:rsid w:val="00691208"/>
    <w:rsid w:val="00693014"/>
    <w:rsid w:val="0069440B"/>
    <w:rsid w:val="006A23C4"/>
    <w:rsid w:val="006A702E"/>
    <w:rsid w:val="006B2033"/>
    <w:rsid w:val="006B69D0"/>
    <w:rsid w:val="006B6E0D"/>
    <w:rsid w:val="006B7A90"/>
    <w:rsid w:val="006C577B"/>
    <w:rsid w:val="006C5F38"/>
    <w:rsid w:val="006C6558"/>
    <w:rsid w:val="006C6BC3"/>
    <w:rsid w:val="006D7D5A"/>
    <w:rsid w:val="006E1996"/>
    <w:rsid w:val="006E4305"/>
    <w:rsid w:val="006F5763"/>
    <w:rsid w:val="00704BAB"/>
    <w:rsid w:val="007104D1"/>
    <w:rsid w:val="007135A6"/>
    <w:rsid w:val="00732516"/>
    <w:rsid w:val="00732F32"/>
    <w:rsid w:val="00733A73"/>
    <w:rsid w:val="0073603C"/>
    <w:rsid w:val="00736B6C"/>
    <w:rsid w:val="00745CFF"/>
    <w:rsid w:val="00746780"/>
    <w:rsid w:val="00746FF2"/>
    <w:rsid w:val="007478C5"/>
    <w:rsid w:val="00761133"/>
    <w:rsid w:val="00764E84"/>
    <w:rsid w:val="007762F8"/>
    <w:rsid w:val="007830D6"/>
    <w:rsid w:val="00783520"/>
    <w:rsid w:val="00795A51"/>
    <w:rsid w:val="007A02D3"/>
    <w:rsid w:val="007A18B1"/>
    <w:rsid w:val="007C055A"/>
    <w:rsid w:val="007C1693"/>
    <w:rsid w:val="007C44EB"/>
    <w:rsid w:val="007D0E84"/>
    <w:rsid w:val="007D1795"/>
    <w:rsid w:val="007D681B"/>
    <w:rsid w:val="007E1A7B"/>
    <w:rsid w:val="007E1D85"/>
    <w:rsid w:val="007E5B48"/>
    <w:rsid w:val="007E702A"/>
    <w:rsid w:val="00801C38"/>
    <w:rsid w:val="0081154A"/>
    <w:rsid w:val="00820B36"/>
    <w:rsid w:val="008250FA"/>
    <w:rsid w:val="00827BB2"/>
    <w:rsid w:val="008329DA"/>
    <w:rsid w:val="008330E7"/>
    <w:rsid w:val="008353A4"/>
    <w:rsid w:val="008372C6"/>
    <w:rsid w:val="008430FE"/>
    <w:rsid w:val="00844CE8"/>
    <w:rsid w:val="00846D6D"/>
    <w:rsid w:val="00847154"/>
    <w:rsid w:val="0085203F"/>
    <w:rsid w:val="0085331F"/>
    <w:rsid w:val="008567A0"/>
    <w:rsid w:val="0085697B"/>
    <w:rsid w:val="0086319B"/>
    <w:rsid w:val="0086657B"/>
    <w:rsid w:val="00867AB4"/>
    <w:rsid w:val="008832E5"/>
    <w:rsid w:val="00891711"/>
    <w:rsid w:val="00896B24"/>
    <w:rsid w:val="00897669"/>
    <w:rsid w:val="008A1F2D"/>
    <w:rsid w:val="008C0181"/>
    <w:rsid w:val="008C44D0"/>
    <w:rsid w:val="008D0D5B"/>
    <w:rsid w:val="008D4451"/>
    <w:rsid w:val="008D62B7"/>
    <w:rsid w:val="008E04F2"/>
    <w:rsid w:val="008E6895"/>
    <w:rsid w:val="008F0C3E"/>
    <w:rsid w:val="00900B3C"/>
    <w:rsid w:val="00904FB5"/>
    <w:rsid w:val="0091136C"/>
    <w:rsid w:val="009136E9"/>
    <w:rsid w:val="009157ED"/>
    <w:rsid w:val="00926820"/>
    <w:rsid w:val="00930D7D"/>
    <w:rsid w:val="00931EDD"/>
    <w:rsid w:val="009452BF"/>
    <w:rsid w:val="0095047E"/>
    <w:rsid w:val="00956101"/>
    <w:rsid w:val="00962CD6"/>
    <w:rsid w:val="00977BA0"/>
    <w:rsid w:val="0098051A"/>
    <w:rsid w:val="0098134D"/>
    <w:rsid w:val="00993A60"/>
    <w:rsid w:val="00996F90"/>
    <w:rsid w:val="009B014E"/>
    <w:rsid w:val="009B5D63"/>
    <w:rsid w:val="009C507A"/>
    <w:rsid w:val="009D71D5"/>
    <w:rsid w:val="009E0931"/>
    <w:rsid w:val="009E2887"/>
    <w:rsid w:val="009E5CB9"/>
    <w:rsid w:val="009F31F2"/>
    <w:rsid w:val="009F45A5"/>
    <w:rsid w:val="00A01C2E"/>
    <w:rsid w:val="00A02BB2"/>
    <w:rsid w:val="00A036AE"/>
    <w:rsid w:val="00A04052"/>
    <w:rsid w:val="00A12563"/>
    <w:rsid w:val="00A257F5"/>
    <w:rsid w:val="00A8185B"/>
    <w:rsid w:val="00A820F7"/>
    <w:rsid w:val="00A83F91"/>
    <w:rsid w:val="00AA29F8"/>
    <w:rsid w:val="00AA5E2F"/>
    <w:rsid w:val="00AA6011"/>
    <w:rsid w:val="00AA7317"/>
    <w:rsid w:val="00AB41FD"/>
    <w:rsid w:val="00AC16A5"/>
    <w:rsid w:val="00AC2C0B"/>
    <w:rsid w:val="00AC4905"/>
    <w:rsid w:val="00AE7922"/>
    <w:rsid w:val="00AF4E2E"/>
    <w:rsid w:val="00B01011"/>
    <w:rsid w:val="00B11878"/>
    <w:rsid w:val="00B150E1"/>
    <w:rsid w:val="00B16DAA"/>
    <w:rsid w:val="00B46F30"/>
    <w:rsid w:val="00B608C1"/>
    <w:rsid w:val="00B60D3D"/>
    <w:rsid w:val="00B61D95"/>
    <w:rsid w:val="00B87704"/>
    <w:rsid w:val="00B9187F"/>
    <w:rsid w:val="00BB2EBF"/>
    <w:rsid w:val="00BB3050"/>
    <w:rsid w:val="00BB7831"/>
    <w:rsid w:val="00BC31BC"/>
    <w:rsid w:val="00BC3A67"/>
    <w:rsid w:val="00BC6167"/>
    <w:rsid w:val="00BE4435"/>
    <w:rsid w:val="00BE6B71"/>
    <w:rsid w:val="00C07BB3"/>
    <w:rsid w:val="00C2000E"/>
    <w:rsid w:val="00C379C9"/>
    <w:rsid w:val="00C422B8"/>
    <w:rsid w:val="00C50E34"/>
    <w:rsid w:val="00C566D6"/>
    <w:rsid w:val="00C67D59"/>
    <w:rsid w:val="00C70461"/>
    <w:rsid w:val="00C839ED"/>
    <w:rsid w:val="00C84299"/>
    <w:rsid w:val="00C92F14"/>
    <w:rsid w:val="00C9308C"/>
    <w:rsid w:val="00C97365"/>
    <w:rsid w:val="00CC08BA"/>
    <w:rsid w:val="00CC24E7"/>
    <w:rsid w:val="00CC330A"/>
    <w:rsid w:val="00CC5727"/>
    <w:rsid w:val="00CC7DBD"/>
    <w:rsid w:val="00CE252F"/>
    <w:rsid w:val="00CE38C0"/>
    <w:rsid w:val="00CF3849"/>
    <w:rsid w:val="00CF482F"/>
    <w:rsid w:val="00CF6C6C"/>
    <w:rsid w:val="00D0233C"/>
    <w:rsid w:val="00D03DDB"/>
    <w:rsid w:val="00D066FC"/>
    <w:rsid w:val="00D06DAB"/>
    <w:rsid w:val="00D11462"/>
    <w:rsid w:val="00D14D61"/>
    <w:rsid w:val="00D14FB0"/>
    <w:rsid w:val="00D226D4"/>
    <w:rsid w:val="00D22A47"/>
    <w:rsid w:val="00D275FC"/>
    <w:rsid w:val="00D32A22"/>
    <w:rsid w:val="00D3576E"/>
    <w:rsid w:val="00D43297"/>
    <w:rsid w:val="00D456E2"/>
    <w:rsid w:val="00D46B0B"/>
    <w:rsid w:val="00D533CD"/>
    <w:rsid w:val="00D55ED8"/>
    <w:rsid w:val="00D70DB6"/>
    <w:rsid w:val="00D76048"/>
    <w:rsid w:val="00D80C4A"/>
    <w:rsid w:val="00D84829"/>
    <w:rsid w:val="00D93C80"/>
    <w:rsid w:val="00D96A8F"/>
    <w:rsid w:val="00DA2C38"/>
    <w:rsid w:val="00DB1D24"/>
    <w:rsid w:val="00DB406A"/>
    <w:rsid w:val="00DC72AF"/>
    <w:rsid w:val="00DD74D8"/>
    <w:rsid w:val="00DE0ECB"/>
    <w:rsid w:val="00DF11A7"/>
    <w:rsid w:val="00DF3D98"/>
    <w:rsid w:val="00E03E8D"/>
    <w:rsid w:val="00E271CB"/>
    <w:rsid w:val="00E34FE3"/>
    <w:rsid w:val="00E47838"/>
    <w:rsid w:val="00E54F35"/>
    <w:rsid w:val="00E55D6C"/>
    <w:rsid w:val="00E57396"/>
    <w:rsid w:val="00E81A1B"/>
    <w:rsid w:val="00E81A86"/>
    <w:rsid w:val="00E85419"/>
    <w:rsid w:val="00E8607B"/>
    <w:rsid w:val="00E91073"/>
    <w:rsid w:val="00E93583"/>
    <w:rsid w:val="00E97D44"/>
    <w:rsid w:val="00EA2F86"/>
    <w:rsid w:val="00EA6D39"/>
    <w:rsid w:val="00EB1D97"/>
    <w:rsid w:val="00EF4C53"/>
    <w:rsid w:val="00F006F1"/>
    <w:rsid w:val="00F07B7B"/>
    <w:rsid w:val="00F12DDF"/>
    <w:rsid w:val="00F17D27"/>
    <w:rsid w:val="00F23971"/>
    <w:rsid w:val="00F23B95"/>
    <w:rsid w:val="00F24051"/>
    <w:rsid w:val="00F2451D"/>
    <w:rsid w:val="00F25285"/>
    <w:rsid w:val="00F2576C"/>
    <w:rsid w:val="00F33A3B"/>
    <w:rsid w:val="00F40388"/>
    <w:rsid w:val="00F41C17"/>
    <w:rsid w:val="00F569F1"/>
    <w:rsid w:val="00F570C6"/>
    <w:rsid w:val="00F63389"/>
    <w:rsid w:val="00F73EE9"/>
    <w:rsid w:val="00F8747E"/>
    <w:rsid w:val="00F87F76"/>
    <w:rsid w:val="00F91977"/>
    <w:rsid w:val="00F9455B"/>
    <w:rsid w:val="00F97056"/>
    <w:rsid w:val="00F97B57"/>
    <w:rsid w:val="00FA4F7C"/>
    <w:rsid w:val="00FB0456"/>
    <w:rsid w:val="00FB09E9"/>
    <w:rsid w:val="00FB115B"/>
    <w:rsid w:val="00FB2DD9"/>
    <w:rsid w:val="00FB3D63"/>
    <w:rsid w:val="00FB47F4"/>
    <w:rsid w:val="00FB6BCF"/>
    <w:rsid w:val="00FD2B12"/>
    <w:rsid w:val="00FD2B9F"/>
    <w:rsid w:val="00FE0085"/>
    <w:rsid w:val="00FE566D"/>
    <w:rsid w:val="00FF2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6D9BFC-AD86-4BDC-865A-8B193783AD75}"/>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lang w:eastAsia="x-none"/>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b/>
      <w:bCs/>
      <w:sz w:val="26"/>
      <w:szCs w:val="26"/>
      <w:lang w:val="x-none"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sz w:val="16"/>
      <w:szCs w:val="16"/>
      <w:lang w:eastAsia="x-none"/>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aliases w:val="List Paragraph 1"/>
    <w:basedOn w:val="a"/>
    <w:link w:val="ac"/>
    <w:uiPriority w:val="34"/>
    <w:qFormat/>
    <w:rsid w:val="00E81A1B"/>
    <w:pPr>
      <w:ind w:left="720"/>
      <w:contextualSpacing/>
    </w:pPr>
    <w:rPr>
      <w:lang w:eastAsia="x-none"/>
    </w:r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d">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x-none"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e">
    <w:name w:val="Subtitle"/>
    <w:basedOn w:val="a"/>
    <w:link w:val="af"/>
    <w:qFormat/>
    <w:rsid w:val="00D46B0B"/>
    <w:pPr>
      <w:spacing w:after="0" w:line="240" w:lineRule="auto"/>
      <w:jc w:val="center"/>
    </w:pPr>
    <w:rPr>
      <w:rFonts w:ascii="Times New Roman" w:eastAsia="Times New Roman" w:hAnsi="Times New Roman"/>
      <w:b/>
      <w:sz w:val="28"/>
      <w:szCs w:val="20"/>
      <w:lang w:val="x-none" w:eastAsia="ru-RU"/>
    </w:rPr>
  </w:style>
  <w:style w:type="character" w:customStyle="1" w:styleId="af">
    <w:name w:val="Подзаголовок Знак"/>
    <w:link w:val="ae"/>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0">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1">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2">
    <w:name w:val="header"/>
    <w:basedOn w:val="a"/>
    <w:link w:val="af3"/>
    <w:uiPriority w:val="99"/>
    <w:unhideWhenUsed/>
    <w:rsid w:val="00D275FC"/>
    <w:pPr>
      <w:tabs>
        <w:tab w:val="center" w:pos="4677"/>
        <w:tab w:val="right" w:pos="9355"/>
      </w:tabs>
      <w:spacing w:after="0" w:line="240" w:lineRule="auto"/>
    </w:pPr>
    <w:rPr>
      <w:sz w:val="20"/>
      <w:szCs w:val="20"/>
      <w:lang w:eastAsia="x-none"/>
    </w:rPr>
  </w:style>
  <w:style w:type="character" w:customStyle="1" w:styleId="af3">
    <w:name w:val="Верхний колонтитул Знак"/>
    <w:link w:val="af2"/>
    <w:uiPriority w:val="99"/>
    <w:rsid w:val="00D275FC"/>
    <w:rPr>
      <w:lang w:val="ru-RU"/>
    </w:rPr>
  </w:style>
  <w:style w:type="paragraph" w:styleId="af4">
    <w:name w:val="footer"/>
    <w:basedOn w:val="a"/>
    <w:link w:val="af5"/>
    <w:uiPriority w:val="99"/>
    <w:unhideWhenUsed/>
    <w:rsid w:val="00D275FC"/>
    <w:pPr>
      <w:tabs>
        <w:tab w:val="center" w:pos="4677"/>
        <w:tab w:val="right" w:pos="9355"/>
      </w:tabs>
      <w:spacing w:after="0" w:line="240" w:lineRule="auto"/>
    </w:pPr>
    <w:rPr>
      <w:sz w:val="20"/>
      <w:szCs w:val="20"/>
      <w:lang w:eastAsia="x-none"/>
    </w:rPr>
  </w:style>
  <w:style w:type="character" w:customStyle="1" w:styleId="af5">
    <w:name w:val="Нижний колонтитул Знак"/>
    <w:link w:val="af4"/>
    <w:uiPriority w:val="99"/>
    <w:rsid w:val="00D275FC"/>
    <w:rPr>
      <w:lang w:val="ru-RU"/>
    </w:rPr>
  </w:style>
  <w:style w:type="paragraph" w:styleId="af6">
    <w:name w:val="Title"/>
    <w:basedOn w:val="a"/>
    <w:next w:val="a"/>
    <w:link w:val="af7"/>
    <w:uiPriority w:val="10"/>
    <w:qFormat/>
    <w:rsid w:val="00900B3C"/>
    <w:pPr>
      <w:pBdr>
        <w:bottom w:val="single" w:sz="8" w:space="4" w:color="4F81BD"/>
      </w:pBdr>
      <w:spacing w:after="300" w:line="240" w:lineRule="auto"/>
      <w:contextualSpacing/>
    </w:pPr>
    <w:rPr>
      <w:rFonts w:ascii="Consolas" w:eastAsia="Consolas" w:hAnsi="Consolas"/>
      <w:sz w:val="20"/>
      <w:szCs w:val="20"/>
      <w:lang w:val="x-none" w:eastAsia="x-none"/>
    </w:rPr>
  </w:style>
  <w:style w:type="character" w:customStyle="1" w:styleId="af7">
    <w:name w:val="Название Знак"/>
    <w:link w:val="af6"/>
    <w:uiPriority w:val="10"/>
    <w:rsid w:val="00900B3C"/>
    <w:rPr>
      <w:rFonts w:ascii="Consolas" w:eastAsia="Consolas" w:hAnsi="Consolas" w:cs="Consolas"/>
    </w:rPr>
  </w:style>
  <w:style w:type="character" w:styleId="af8">
    <w:name w:val="annotation reference"/>
    <w:aliases w:val="Heading 9 Char1,Annotationmark"/>
    <w:uiPriority w:val="99"/>
    <w:rsid w:val="007D0E84"/>
    <w:rPr>
      <w:sz w:val="16"/>
      <w:szCs w:val="16"/>
    </w:rPr>
  </w:style>
  <w:style w:type="paragraph" w:styleId="af9">
    <w:name w:val="annotation text"/>
    <w:aliases w:val="Annotationtext,Comment Text_0"/>
    <w:basedOn w:val="a"/>
    <w:link w:val="afa"/>
    <w:uiPriority w:val="9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a">
    <w:name w:val="Текст примечания Знак"/>
    <w:aliases w:val="Annotationtext Знак,Comment Text_0 Знак"/>
    <w:link w:val="af9"/>
    <w:uiPriority w:val="99"/>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semiHidden/>
    <w:unhideWhenUsed/>
    <w:rsid w:val="00F8747E"/>
    <w:pPr>
      <w:spacing w:after="120" w:line="480" w:lineRule="auto"/>
    </w:pPr>
    <w:rPr>
      <w:lang w:val="x-none"/>
    </w:rPr>
  </w:style>
  <w:style w:type="character" w:customStyle="1" w:styleId="22">
    <w:name w:val="Основной текст 2 Знак"/>
    <w:link w:val="21"/>
    <w:uiPriority w:val="99"/>
    <w:semiHidden/>
    <w:rsid w:val="00F8747E"/>
    <w:rPr>
      <w:sz w:val="22"/>
      <w:szCs w:val="22"/>
      <w:lang w:eastAsia="en-US"/>
    </w:rPr>
  </w:style>
  <w:style w:type="paragraph" w:styleId="afb">
    <w:name w:val="Revision"/>
    <w:hidden/>
    <w:uiPriority w:val="99"/>
    <w:semiHidden/>
    <w:rsid w:val="00547AD0"/>
    <w:rPr>
      <w:sz w:val="22"/>
      <w:szCs w:val="22"/>
      <w:lang w:eastAsia="en-US"/>
    </w:rPr>
  </w:style>
  <w:style w:type="paragraph" w:styleId="afc">
    <w:name w:val="annotation subject"/>
    <w:basedOn w:val="af9"/>
    <w:next w:val="af9"/>
    <w:link w:val="afd"/>
    <w:uiPriority w:val="99"/>
    <w:semiHidden/>
    <w:unhideWhenUsed/>
    <w:rsid w:val="00547AD0"/>
    <w:pPr>
      <w:spacing w:after="200" w:line="276" w:lineRule="auto"/>
    </w:pPr>
    <w:rPr>
      <w:b/>
      <w:bCs/>
      <w:lang w:val="ru-RU"/>
    </w:rPr>
  </w:style>
  <w:style w:type="character" w:customStyle="1" w:styleId="afd">
    <w:name w:val="Тема примечания Знак"/>
    <w:link w:val="afc"/>
    <w:uiPriority w:val="99"/>
    <w:semiHidden/>
    <w:rsid w:val="00547AD0"/>
    <w:rPr>
      <w:rFonts w:ascii="Times New Roman" w:eastAsia="Times New Roman" w:hAnsi="Times New Roman" w:cs="Arial Unicode MS"/>
      <w:b/>
      <w:bCs/>
      <w:lang w:val="ru-RU" w:eastAsia="hu-HU" w:bidi="ml-IN"/>
    </w:rPr>
  </w:style>
  <w:style w:type="character" w:customStyle="1" w:styleId="ac">
    <w:name w:val="Абзац списка Знак"/>
    <w:aliases w:val="List Paragraph 1 Знак"/>
    <w:link w:val="ab"/>
    <w:uiPriority w:val="34"/>
    <w:locked/>
    <w:rsid w:val="00B150E1"/>
    <w:rPr>
      <w:sz w:val="22"/>
      <w:szCs w:val="22"/>
      <w:lang w:val="ru-RU"/>
    </w:rPr>
  </w:style>
  <w:style w:type="paragraph" w:customStyle="1" w:styleId="Style5">
    <w:name w:val="Style5"/>
    <w:basedOn w:val="a"/>
    <w:uiPriority w:val="99"/>
    <w:rsid w:val="00C67D5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customStyle="1" w:styleId="TableGrid1">
    <w:name w:val="Table Grid1"/>
    <w:basedOn w:val="a1"/>
    <w:next w:val="afe"/>
    <w:uiPriority w:val="59"/>
    <w:rsid w:val="00F73EE9"/>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Grid"/>
    <w:basedOn w:val="a1"/>
    <w:uiPriority w:val="59"/>
    <w:rsid w:val="00F73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fizerKazakhstan@pfizer.com" TargetMode="External"/><Relationship Id="rId14" Type="http://schemas.openxmlformats.org/officeDocument/2006/relationships/image" Target="media/image5.png"/><Relationship Id="rId99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88D-5C09-40EE-814A-99C9E48E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2736</Words>
  <Characters>15599</Characters>
  <Application>Microsoft Office Word</Application>
  <DocSecurity>0</DocSecurity>
  <Lines>129</Lines>
  <Paragraphs>36</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JSC Farmak</Company>
  <LinksUpToDate>false</LinksUpToDate>
  <CharactersWithSpaces>18299</CharactersWithSpaces>
  <SharedDoc>false</SharedDoc>
  <HLinks>
    <vt:vector size="12" baseType="variant">
      <vt:variant>
        <vt:i4>5636203</vt:i4>
      </vt:variant>
      <vt:variant>
        <vt:i4>3</vt:i4>
      </vt:variant>
      <vt:variant>
        <vt:i4>0</vt:i4>
      </vt:variant>
      <vt:variant>
        <vt:i4>5</vt:i4>
      </vt:variant>
      <vt:variant>
        <vt:lpwstr>mailto:PfizerKazakhstan@pfizer.com</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Liliia O. Ovsiannikova</dc:creator>
  <cp:keywords/>
  <cp:lastModifiedBy>Айгуль Маширова</cp:lastModifiedBy>
  <cp:revision>2</cp:revision>
  <cp:lastPrinted>2018-03-22T06:08:00Z</cp:lastPrinted>
  <dcterms:created xsi:type="dcterms:W3CDTF">2022-04-18T04:37:00Z</dcterms:created>
  <dcterms:modified xsi:type="dcterms:W3CDTF">2022-04-18T04:37:00Z</dcterms:modified>
</cp:coreProperties>
</file>