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156745" w:rsidRPr="0008313E" w:rsidTr="00E217F0">
        <w:tc>
          <w:tcPr>
            <w:tcW w:w="2535" w:type="pct"/>
            <w:tcBorders>
              <w:top w:val="single" w:sz="4" w:space="0" w:color="auto"/>
            </w:tcBorders>
          </w:tcPr>
          <w:p w:rsidR="00156745" w:rsidRPr="00A84561" w:rsidRDefault="00156745" w:rsidP="00156745">
            <w:pPr>
              <w:contextualSpacing/>
              <w:jc w:val="center"/>
              <w:rPr>
                <w:rFonts w:ascii="Times New Roman" w:hAnsi="Times New Roman" w:cs="Times New Roman"/>
                <w:b/>
                <w:sz w:val="24"/>
                <w:szCs w:val="24"/>
                <w:lang w:val="kk-KZ" w:eastAsia="ru-RU"/>
              </w:rPr>
            </w:pPr>
            <w:r w:rsidRPr="00A84561">
              <w:rPr>
                <w:rFonts w:ascii="Times New Roman" w:hAnsi="Times New Roman" w:cs="Times New Roman"/>
                <w:b/>
                <w:sz w:val="24"/>
                <w:szCs w:val="24"/>
                <w:lang w:val="kk-KZ" w:eastAsia="ru-RU"/>
              </w:rPr>
              <w:t xml:space="preserve">Қазақстан Республикасы аумағында </w:t>
            </w:r>
          </w:p>
          <w:p w:rsidR="00156745" w:rsidRPr="00A84561" w:rsidRDefault="00156745" w:rsidP="00156745">
            <w:pPr>
              <w:contextualSpacing/>
              <w:jc w:val="center"/>
              <w:rPr>
                <w:rFonts w:ascii="Times New Roman" w:hAnsi="Times New Roman" w:cs="Times New Roman"/>
                <w:b/>
                <w:sz w:val="24"/>
                <w:szCs w:val="24"/>
                <w:lang w:val="kk-KZ" w:eastAsia="ru-RU"/>
              </w:rPr>
            </w:pPr>
            <w:r w:rsidRPr="00A84561">
              <w:rPr>
                <w:rFonts w:ascii="Times New Roman" w:hAnsi="Times New Roman" w:cs="Times New Roman"/>
                <w:b/>
                <w:sz w:val="24"/>
                <w:szCs w:val="24"/>
                <w:lang w:val="kk-KZ" w:eastAsia="ru-RU"/>
              </w:rPr>
              <w:t xml:space="preserve">Еуразиялық Экономикалық Одақ </w:t>
            </w:r>
          </w:p>
          <w:p w:rsidR="00156745" w:rsidRPr="00A84561" w:rsidRDefault="00156745" w:rsidP="00156745">
            <w:pPr>
              <w:contextualSpacing/>
              <w:jc w:val="center"/>
              <w:rPr>
                <w:rFonts w:ascii="Times New Roman" w:hAnsi="Times New Roman" w:cs="Times New Roman"/>
                <w:b/>
                <w:sz w:val="24"/>
                <w:szCs w:val="24"/>
                <w:lang w:val="kk-KZ" w:eastAsia="ru-RU"/>
              </w:rPr>
            </w:pPr>
            <w:r w:rsidRPr="00A84561">
              <w:rPr>
                <w:rFonts w:ascii="Times New Roman" w:hAnsi="Times New Roman" w:cs="Times New Roman"/>
                <w:b/>
                <w:sz w:val="24"/>
                <w:szCs w:val="24"/>
                <w:lang w:val="kk-KZ" w:eastAsia="ru-RU"/>
              </w:rPr>
              <w:t>шеңберінде танылған мемлекеттік ретінде</w:t>
            </w:r>
          </w:p>
          <w:p w:rsidR="00156745" w:rsidRPr="00A84561" w:rsidRDefault="00156745" w:rsidP="00156745">
            <w:pPr>
              <w:contextualSpacing/>
              <w:jc w:val="center"/>
              <w:rPr>
                <w:rFonts w:ascii="Times New Roman" w:hAnsi="Times New Roman" w:cs="Times New Roman"/>
                <w:b/>
                <w:sz w:val="24"/>
                <w:szCs w:val="24"/>
                <w:lang w:val="kk-KZ" w:eastAsia="ru-RU"/>
              </w:rPr>
            </w:pPr>
            <w:r w:rsidRPr="00A84561">
              <w:rPr>
                <w:rFonts w:ascii="Times New Roman" w:hAnsi="Times New Roman" w:cs="Times New Roman"/>
                <w:b/>
                <w:sz w:val="24"/>
                <w:szCs w:val="24"/>
                <w:lang w:val="kk-KZ" w:eastAsia="ru-RU"/>
              </w:rPr>
              <w:t xml:space="preserve">орталықтандырылмаған тәртіп бойынша дәрілік затқа сараптама жүргізуге арналған </w:t>
            </w:r>
          </w:p>
          <w:p w:rsidR="00156745" w:rsidRPr="00A84561" w:rsidRDefault="00156745" w:rsidP="00156745">
            <w:pPr>
              <w:contextualSpacing/>
              <w:jc w:val="center"/>
              <w:rPr>
                <w:rFonts w:ascii="Times New Roman" w:hAnsi="Times New Roman" w:cs="Times New Roman"/>
                <w:b/>
                <w:sz w:val="24"/>
                <w:szCs w:val="24"/>
                <w:lang w:val="kk-KZ" w:eastAsia="ru-RU"/>
              </w:rPr>
            </w:pPr>
          </w:p>
          <w:p w:rsidR="00156745" w:rsidRPr="00A84561" w:rsidRDefault="00156745" w:rsidP="00156745">
            <w:pPr>
              <w:contextualSpacing/>
              <w:jc w:val="center"/>
              <w:rPr>
                <w:rFonts w:ascii="Times New Roman" w:hAnsi="Times New Roman" w:cs="Times New Roman"/>
                <w:b/>
                <w:sz w:val="24"/>
                <w:szCs w:val="24"/>
                <w:lang w:val="kk-KZ" w:eastAsia="ru-RU"/>
              </w:rPr>
            </w:pPr>
            <w:r w:rsidRPr="00A84561">
              <w:rPr>
                <w:rFonts w:ascii="Times New Roman" w:hAnsi="Times New Roman" w:cs="Times New Roman"/>
                <w:b/>
                <w:sz w:val="24"/>
                <w:szCs w:val="24"/>
                <w:lang w:val="kk-KZ" w:eastAsia="ru-RU"/>
              </w:rPr>
              <w:t>№_______________________________</w:t>
            </w:r>
          </w:p>
          <w:p w:rsidR="00156745" w:rsidRPr="00A84561" w:rsidRDefault="00156745" w:rsidP="00156745">
            <w:pPr>
              <w:contextualSpacing/>
              <w:jc w:val="center"/>
              <w:rPr>
                <w:rFonts w:ascii="Times New Roman" w:hAnsi="Times New Roman" w:cs="Times New Roman"/>
                <w:b/>
                <w:i/>
                <w:sz w:val="24"/>
                <w:szCs w:val="24"/>
                <w:lang w:val="kk-KZ" w:eastAsia="ru-RU"/>
              </w:rPr>
            </w:pPr>
            <w:r w:rsidRPr="00A84561">
              <w:rPr>
                <w:rFonts w:ascii="Times New Roman" w:hAnsi="Times New Roman" w:cs="Times New Roman"/>
                <w:b/>
                <w:sz w:val="24"/>
                <w:szCs w:val="24"/>
                <w:lang w:val="kk-KZ" w:eastAsia="ru-RU"/>
              </w:rPr>
              <w:t>ШАРТ</w:t>
            </w:r>
          </w:p>
          <w:p w:rsidR="00156745" w:rsidRPr="00A84561" w:rsidRDefault="00156745" w:rsidP="00156745">
            <w:pPr>
              <w:contextualSpacing/>
              <w:jc w:val="both"/>
              <w:rPr>
                <w:rFonts w:ascii="Times New Roman" w:hAnsi="Times New Roman" w:cs="Times New Roman"/>
                <w:i/>
                <w:sz w:val="24"/>
                <w:szCs w:val="24"/>
                <w:lang w:val="kk-KZ" w:eastAsia="ru-RU"/>
              </w:rPr>
            </w:pPr>
          </w:p>
          <w:p w:rsidR="00156745" w:rsidRPr="00A84561" w:rsidRDefault="00156745" w:rsidP="00156745">
            <w:pPr>
              <w:contextualSpacing/>
              <w:jc w:val="both"/>
              <w:rPr>
                <w:rFonts w:ascii="Times New Roman" w:hAnsi="Times New Roman" w:cs="Times New Roman"/>
                <w:i/>
                <w:sz w:val="24"/>
                <w:szCs w:val="24"/>
                <w:lang w:val="kk-KZ" w:eastAsia="ru-RU"/>
              </w:rPr>
            </w:pPr>
          </w:p>
          <w:p w:rsidR="00156745" w:rsidRPr="00A84561" w:rsidRDefault="00107732" w:rsidP="00156745">
            <w:pPr>
              <w:contextualSpacing/>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Астана</w:t>
            </w:r>
            <w:r w:rsidR="00156745" w:rsidRPr="00A84561">
              <w:rPr>
                <w:rFonts w:ascii="Times New Roman" w:hAnsi="Times New Roman" w:cs="Times New Roman"/>
                <w:sz w:val="24"/>
                <w:szCs w:val="24"/>
                <w:lang w:val="kk-KZ" w:eastAsia="ru-RU"/>
              </w:rPr>
              <w:t xml:space="preserve"> қ.              «____» __________ 20</w:t>
            </w:r>
            <w:r w:rsidR="00523849">
              <w:rPr>
                <w:rFonts w:ascii="Times New Roman" w:hAnsi="Times New Roman" w:cs="Times New Roman"/>
                <w:sz w:val="24"/>
                <w:szCs w:val="24"/>
                <w:lang w:val="kk-KZ" w:eastAsia="ru-RU"/>
              </w:rPr>
              <w:t>23</w:t>
            </w:r>
            <w:r w:rsidR="00156745" w:rsidRPr="00A84561">
              <w:rPr>
                <w:rFonts w:ascii="Times New Roman" w:hAnsi="Times New Roman" w:cs="Times New Roman"/>
                <w:sz w:val="24"/>
                <w:szCs w:val="24"/>
                <w:lang w:val="kk-KZ" w:eastAsia="ru-RU"/>
              </w:rPr>
              <w:t xml:space="preserve"> г.</w:t>
            </w:r>
          </w:p>
          <w:p w:rsidR="00156745" w:rsidRPr="00A84561" w:rsidRDefault="00156745" w:rsidP="00156745">
            <w:pPr>
              <w:contextualSpacing/>
              <w:jc w:val="both"/>
              <w:rPr>
                <w:rFonts w:ascii="Times New Roman" w:hAnsi="Times New Roman" w:cs="Times New Roman"/>
                <w:sz w:val="24"/>
                <w:szCs w:val="24"/>
                <w:lang w:val="kk-KZ" w:eastAsia="ru-RU"/>
              </w:rPr>
            </w:pPr>
          </w:p>
          <w:p w:rsidR="00C5366B" w:rsidRPr="00EE7407" w:rsidRDefault="00156745" w:rsidP="00C5366B">
            <w:pPr>
              <w:jc w:val="both"/>
              <w:rPr>
                <w:rFonts w:ascii="Times New Roman" w:eastAsia="Times New Roman" w:hAnsi="Times New Roman" w:cs="Times New Roman"/>
                <w:sz w:val="24"/>
                <w:szCs w:val="24"/>
                <w:lang w:val="kk-KZ" w:eastAsia="ru-RU"/>
              </w:rPr>
            </w:pPr>
            <w:r w:rsidRPr="00A84561">
              <w:rPr>
                <w:rFonts w:ascii="Times New Roman" w:eastAsia="Times New Roman" w:hAnsi="Times New Roman" w:cs="Times New Roman"/>
                <w:b/>
                <w:sz w:val="24"/>
                <w:szCs w:val="24"/>
                <w:lang w:val="kk-KZ" w:eastAsia="ru-RU"/>
              </w:rPr>
              <w:t>Бұдан әрі «Орындаушы» деп аталатын,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A84561">
              <w:rPr>
                <w:rFonts w:ascii="Times New Roman" w:eastAsia="Times New Roman" w:hAnsi="Times New Roman" w:cs="Times New Roman"/>
                <w:sz w:val="24"/>
                <w:szCs w:val="24"/>
                <w:lang w:val="kk-KZ" w:eastAsia="ru-RU"/>
              </w:rPr>
              <w:t xml:space="preserve"> </w:t>
            </w:r>
            <w:r w:rsidRPr="00A84561">
              <w:rPr>
                <w:rFonts w:ascii="Times New Roman" w:hAnsi="Times New Roman" w:cs="Times New Roman"/>
                <w:sz w:val="24"/>
                <w:szCs w:val="24"/>
                <w:lang w:val="kk-KZ" w:eastAsia="ru-RU"/>
              </w:rPr>
              <w:t>атынан</w:t>
            </w:r>
            <w:r w:rsidRPr="00A84561">
              <w:rPr>
                <w:rFonts w:ascii="Times New Roman" w:hAnsi="Times New Roman" w:cs="Times New Roman"/>
                <w:b/>
                <w:sz w:val="24"/>
                <w:szCs w:val="24"/>
                <w:lang w:val="kk-KZ" w:eastAsia="ru-RU"/>
              </w:rPr>
              <w:t xml:space="preserve"> </w:t>
            </w:r>
            <w:r w:rsidR="00920313">
              <w:rPr>
                <w:rFonts w:ascii="Times New Roman" w:hAnsi="Times New Roman" w:cs="Times New Roman"/>
                <w:sz w:val="24"/>
                <w:szCs w:val="24"/>
                <w:lang w:val="kk-KZ" w:eastAsia="ru-RU"/>
              </w:rPr>
              <w:t>06.04.2023</w:t>
            </w:r>
            <w:r w:rsidR="005E3A1F" w:rsidRPr="00A34B59">
              <w:rPr>
                <w:rFonts w:ascii="Times New Roman" w:hAnsi="Times New Roman" w:cs="Times New Roman"/>
                <w:sz w:val="24"/>
                <w:szCs w:val="24"/>
                <w:lang w:val="kk-KZ" w:eastAsia="ru-RU"/>
              </w:rPr>
              <w:t xml:space="preserve"> ж. № 0</w:t>
            </w:r>
            <w:r w:rsidR="00920313">
              <w:rPr>
                <w:rFonts w:ascii="Times New Roman" w:hAnsi="Times New Roman" w:cs="Times New Roman"/>
                <w:sz w:val="24"/>
                <w:szCs w:val="24"/>
                <w:lang w:val="kk-KZ" w:eastAsia="ru-RU"/>
              </w:rPr>
              <w:t>21</w:t>
            </w:r>
            <w:r w:rsidR="005E3A1F" w:rsidRPr="00A34B59">
              <w:rPr>
                <w:rFonts w:ascii="Times New Roman" w:hAnsi="Times New Roman" w:cs="Times New Roman"/>
                <w:sz w:val="24"/>
                <w:szCs w:val="24"/>
                <w:lang w:val="kk-KZ" w:eastAsia="ru-RU"/>
              </w:rPr>
              <w:t>-Д сенімхаты  негізінде әрекет етуші Бас директордың дәрілік заттар жөніндегі орынбасары – Басқарма мүшесі Б.С.  Молдахметова</w:t>
            </w:r>
            <w:r>
              <w:rPr>
                <w:rFonts w:ascii="Times New Roman" w:eastAsia="Times New Roman" w:hAnsi="Times New Roman" w:cs="Times New Roman"/>
                <w:sz w:val="24"/>
                <w:szCs w:val="24"/>
                <w:lang w:val="kk-KZ" w:eastAsia="ru-RU"/>
              </w:rPr>
              <w:t>,</w:t>
            </w:r>
            <w:r w:rsidR="00C5366B" w:rsidRPr="0008313E">
              <w:rPr>
                <w:rFonts w:ascii="Times New Roman" w:hAnsi="Times New Roman" w:cs="Times New Roman"/>
                <w:sz w:val="24"/>
                <w:szCs w:val="24"/>
                <w:lang w:val="kk-KZ" w:eastAsia="ru-RU"/>
              </w:rPr>
              <w:t xml:space="preserve"> бірінші тараптан</w:t>
            </w:r>
            <w:r w:rsidR="00C5366B" w:rsidRPr="0008313E">
              <w:rPr>
                <w:rFonts w:ascii="Times New Roman" w:hAnsi="Times New Roman" w:cs="Times New Roman"/>
                <w:b/>
                <w:sz w:val="24"/>
                <w:szCs w:val="24"/>
                <w:lang w:val="kk-KZ" w:eastAsia="ru-RU"/>
              </w:rPr>
              <w:t xml:space="preserve"> </w:t>
            </w:r>
            <w:r w:rsidR="00C5366B" w:rsidRPr="0008313E">
              <w:rPr>
                <w:rFonts w:ascii="Times New Roman" w:hAnsi="Times New Roman" w:cs="Times New Roman"/>
                <w:sz w:val="24"/>
                <w:szCs w:val="24"/>
                <w:lang w:val="kk-KZ" w:eastAsia="ru-RU"/>
              </w:rPr>
              <w:t xml:space="preserve">және </w:t>
            </w:r>
            <w:r w:rsidR="00C5366B" w:rsidRPr="00EE7407">
              <w:rPr>
                <w:rFonts w:ascii="Times New Roman" w:eastAsia="Times New Roman" w:hAnsi="Times New Roman" w:cs="Times New Roman"/>
                <w:sz w:val="24"/>
                <w:szCs w:val="24"/>
                <w:lang w:val="kk-KZ" w:eastAsia="ru-RU"/>
              </w:rPr>
              <w:t>екінші тараптан бұдан әрі Өтініш беруші болып аталатын ____________</w:t>
            </w:r>
            <w:r w:rsidR="00C5366B">
              <w:rPr>
                <w:rFonts w:ascii="Times New Roman" w:eastAsia="Times New Roman" w:hAnsi="Times New Roman" w:cs="Times New Roman"/>
                <w:sz w:val="24"/>
                <w:szCs w:val="24"/>
                <w:lang w:val="kk-KZ" w:eastAsia="ru-RU"/>
              </w:rPr>
              <w:t>_____________________</w:t>
            </w:r>
          </w:p>
          <w:p w:rsidR="00C5366B" w:rsidRPr="00EE7407" w:rsidRDefault="00C5366B" w:rsidP="00C5366B">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__________________________________________</w:t>
            </w:r>
          </w:p>
          <w:p w:rsidR="00C5366B" w:rsidRPr="00EE7407" w:rsidRDefault="00C5366B" w:rsidP="00C5366B">
            <w:pPr>
              <w:jc w:val="center"/>
              <w:rPr>
                <w:rFonts w:ascii="Times New Roman" w:eastAsia="Times New Roman" w:hAnsi="Times New Roman" w:cs="Times New Roman"/>
                <w:i/>
                <w:sz w:val="16"/>
                <w:szCs w:val="24"/>
                <w:lang w:val="kk-KZ" w:eastAsia="ru-RU"/>
              </w:rPr>
            </w:pPr>
            <w:r w:rsidRPr="00EE7407">
              <w:rPr>
                <w:rFonts w:ascii="Times New Roman" w:eastAsia="Times New Roman" w:hAnsi="Times New Roman" w:cs="Times New Roman"/>
                <w:i/>
                <w:sz w:val="16"/>
                <w:szCs w:val="24"/>
                <w:lang w:val="kk-KZ" w:eastAsia="ru-RU"/>
              </w:rPr>
              <w:t>(заңды тұлғаның атауы)</w:t>
            </w:r>
          </w:p>
          <w:p w:rsidR="00C5366B" w:rsidRPr="00EE7407" w:rsidRDefault="00C5366B" w:rsidP="00C5366B">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атынан ___________________________________ ______________________ </w:t>
            </w:r>
            <w:r w:rsidRPr="00EE7407">
              <w:rPr>
                <w:rFonts w:ascii="Times New Roman" w:hAnsi="Times New Roman" w:cs="Times New Roman"/>
                <w:sz w:val="24"/>
                <w:szCs w:val="24"/>
                <w:lang w:val="kk-KZ"/>
              </w:rPr>
              <w:t xml:space="preserve">негізінде әрекет ететін </w:t>
            </w:r>
            <w:r w:rsidRPr="00EE7407">
              <w:rPr>
                <w:rFonts w:ascii="Times New Roman" w:eastAsia="Times New Roman" w:hAnsi="Times New Roman" w:cs="Times New Roman"/>
                <w:sz w:val="24"/>
                <w:szCs w:val="24"/>
                <w:lang w:val="kk-KZ" w:eastAsia="ru-RU"/>
              </w:rPr>
              <w:t>__________________________________________</w:t>
            </w:r>
          </w:p>
          <w:p w:rsidR="00C5366B" w:rsidRPr="00EE7407" w:rsidRDefault="00C5366B" w:rsidP="00C5366B">
            <w:pPr>
              <w:jc w:val="center"/>
              <w:rPr>
                <w:rFonts w:ascii="Times New Roman" w:eastAsia="Times New Roman" w:hAnsi="Times New Roman" w:cs="Times New Roman"/>
                <w:sz w:val="16"/>
                <w:szCs w:val="16"/>
                <w:lang w:val="kk-KZ" w:eastAsia="ru-RU"/>
              </w:rPr>
            </w:pPr>
            <w:r w:rsidRPr="00EE7407">
              <w:rPr>
                <w:rFonts w:ascii="Times New Roman" w:eastAsia="Times New Roman" w:hAnsi="Times New Roman" w:cs="Times New Roman"/>
                <w:i/>
                <w:sz w:val="16"/>
                <w:szCs w:val="16"/>
                <w:lang w:val="kk-KZ" w:eastAsia="ru-RU"/>
              </w:rPr>
              <w:t>(уәкілетті тұлғаның лауазымы, ТАӘ (бар болса))</w:t>
            </w:r>
          </w:p>
          <w:p w:rsidR="00156745" w:rsidRPr="0008313E" w:rsidRDefault="00C5366B" w:rsidP="00C5366B">
            <w:pPr>
              <w:jc w:val="both"/>
              <w:rPr>
                <w:rFonts w:ascii="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w:t>
            </w:r>
            <w:r>
              <w:rPr>
                <w:rFonts w:ascii="Times New Roman" w:eastAsia="Times New Roman" w:hAnsi="Times New Roman" w:cs="Times New Roman"/>
                <w:sz w:val="24"/>
                <w:szCs w:val="24"/>
                <w:lang w:val="kk-KZ" w:eastAsia="ru-RU"/>
              </w:rPr>
              <w:t>_______________________________</w:t>
            </w:r>
            <w:r w:rsidR="005E3A1F">
              <w:rPr>
                <w:rFonts w:ascii="Times New Roman" w:eastAsia="Times New Roman" w:hAnsi="Times New Roman" w:cs="Times New Roman"/>
                <w:sz w:val="24"/>
                <w:szCs w:val="24"/>
                <w:lang w:val="kk-KZ" w:eastAsia="ru-RU"/>
              </w:rPr>
              <w:t xml:space="preserve"> </w:t>
            </w:r>
            <w:r w:rsidR="00156745" w:rsidRPr="0008313E">
              <w:rPr>
                <w:rFonts w:ascii="Times New Roman" w:hAnsi="Times New Roman" w:cs="Times New Roman"/>
                <w:sz w:val="24"/>
                <w:szCs w:val="24"/>
                <w:lang w:val="kk-KZ" w:eastAsia="ru-RU"/>
              </w:rPr>
              <w:t xml:space="preserve">бұдан әрі «Тараптар», ал жеке алғанда «Тарап» деп аталып, төмендегі туралы </w:t>
            </w:r>
            <w:r w:rsidR="00156745" w:rsidRPr="007151F2">
              <w:rPr>
                <w:rFonts w:ascii="Times New Roman" w:hAnsi="Times New Roman" w:cs="Times New Roman"/>
                <w:sz w:val="24"/>
                <w:szCs w:val="24"/>
                <w:lang w:val="kk-KZ" w:eastAsia="ru-RU"/>
              </w:rPr>
              <w:t>Қазақстан Республикасы аумағында Еуразиялық Экономикалық Одақ шеңберінде танылған мемлекеттік ретінде</w:t>
            </w:r>
            <w:r w:rsidR="00156745">
              <w:rPr>
                <w:rFonts w:ascii="Times New Roman" w:hAnsi="Times New Roman" w:cs="Times New Roman"/>
                <w:sz w:val="24"/>
                <w:szCs w:val="24"/>
                <w:lang w:val="kk-KZ" w:eastAsia="ru-RU"/>
              </w:rPr>
              <w:t xml:space="preserve"> </w:t>
            </w:r>
            <w:r w:rsidR="00156745" w:rsidRPr="007151F2">
              <w:rPr>
                <w:rFonts w:ascii="Times New Roman" w:hAnsi="Times New Roman" w:cs="Times New Roman"/>
                <w:sz w:val="24"/>
                <w:szCs w:val="24"/>
                <w:lang w:val="kk-KZ" w:eastAsia="ru-RU"/>
              </w:rPr>
              <w:t xml:space="preserve">орталықтандырылмаған тәртіп бойынша дәрілік затқа сараптама жүргізуге арналған </w:t>
            </w:r>
            <w:r w:rsidR="00156745">
              <w:rPr>
                <w:rFonts w:ascii="Times New Roman" w:hAnsi="Times New Roman" w:cs="Times New Roman"/>
                <w:sz w:val="24"/>
                <w:szCs w:val="24"/>
                <w:lang w:val="kk-KZ" w:eastAsia="ru-RU"/>
              </w:rPr>
              <w:t>аталшыш</w:t>
            </w:r>
            <w:r w:rsidR="00156745" w:rsidRPr="0008313E">
              <w:rPr>
                <w:rFonts w:ascii="Times New Roman" w:hAnsi="Times New Roman" w:cs="Times New Roman"/>
                <w:sz w:val="24"/>
                <w:szCs w:val="24"/>
                <w:lang w:val="kk-KZ" w:eastAsia="ru-RU"/>
              </w:rPr>
              <w:t xml:space="preserve"> шартты (әрі қарай – Шарт) жасасты:</w:t>
            </w:r>
          </w:p>
          <w:p w:rsidR="00156745" w:rsidRDefault="00156745" w:rsidP="00156745">
            <w:pPr>
              <w:contextualSpacing/>
              <w:jc w:val="both"/>
              <w:rPr>
                <w:rFonts w:ascii="Times New Roman" w:hAnsi="Times New Roman" w:cs="Times New Roman"/>
                <w:i/>
                <w:sz w:val="24"/>
                <w:szCs w:val="24"/>
                <w:lang w:val="kk-KZ" w:eastAsia="ru-RU"/>
              </w:rPr>
            </w:pPr>
          </w:p>
          <w:p w:rsidR="00156745" w:rsidRDefault="00156745" w:rsidP="00156745">
            <w:pPr>
              <w:contextualSpacing/>
              <w:jc w:val="both"/>
              <w:rPr>
                <w:rFonts w:ascii="Times New Roman" w:hAnsi="Times New Roman" w:cs="Times New Roman"/>
                <w:i/>
                <w:sz w:val="24"/>
                <w:szCs w:val="24"/>
                <w:lang w:val="kk-KZ" w:eastAsia="ru-RU"/>
              </w:rPr>
            </w:pPr>
          </w:p>
          <w:p w:rsidR="00156745" w:rsidRDefault="00156745" w:rsidP="00156745">
            <w:pPr>
              <w:contextualSpacing/>
              <w:jc w:val="both"/>
              <w:rPr>
                <w:rFonts w:ascii="Times New Roman" w:hAnsi="Times New Roman" w:cs="Times New Roman"/>
                <w:i/>
                <w:sz w:val="24"/>
                <w:szCs w:val="24"/>
                <w:lang w:val="kk-KZ" w:eastAsia="ru-RU"/>
              </w:rPr>
            </w:pPr>
          </w:p>
          <w:p w:rsidR="005E3A1F" w:rsidRDefault="005E3A1F" w:rsidP="00156745">
            <w:pPr>
              <w:contextualSpacing/>
              <w:jc w:val="both"/>
              <w:rPr>
                <w:rFonts w:ascii="Times New Roman" w:hAnsi="Times New Roman" w:cs="Times New Roman"/>
                <w:i/>
                <w:sz w:val="24"/>
                <w:szCs w:val="24"/>
                <w:lang w:val="kk-KZ" w:eastAsia="ru-RU"/>
              </w:rPr>
            </w:pPr>
          </w:p>
          <w:p w:rsidR="00C5366B" w:rsidRDefault="00C5366B" w:rsidP="00156745">
            <w:pPr>
              <w:contextualSpacing/>
              <w:jc w:val="both"/>
              <w:rPr>
                <w:rFonts w:ascii="Times New Roman" w:hAnsi="Times New Roman" w:cs="Times New Roman"/>
                <w:i/>
                <w:sz w:val="24"/>
                <w:szCs w:val="24"/>
                <w:lang w:val="kk-KZ" w:eastAsia="ru-RU"/>
              </w:rPr>
            </w:pPr>
          </w:p>
          <w:p w:rsidR="00C5366B" w:rsidRDefault="00C5366B" w:rsidP="00156745">
            <w:pPr>
              <w:contextualSpacing/>
              <w:jc w:val="both"/>
              <w:rPr>
                <w:rFonts w:ascii="Times New Roman" w:hAnsi="Times New Roman" w:cs="Times New Roman"/>
                <w:i/>
                <w:sz w:val="24"/>
                <w:szCs w:val="24"/>
                <w:lang w:val="kk-KZ" w:eastAsia="ru-RU"/>
              </w:rPr>
            </w:pPr>
          </w:p>
          <w:p w:rsidR="00C5366B" w:rsidRDefault="00C5366B" w:rsidP="00156745">
            <w:pPr>
              <w:contextualSpacing/>
              <w:jc w:val="both"/>
              <w:rPr>
                <w:rFonts w:ascii="Times New Roman" w:hAnsi="Times New Roman" w:cs="Times New Roman"/>
                <w:i/>
                <w:sz w:val="24"/>
                <w:szCs w:val="24"/>
                <w:lang w:val="kk-KZ" w:eastAsia="ru-RU"/>
              </w:rPr>
            </w:pPr>
          </w:p>
          <w:p w:rsidR="00C5366B" w:rsidRPr="0008313E" w:rsidRDefault="00C5366B" w:rsidP="00156745">
            <w:pPr>
              <w:contextualSpacing/>
              <w:jc w:val="both"/>
              <w:rPr>
                <w:rFonts w:ascii="Times New Roman" w:hAnsi="Times New Roman" w:cs="Times New Roman"/>
                <w:i/>
                <w:sz w:val="24"/>
                <w:szCs w:val="24"/>
                <w:lang w:val="kk-KZ" w:eastAsia="ru-RU"/>
              </w:rPr>
            </w:pPr>
          </w:p>
          <w:p w:rsidR="00156745" w:rsidRDefault="00156745" w:rsidP="00156745">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156745" w:rsidRPr="0008313E" w:rsidRDefault="00156745" w:rsidP="00156745">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1.1 Осы Шарттың мәні Өтініш берушінің өтініші бойынша </w:t>
            </w:r>
            <w:r w:rsidRPr="00331F1C">
              <w:rPr>
                <w:rFonts w:ascii="Times New Roman" w:hAnsi="Times New Roman" w:cs="Times New Roman"/>
                <w:sz w:val="24"/>
                <w:szCs w:val="24"/>
                <w:lang w:val="kk-KZ" w:eastAsia="ru-RU"/>
              </w:rPr>
              <w:t>Орындаушы</w:t>
            </w:r>
            <w:r>
              <w:rPr>
                <w:rFonts w:ascii="Times New Roman" w:hAnsi="Times New Roman" w:cs="Times New Roman"/>
                <w:sz w:val="24"/>
                <w:szCs w:val="24"/>
                <w:lang w:val="kk-KZ" w:eastAsia="ru-RU"/>
              </w:rPr>
              <w:t>мен</w:t>
            </w:r>
            <w:r w:rsidRPr="00331F1C">
              <w:rPr>
                <w:rFonts w:ascii="Times New Roman" w:hAnsi="Times New Roman" w:cs="Times New Roman"/>
                <w:sz w:val="24"/>
                <w:szCs w:val="24"/>
                <w:lang w:val="kk-KZ" w:eastAsia="ru-RU"/>
              </w:rPr>
              <w:t xml:space="preserve"> </w:t>
            </w:r>
            <w:r w:rsidRPr="007151F2">
              <w:rPr>
                <w:rFonts w:ascii="Times New Roman" w:hAnsi="Times New Roman" w:cs="Times New Roman"/>
                <w:sz w:val="24"/>
                <w:szCs w:val="24"/>
                <w:lang w:val="kk-KZ" w:eastAsia="ru-RU"/>
              </w:rPr>
              <w:t xml:space="preserve">танылған мемлекеттік ретінде орталықтандырылмаған тәртіп бойынша </w:t>
            </w:r>
            <w:r w:rsidRPr="00BE4047">
              <w:rPr>
                <w:rFonts w:ascii="Times New Roman" w:hAnsi="Times New Roman" w:cs="Times New Roman"/>
                <w:sz w:val="24"/>
                <w:szCs w:val="24"/>
                <w:lang w:val="kk-KZ" w:eastAsia="ru-RU"/>
              </w:rPr>
              <w:t xml:space="preserve">медициналық қолдануға арналған </w:t>
            </w:r>
            <w:r w:rsidRPr="007151F2">
              <w:rPr>
                <w:rFonts w:ascii="Times New Roman" w:hAnsi="Times New Roman" w:cs="Times New Roman"/>
                <w:sz w:val="24"/>
                <w:szCs w:val="24"/>
                <w:lang w:val="kk-KZ" w:eastAsia="ru-RU"/>
              </w:rPr>
              <w:t xml:space="preserve">дәрілік затқа </w:t>
            </w:r>
            <w:r w:rsidRPr="004E6A48">
              <w:rPr>
                <w:rFonts w:ascii="Times New Roman" w:hAnsi="Times New Roman" w:cs="Times New Roman"/>
                <w:sz w:val="24"/>
                <w:szCs w:val="24"/>
                <w:lang w:val="kk-KZ" w:eastAsia="ru-RU"/>
              </w:rPr>
              <w:t xml:space="preserve">(бұдан әрі - </w:t>
            </w:r>
            <w:r>
              <w:rPr>
                <w:rFonts w:ascii="Times New Roman" w:hAnsi="Times New Roman" w:cs="Times New Roman"/>
                <w:sz w:val="24"/>
                <w:szCs w:val="24"/>
                <w:lang w:val="kk-KZ" w:eastAsia="ru-RU"/>
              </w:rPr>
              <w:t>ДЗ</w:t>
            </w:r>
            <w:r w:rsidRPr="004E6A48">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__________________________________________</w:t>
            </w:r>
            <w:r w:rsidRPr="0008313E">
              <w:rPr>
                <w:rFonts w:ascii="Times New Roman" w:hAnsi="Times New Roman" w:cs="Times New Roman"/>
                <w:sz w:val="24"/>
                <w:szCs w:val="24"/>
                <w:lang w:val="kk-KZ" w:eastAsia="ru-RU"/>
              </w:rPr>
              <w:lastRenderedPageBreak/>
              <w:t>____________________________________________________________________________________</w:t>
            </w:r>
          </w:p>
          <w:p w:rsidR="00156745" w:rsidRPr="00DE480E" w:rsidRDefault="00156745" w:rsidP="00156745">
            <w:pPr>
              <w:contextualSpacing/>
              <w:jc w:val="center"/>
              <w:rPr>
                <w:rFonts w:ascii="Times New Roman" w:hAnsi="Times New Roman" w:cs="Times New Roman"/>
                <w:i/>
                <w:sz w:val="16"/>
                <w:szCs w:val="16"/>
                <w:lang w:val="kk-KZ" w:eastAsia="ru-RU"/>
              </w:rPr>
            </w:pPr>
            <w:r w:rsidRPr="0073335F">
              <w:rPr>
                <w:rFonts w:ascii="Times New Roman" w:hAnsi="Times New Roman" w:cs="Times New Roman"/>
                <w:i/>
                <w:sz w:val="16"/>
                <w:szCs w:val="16"/>
                <w:lang w:val="kk-KZ" w:eastAsia="ru-RU"/>
              </w:rPr>
              <w:t>(ДЗ атауы, дәрілік формасы, мөлшерленуі, қысқартылған нысанда шығару формалары, өндіруші, елі, типі)</w:t>
            </w:r>
          </w:p>
          <w:p w:rsidR="00156745" w:rsidRPr="0073335F" w:rsidRDefault="00156745" w:rsidP="00156745">
            <w:pPr>
              <w:contextualSpacing/>
              <w:jc w:val="both"/>
              <w:rPr>
                <w:rFonts w:ascii="Times New Roman" w:hAnsi="Times New Roman" w:cs="Times New Roman"/>
                <w:i/>
                <w:sz w:val="16"/>
                <w:szCs w:val="16"/>
                <w:lang w:val="kk-KZ" w:eastAsia="ru-RU"/>
              </w:rPr>
            </w:pPr>
            <w:r w:rsidRPr="004E6A48">
              <w:rPr>
                <w:rFonts w:ascii="Times New Roman" w:hAnsi="Times New Roman" w:cs="Times New Roman"/>
                <w:sz w:val="24"/>
                <w:szCs w:val="24"/>
                <w:lang w:val="kk-KZ" w:eastAsia="ru-RU"/>
              </w:rPr>
              <w:t>сараптама</w:t>
            </w:r>
            <w:r>
              <w:rPr>
                <w:rFonts w:ascii="Times New Roman" w:hAnsi="Times New Roman" w:cs="Times New Roman"/>
                <w:sz w:val="24"/>
                <w:szCs w:val="24"/>
                <w:lang w:val="kk-KZ" w:eastAsia="ru-RU"/>
              </w:rPr>
              <w:t>ны</w:t>
            </w:r>
            <w:r w:rsidRPr="004E6A48">
              <w:rPr>
                <w:rFonts w:ascii="Times New Roman" w:hAnsi="Times New Roman" w:cs="Times New Roman"/>
                <w:sz w:val="24"/>
                <w:szCs w:val="24"/>
                <w:lang w:val="kk-KZ" w:eastAsia="ru-RU"/>
              </w:rPr>
              <w:t xml:space="preserve"> жүргізуі (бұдан әрі – Қызметтер) </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Кеңесінің 2016 жылғы 03 қарашадағы №78 шешімімен бекітілген Медициналық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156745" w:rsidRDefault="00156745" w:rsidP="00156745">
            <w:pPr>
              <w:jc w:val="both"/>
              <w:rPr>
                <w:rFonts w:ascii="Times New Roman" w:hAnsi="Times New Roman" w:cs="Times New Roman"/>
                <w:sz w:val="24"/>
                <w:szCs w:val="24"/>
                <w:lang w:val="kk-KZ" w:eastAsia="ru-RU"/>
              </w:rPr>
            </w:pPr>
          </w:p>
          <w:p w:rsidR="00523849" w:rsidRDefault="00523849" w:rsidP="00156745">
            <w:pPr>
              <w:jc w:val="both"/>
              <w:rPr>
                <w:rFonts w:ascii="Times New Roman" w:hAnsi="Times New Roman" w:cs="Times New Roman"/>
                <w:sz w:val="24"/>
                <w:szCs w:val="24"/>
                <w:lang w:val="kk-KZ" w:eastAsia="ru-RU"/>
              </w:rPr>
            </w:pPr>
          </w:p>
          <w:p w:rsidR="00156745" w:rsidRDefault="00156745" w:rsidP="00156745">
            <w:pPr>
              <w:jc w:val="both"/>
              <w:rPr>
                <w:rFonts w:ascii="Times New Roman" w:hAnsi="Times New Roman" w:cs="Times New Roman"/>
                <w:sz w:val="24"/>
                <w:szCs w:val="24"/>
                <w:lang w:val="kk-KZ" w:eastAsia="ru-RU"/>
              </w:rPr>
            </w:pPr>
          </w:p>
          <w:p w:rsidR="00156745" w:rsidRPr="00987045" w:rsidRDefault="00156745" w:rsidP="00156745">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2 Көрсетілетін қызметтер құны және есептесу тәртібі</w:t>
            </w:r>
          </w:p>
          <w:p w:rsidR="00156745" w:rsidRDefault="000A7314" w:rsidP="00156745">
            <w:pPr>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00156745" w:rsidRPr="00987045">
              <w:rPr>
                <w:sz w:val="24"/>
                <w:szCs w:val="24"/>
                <w:lang w:val="kk-KZ"/>
              </w:rPr>
              <w:t xml:space="preserve"> </w:t>
            </w:r>
            <w:r w:rsidR="00156745" w:rsidRPr="00987045">
              <w:rPr>
                <w:rFonts w:ascii="Times New Roman" w:hAnsi="Times New Roman" w:cs="Times New Roman"/>
                <w:sz w:val="24"/>
                <w:szCs w:val="24"/>
                <w:lang w:val="kk-KZ"/>
              </w:rPr>
              <w:t>Осы Шарт бойынша Көрсетілетін қызметтердің құны денсаулық сақтау саласындағы уәкілетті органның монополияға қарсы органмен келісім бойынша, белгілеген бағаларына сәйкес айқындалады</w:t>
            </w:r>
            <w:r w:rsidR="00156745">
              <w:rPr>
                <w:rFonts w:ascii="Times New Roman" w:hAnsi="Times New Roman" w:cs="Times New Roman"/>
                <w:sz w:val="24"/>
                <w:szCs w:val="24"/>
                <w:lang w:val="kk-KZ"/>
              </w:rPr>
              <w:t>.</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2.2 Т</w:t>
            </w:r>
            <w:r w:rsidRPr="00987045">
              <w:rPr>
                <w:rFonts w:ascii="Times New Roman" w:eastAsia="Times New Roman" w:hAnsi="Times New Roman" w:cs="Times New Roman"/>
                <w:sz w:val="24"/>
                <w:szCs w:val="24"/>
                <w:lang w:val="kk-KZ" w:eastAsia="ru-RU"/>
              </w:rPr>
              <w:t>өлем валютасы: _________(түрін таңдау)</w:t>
            </w:r>
          </w:p>
          <w:p w:rsidR="001567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Қазақстан Республикасының теңгесі (Қазақстан Республикасының резиденттері үшін) не шетел валютасы (еуро, АҚШ доллары, Ресей рублі) (Қазақстан Республикасының резидент еместері үшін). Қызметтердің құнын шетел валютасымен төлеу Қазақстан Республикасы Ұлттық Банкінің шот берілген күнгі бағамы бойынша жүзеге асырылады</w:t>
            </w:r>
          </w:p>
          <w:p w:rsidR="00156745" w:rsidRPr="00987045" w:rsidRDefault="00156745" w:rsidP="00156745">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r w:rsidRPr="00C13B43">
              <w:rPr>
                <w:lang w:val="kk-KZ"/>
              </w:rPr>
              <w:t xml:space="preserve"> </w:t>
            </w:r>
            <w:r w:rsidRPr="00C13B43">
              <w:rPr>
                <w:rFonts w:ascii="Times New Roman" w:eastAsia="Times New Roman" w:hAnsi="Times New Roman" w:cs="Times New Roman"/>
                <w:sz w:val="24"/>
                <w:szCs w:val="24"/>
                <w:lang w:val="kk-KZ" w:eastAsia="ru-RU"/>
              </w:rPr>
              <w:t>Орындаушы төлем үшін шот-фактураны Өтінім берушіден төлем туралы өтініш түскен күннен бастап 5 (бес) жұмыс күнінен кешіктірмей беруге міндеттенеді.</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4</w:t>
            </w:r>
            <w:r w:rsidRPr="00987045">
              <w:rPr>
                <w:rFonts w:ascii="Times New Roman" w:eastAsia="Times New Roman" w:hAnsi="Times New Roman" w:cs="Times New Roman"/>
                <w:sz w:val="24"/>
                <w:szCs w:val="24"/>
                <w:lang w:val="kk-KZ" w:eastAsia="ru-RU"/>
              </w:rPr>
              <w:t xml:space="preserve"> Өтініш беруші осы Шарттың 11-бөлімінде көрсетілген Орындаушының есеп айырысу шотына ақша аудару жолымен өтініш бергенге дейін Шарттың 2.2-тармағына сәйкес төлем шотын қалыптастыру кезінде таңдалған валютада қызметтер құнын 100% алдын ала төлеуді жүзеге асырады.</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5</w:t>
            </w:r>
            <w:r w:rsidRPr="00987045">
              <w:rPr>
                <w:rFonts w:ascii="Times New Roman" w:eastAsia="Times New Roman" w:hAnsi="Times New Roman" w:cs="Times New Roman"/>
                <w:sz w:val="24"/>
                <w:szCs w:val="24"/>
                <w:lang w:val="kk-KZ" w:eastAsia="ru-RU"/>
              </w:rPr>
              <w:t xml:space="preserve"> </w:t>
            </w:r>
            <w:r w:rsidRPr="00C13B43">
              <w:rPr>
                <w:rFonts w:ascii="Times New Roman" w:eastAsia="Times New Roman" w:hAnsi="Times New Roman" w:cs="Times New Roman"/>
                <w:sz w:val="24"/>
                <w:szCs w:val="24"/>
                <w:lang w:val="kk-KZ" w:eastAsia="ru-RU"/>
              </w:rPr>
              <w:t>Қызметтерді көрсету нәтижелері бойынша осы Келісімнің 3-бөлімінде белгіленген тәртіппен аяқталған жұмыстар (көрсетілетін қызметтер) туралы Актіге (бұдан әрі - Акт) қол қойылады.</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6</w:t>
            </w:r>
            <w:r w:rsidRPr="00987045">
              <w:rPr>
                <w:rFonts w:ascii="Times New Roman" w:eastAsia="Times New Roman" w:hAnsi="Times New Roman" w:cs="Times New Roman"/>
                <w:sz w:val="24"/>
                <w:szCs w:val="24"/>
                <w:lang w:val="kk-KZ" w:eastAsia="ru-RU"/>
              </w:rPr>
              <w:t xml:space="preserve"> сараптама кезеңдерінің бірінің нәтижелері бойынша өтініш беруші жүргізген төлемнің Денсаулық сақтау саласындағы уәкілетті орган белгілеген нақты бағаларға (түрі, қосымша дозасы, өзгерістер енгізу түрі және т.б.) сәйкес келмеу фактісі анықталған жағдайда, Орындаушы қызметтер көрсету аяқталғанға дейін мерзімде төленуге жататын қызметтер құнының айырмашылығына шот ұсынады.</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Өтінімде көрсетілген деректердің ұсынылған </w:t>
            </w:r>
            <w:r w:rsidRPr="00987045">
              <w:rPr>
                <w:rFonts w:ascii="Times New Roman" w:eastAsia="Times New Roman" w:hAnsi="Times New Roman" w:cs="Times New Roman"/>
                <w:sz w:val="24"/>
                <w:szCs w:val="24"/>
                <w:lang w:val="kk-KZ" w:eastAsia="ru-RU"/>
              </w:rPr>
              <w:lastRenderedPageBreak/>
              <w:t>құжаттарға сәйкес келмеу фактісі анықталған жағдайда, өтініш беруші төлеген сома қайтарылмайды.</w:t>
            </w:r>
          </w:p>
          <w:p w:rsidR="001567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8</w:t>
            </w:r>
            <w:r w:rsidRPr="00987045">
              <w:rPr>
                <w:rFonts w:ascii="Times New Roman" w:eastAsia="Times New Roman" w:hAnsi="Times New Roman" w:cs="Times New Roman"/>
                <w:sz w:val="24"/>
                <w:szCs w:val="24"/>
                <w:lang w:val="kk-KZ" w:eastAsia="ru-RU"/>
              </w:rPr>
              <w:t xml:space="preserve"> </w:t>
            </w:r>
            <w:r w:rsidRPr="00251D15">
              <w:rPr>
                <w:rFonts w:ascii="Times New Roman" w:eastAsia="Times New Roman" w:hAnsi="Times New Roman" w:cs="Times New Roman"/>
                <w:sz w:val="24"/>
                <w:szCs w:val="24"/>
                <w:lang w:val="kk-KZ" w:eastAsia="ru-RU"/>
              </w:rPr>
              <w:t>Ережеде көзделген жағдайларды қоспағанда, өтініш берушіге осы Келісімнің 2-бөлімінде көзделген шығындар қайтарылмайды және сәйкесінше, аяқталған жұмыстар (көрсетілетін қызметтер) актіге (бұдан әрі - Акт) аталмыш Шартпен белгіленген тәртіпте қол қойылады</w:t>
            </w:r>
            <w:r>
              <w:rPr>
                <w:rFonts w:ascii="Times New Roman" w:eastAsia="Times New Roman" w:hAnsi="Times New Roman" w:cs="Times New Roman"/>
                <w:sz w:val="24"/>
                <w:szCs w:val="24"/>
                <w:lang w:val="kk-KZ" w:eastAsia="ru-RU"/>
              </w:rPr>
              <w:t>.</w:t>
            </w:r>
          </w:p>
          <w:p w:rsidR="00156745" w:rsidRDefault="00156745" w:rsidP="00156745">
            <w:pPr>
              <w:jc w:val="both"/>
              <w:rPr>
                <w:rFonts w:ascii="Times New Roman" w:hAnsi="Times New Roman" w:cs="Times New Roman"/>
                <w:b/>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9</w:t>
            </w:r>
            <w:r w:rsidRPr="00987045">
              <w:rPr>
                <w:rFonts w:ascii="Times New Roman" w:eastAsia="Times New Roman" w:hAnsi="Times New Roman" w:cs="Times New Roman"/>
                <w:sz w:val="24"/>
                <w:szCs w:val="24"/>
                <w:lang w:val="kk-KZ" w:eastAsia="ru-RU"/>
              </w:rPr>
              <w:t xml:space="preserve"> Өтініш беруші өтініш бермеген немесе ақша қаражатын қате аударған жағдайда, орындаушы өтініш берушінің жазбаша өтініші бойынша өтініш берушінің есеп шотына оған артық аударылған ақша қаражатын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w:t>
            </w:r>
          </w:p>
          <w:p w:rsidR="00156745" w:rsidRDefault="00156745" w:rsidP="00156745">
            <w:pPr>
              <w:jc w:val="center"/>
              <w:rPr>
                <w:rFonts w:ascii="Times New Roman" w:hAnsi="Times New Roman" w:cs="Times New Roman"/>
                <w:b/>
                <w:i/>
                <w:sz w:val="24"/>
                <w:szCs w:val="24"/>
                <w:lang w:val="kk-KZ" w:eastAsia="ru-RU"/>
              </w:rPr>
            </w:pPr>
          </w:p>
          <w:p w:rsidR="00156745" w:rsidRDefault="00156745" w:rsidP="00156745">
            <w:pPr>
              <w:jc w:val="center"/>
              <w:rPr>
                <w:rFonts w:ascii="Times New Roman" w:hAnsi="Times New Roman" w:cs="Times New Roman"/>
                <w:b/>
                <w:i/>
                <w:sz w:val="24"/>
                <w:szCs w:val="24"/>
                <w:lang w:val="kk-KZ" w:eastAsia="ru-RU"/>
              </w:rPr>
            </w:pPr>
          </w:p>
          <w:p w:rsidR="00CA1A2E" w:rsidRDefault="00CA1A2E" w:rsidP="00156745">
            <w:pPr>
              <w:jc w:val="center"/>
              <w:rPr>
                <w:rFonts w:ascii="Times New Roman" w:hAnsi="Times New Roman" w:cs="Times New Roman"/>
                <w:b/>
                <w:i/>
                <w:sz w:val="24"/>
                <w:szCs w:val="24"/>
                <w:lang w:val="kk-KZ" w:eastAsia="ru-RU"/>
              </w:rPr>
            </w:pPr>
          </w:p>
          <w:p w:rsidR="00156745" w:rsidRDefault="00156745" w:rsidP="00156745">
            <w:pPr>
              <w:rPr>
                <w:rFonts w:ascii="Times New Roman" w:hAnsi="Times New Roman" w:cs="Times New Roman"/>
                <w:b/>
                <w:i/>
                <w:sz w:val="24"/>
                <w:szCs w:val="24"/>
                <w:lang w:val="kk-KZ" w:eastAsia="ru-RU"/>
              </w:rPr>
            </w:pPr>
          </w:p>
          <w:p w:rsidR="0038243B" w:rsidRPr="0008313E" w:rsidRDefault="0038243B" w:rsidP="00156745">
            <w:pPr>
              <w:rPr>
                <w:rFonts w:ascii="Times New Roman" w:hAnsi="Times New Roman" w:cs="Times New Roman"/>
                <w:b/>
                <w:i/>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 Дәрілік затқа сараптама жүргізу тәртібі және мерзімдері</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3.1 Қызметтер Қағидаларда белгіленген тәртіпте және мерзімдерде көрсетіледі.</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3.2 Қызметтер көрсетудің басталуы осы Шарттың 2.</w:t>
            </w:r>
            <w:r>
              <w:rPr>
                <w:rFonts w:ascii="Times New Roman" w:hAnsi="Times New Roman" w:cs="Times New Roman"/>
                <w:sz w:val="24"/>
                <w:szCs w:val="24"/>
                <w:lang w:val="kk-KZ"/>
              </w:rPr>
              <w:t>4</w:t>
            </w:r>
            <w:r w:rsidRPr="0008313E">
              <w:rPr>
                <w:rFonts w:ascii="Times New Roman" w:hAnsi="Times New Roman" w:cs="Times New Roman"/>
                <w:sz w:val="24"/>
                <w:szCs w:val="24"/>
                <w:lang w:val="kk-KZ"/>
              </w:rPr>
              <w:t xml:space="preserve">-тармағына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құжаттарды алған күннен кейінгі жұмыс күні саналсын.</w:t>
            </w:r>
          </w:p>
          <w:p w:rsidR="00156745" w:rsidRPr="00426AFD" w:rsidRDefault="00156745" w:rsidP="00156745">
            <w:pPr>
              <w:jc w:val="both"/>
              <w:rPr>
                <w:rFonts w:ascii="Times New Roman" w:hAnsi="Times New Roman" w:cs="Times New Roman"/>
                <w:sz w:val="24"/>
                <w:szCs w:val="24"/>
                <w:lang w:val="kk-KZ" w:eastAsia="ru-RU"/>
              </w:rPr>
            </w:pPr>
            <w:r w:rsidRPr="00426AFD">
              <w:rPr>
                <w:rFonts w:ascii="Times New Roman" w:hAnsi="Times New Roman" w:cs="Times New Roman"/>
                <w:sz w:val="24"/>
                <w:szCs w:val="24"/>
                <w:lang w:val="kk-KZ" w:eastAsia="ru-RU"/>
              </w:rPr>
              <w:t>3.3 Осы Шарт бойынша көрсетілетін қызметтер Қағидаларда көзделген тәртіппен дәрілік заттың қауіпсіздігін, тиімділігі мен сапасын бағалау туралы сараптамалық есепті тану мүмкіндігі немесе мүмкін еместігі туралы қорытындыны жібергеннен немесе сараптама жұмыстарын тоқтату туралы шешім қабылдағаннан кейін көрсетілген болып саналады.</w:t>
            </w:r>
          </w:p>
          <w:p w:rsidR="00156745" w:rsidRPr="0008313E" w:rsidRDefault="00156745" w:rsidP="00156745">
            <w:pPr>
              <w:jc w:val="both"/>
              <w:rPr>
                <w:rFonts w:ascii="Times New Roman" w:hAnsi="Times New Roman" w:cs="Times New Roman"/>
                <w:i/>
                <w:sz w:val="24"/>
                <w:szCs w:val="24"/>
                <w:lang w:val="kk-KZ" w:eastAsia="ru-RU"/>
              </w:rPr>
            </w:pPr>
            <w:r w:rsidRPr="00426AFD">
              <w:rPr>
                <w:rFonts w:ascii="Times New Roman" w:hAnsi="Times New Roman" w:cs="Times New Roman"/>
                <w:sz w:val="24"/>
                <w:szCs w:val="24"/>
                <w:lang w:val="kk-KZ" w:eastAsia="ru-RU"/>
              </w:rPr>
              <w:t>3.4. Қызмет көрсетуді аяқтау нысаны дәрілік заттың қауіпсіздігін, тиімділігін және сапасын бағалау туралы сараптамалық есепті тану мүмкіндігі немесе мүмкін еместігі туралы қорытынды, өтінім берушіге электрондық түрде хабарланатын сараптамалық жұмыстарды тоқтату туралы шешім болып табылады.</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күннен бастап күнтізбелік 15 (он бес) күн ішінде Актіні ұсынады.</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lastRenderedPageBreak/>
              <w:t>3.6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156745" w:rsidRPr="0008313E" w:rsidRDefault="00156745" w:rsidP="00156745">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3.7. Орындаушы Қағидаларда көрсетілген құжаттарды алғаннан кейін Өтініш беруші 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Актіге осы Шарттың 3.5</w:t>
            </w:r>
            <w:r>
              <w:rPr>
                <w:rFonts w:ascii="Times New Roman" w:hAnsi="Times New Roman" w:cs="Times New Roman"/>
                <w:sz w:val="24"/>
                <w:szCs w:val="24"/>
                <w:lang w:val="kk-KZ" w:eastAsia="ru-RU"/>
              </w:rPr>
              <w:t>, 3.6</w:t>
            </w:r>
            <w:r w:rsidRPr="0008313E">
              <w:rPr>
                <w:rFonts w:ascii="Times New Roman" w:hAnsi="Times New Roman" w:cs="Times New Roman"/>
                <w:sz w:val="24"/>
                <w:szCs w:val="24"/>
                <w:lang w:val="kk-KZ" w:eastAsia="ru-RU"/>
              </w:rPr>
              <w:t>-тарма</w:t>
            </w:r>
            <w:r>
              <w:rPr>
                <w:rFonts w:ascii="Times New Roman" w:hAnsi="Times New Roman" w:cs="Times New Roman"/>
                <w:sz w:val="24"/>
                <w:szCs w:val="24"/>
                <w:lang w:val="kk-KZ" w:eastAsia="ru-RU"/>
              </w:rPr>
              <w:t>қтарда</w:t>
            </w:r>
            <w:r w:rsidRPr="0008313E">
              <w:rPr>
                <w:rFonts w:ascii="Times New Roman" w:hAnsi="Times New Roman" w:cs="Times New Roman"/>
                <w:sz w:val="24"/>
                <w:szCs w:val="24"/>
                <w:lang w:val="kk-KZ" w:eastAsia="ru-RU"/>
              </w:rPr>
              <w:t xml:space="preserve"> белгіленген тәртіпте қол қойылады.  </w:t>
            </w:r>
            <w:r w:rsidRPr="0008313E">
              <w:rPr>
                <w:rFonts w:ascii="Times New Roman" w:eastAsia="Times New Roman" w:hAnsi="Times New Roman" w:cs="Times New Roman"/>
                <w:sz w:val="24"/>
                <w:szCs w:val="24"/>
                <w:lang w:val="kk-KZ" w:eastAsia="ru-RU"/>
              </w:rPr>
              <w:t xml:space="preserve"> </w:t>
            </w:r>
          </w:p>
          <w:p w:rsidR="00156745" w:rsidRDefault="00156745" w:rsidP="00156745">
            <w:pPr>
              <w:jc w:val="both"/>
              <w:rPr>
                <w:rFonts w:ascii="Times New Roman" w:hAnsi="Times New Roman" w:cs="Times New Roman"/>
                <w:i/>
                <w:sz w:val="24"/>
                <w:szCs w:val="24"/>
                <w:lang w:val="kk-KZ" w:eastAsia="ru-RU"/>
              </w:rPr>
            </w:pPr>
          </w:p>
          <w:p w:rsidR="00156745" w:rsidRDefault="00156745" w:rsidP="00156745">
            <w:pPr>
              <w:jc w:val="both"/>
              <w:rPr>
                <w:rFonts w:ascii="Times New Roman" w:hAnsi="Times New Roman" w:cs="Times New Roman"/>
                <w:i/>
                <w:sz w:val="24"/>
                <w:szCs w:val="24"/>
                <w:lang w:val="kk-KZ" w:eastAsia="ru-RU"/>
              </w:rPr>
            </w:pPr>
          </w:p>
          <w:p w:rsidR="00D87834" w:rsidRDefault="00D87834" w:rsidP="00156745">
            <w:pPr>
              <w:jc w:val="both"/>
              <w:rPr>
                <w:rFonts w:ascii="Times New Roman" w:hAnsi="Times New Roman" w:cs="Times New Roman"/>
                <w:i/>
                <w:sz w:val="24"/>
                <w:szCs w:val="24"/>
                <w:lang w:val="kk-KZ" w:eastAsia="ru-RU"/>
              </w:rPr>
            </w:pPr>
          </w:p>
          <w:p w:rsidR="007D423D" w:rsidRPr="0008313E" w:rsidRDefault="007D423D" w:rsidP="00156745">
            <w:pPr>
              <w:jc w:val="both"/>
              <w:rPr>
                <w:rFonts w:ascii="Times New Roman" w:hAnsi="Times New Roman" w:cs="Times New Roman"/>
                <w:i/>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4.1 Қызметтерді Қағидаларға сәйкес тиісінше көрсетуге.</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4.2 Осы шарттың орындалу барысында алынған ақпарат құпиялылығын сақтауды                қамтамасыз етуге.</w:t>
            </w:r>
          </w:p>
          <w:p w:rsidR="00156745" w:rsidRPr="0008313E" w:rsidRDefault="00156745" w:rsidP="00156745">
            <w:pPr>
              <w:jc w:val="both"/>
              <w:rPr>
                <w:rFonts w:ascii="Times New Roman" w:hAnsi="Times New Roman" w:cs="Times New Roman"/>
                <w:i/>
                <w:sz w:val="24"/>
                <w:szCs w:val="24"/>
                <w:lang w:val="kk-KZ" w:eastAsia="ru-RU"/>
              </w:rPr>
            </w:pPr>
          </w:p>
          <w:p w:rsidR="00156745" w:rsidRPr="0008313E" w:rsidRDefault="00156745" w:rsidP="00156745">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5.1 Орындаушыға Қағидалар талаптарында көзделген құжаттар толық көлемде ұсынуға.</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күнтізбелік 10 (он) күннен аспайтын мерзімде жазбаша хабардар етуге.</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5.4 Тапсырылған құжаттардың толықтығы, сапасы және нақтылығы үшін жауапкершілік жүктеуге.</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5.5 Орындаушының сұратуы бойынша тапсырылған құжаттар мен материалдардағы нақты ережелер бойынша түсіндірмелер        немесе анықтамалар немесе Қағидаларда </w:t>
            </w:r>
            <w:r w:rsidRPr="0008313E">
              <w:rPr>
                <w:rFonts w:ascii="Times New Roman" w:hAnsi="Times New Roman" w:cs="Times New Roman"/>
                <w:sz w:val="24"/>
                <w:szCs w:val="24"/>
                <w:lang w:val="kk-KZ" w:eastAsia="ru-RU"/>
              </w:rPr>
              <w:lastRenderedPageBreak/>
              <w:t>бекітілген мерзімдер ішінде оларды     дайындауға қажетті мерзімдердің жазбаша негіздемесін ұсынуға.</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5.6 Осы Шарттың </w:t>
            </w:r>
            <w:r>
              <w:rPr>
                <w:rFonts w:ascii="Times New Roman" w:hAnsi="Times New Roman" w:cs="Times New Roman"/>
                <w:sz w:val="24"/>
                <w:szCs w:val="24"/>
                <w:lang w:val="kk-KZ" w:eastAsia="ru-RU"/>
              </w:rPr>
              <w:t>2</w:t>
            </w:r>
            <w:r w:rsidRPr="0008313E">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val="kk-KZ" w:eastAsia="ru-RU"/>
              </w:rPr>
              <w:t>-тармағында белгіленген тәртіпте құн төлемін уақтылы және толық көлемде төлеуге.</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комиссиясын төлеу шығындарын өтеуге.</w:t>
            </w:r>
          </w:p>
          <w:p w:rsidR="00156745"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берген ақпарат түрін өзгертпеуге.</w:t>
            </w:r>
          </w:p>
          <w:p w:rsidR="00156745" w:rsidRDefault="00156745" w:rsidP="00156745">
            <w:pPr>
              <w:jc w:val="both"/>
              <w:rPr>
                <w:rFonts w:ascii="Times New Roman" w:hAnsi="Times New Roman" w:cs="Times New Roman"/>
                <w:i/>
                <w:sz w:val="24"/>
                <w:szCs w:val="24"/>
                <w:lang w:val="kk-KZ" w:eastAsia="ru-RU"/>
              </w:rPr>
            </w:pPr>
          </w:p>
          <w:p w:rsidR="00156745" w:rsidRPr="0008313E" w:rsidRDefault="00156745" w:rsidP="00156745">
            <w:pPr>
              <w:jc w:val="both"/>
              <w:rPr>
                <w:rFonts w:ascii="Times New Roman" w:hAnsi="Times New Roman" w:cs="Times New Roman"/>
                <w:i/>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іс-қимыл</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 өздерінің уәкілеттіктері мен міндеттемелерінен туындайтын шараларды қабылдауға және сыбайлас жемқорлыққа қарсы іс-қимыл жөніндегі Тараптардың заңнамасына сәйкес сыбайлас жемқорлық құқық бұзушылықтары анықталған барлық  жағдайлар жөнінде дереу хабарлауға міндетті.</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156745" w:rsidRPr="0008313E" w:rsidRDefault="00156745" w:rsidP="00156745">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6.4 Бір тарап шарттың осы бөлімінің 6.2-</w:t>
            </w:r>
            <w:r w:rsidRPr="0008313E">
              <w:rPr>
                <w:rFonts w:ascii="Times New Roman" w:hAnsi="Times New Roman" w:cs="Times New Roman"/>
                <w:sz w:val="24"/>
                <w:szCs w:val="24"/>
                <w:lang w:val="kk-KZ" w:eastAsia="ru-RU"/>
              </w:rPr>
              <w:lastRenderedPageBreak/>
              <w:t xml:space="preserve">тармағында тыйым салынған іс-әрекеттерден 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w:t>
            </w:r>
            <w:r>
              <w:rPr>
                <w:rFonts w:ascii="Times New Roman" w:hAnsi="Times New Roman" w:cs="Times New Roman"/>
                <w:sz w:val="24"/>
                <w:szCs w:val="24"/>
                <w:lang w:val="kk-KZ" w:eastAsia="ru-RU"/>
              </w:rPr>
              <w:t>10</w:t>
            </w:r>
            <w:r w:rsidRPr="0008313E">
              <w:rPr>
                <w:rFonts w:ascii="Times New Roman" w:hAnsi="Times New Roman" w:cs="Times New Roman"/>
                <w:sz w:val="24"/>
                <w:szCs w:val="24"/>
                <w:lang w:val="kk-KZ" w:eastAsia="ru-RU"/>
              </w:rPr>
              <w:t xml:space="preserve">.2-тармақтың 1)-тармақшаға, </w:t>
            </w:r>
            <w:r>
              <w:rPr>
                <w:rFonts w:ascii="Times New Roman" w:hAnsi="Times New Roman" w:cs="Times New Roman"/>
                <w:sz w:val="24"/>
                <w:szCs w:val="24"/>
                <w:lang w:val="kk-KZ" w:eastAsia="ru-RU"/>
              </w:rPr>
              <w:t>10</w:t>
            </w:r>
            <w:r w:rsidRPr="0008313E">
              <w:rPr>
                <w:rFonts w:ascii="Times New Roman" w:hAnsi="Times New Roman" w:cs="Times New Roman"/>
                <w:sz w:val="24"/>
                <w:szCs w:val="24"/>
                <w:lang w:val="kk-KZ" w:eastAsia="ru-RU"/>
              </w:rPr>
              <w:t>.3-тармаққа сәйкес бұзуға құқылы.</w:t>
            </w:r>
          </w:p>
          <w:p w:rsidR="00156745" w:rsidRDefault="00156745" w:rsidP="00156745">
            <w:pPr>
              <w:jc w:val="center"/>
              <w:rPr>
                <w:rFonts w:ascii="Times New Roman" w:hAnsi="Times New Roman" w:cs="Times New Roman"/>
                <w:b/>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p>
          <w:p w:rsidR="0038243B" w:rsidRDefault="0038243B" w:rsidP="00156745">
            <w:pPr>
              <w:jc w:val="center"/>
              <w:rPr>
                <w:rFonts w:ascii="Times New Roman" w:hAnsi="Times New Roman" w:cs="Times New Roman"/>
                <w:b/>
                <w:sz w:val="24"/>
                <w:szCs w:val="24"/>
                <w:lang w:val="kk-KZ" w:eastAsia="ru-RU"/>
              </w:rPr>
            </w:pPr>
          </w:p>
          <w:p w:rsidR="00156745" w:rsidRDefault="00156745" w:rsidP="00156745">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156745" w:rsidRPr="0008313E" w:rsidRDefault="00156745" w:rsidP="00156745">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156745" w:rsidRPr="0008313E" w:rsidRDefault="00156745" w:rsidP="00156745">
            <w:pPr>
              <w:jc w:val="both"/>
              <w:rPr>
                <w:rFonts w:ascii="Times New Roman" w:hAnsi="Times New Roman" w:cs="Times New Roman"/>
                <w:i/>
                <w:sz w:val="24"/>
                <w:szCs w:val="24"/>
                <w:lang w:val="kk-KZ" w:eastAsia="ru-RU"/>
              </w:rPr>
            </w:pPr>
          </w:p>
          <w:p w:rsidR="00156745" w:rsidRPr="00987045" w:rsidRDefault="00156745" w:rsidP="00156745">
            <w:pPr>
              <w:jc w:val="center"/>
              <w:rPr>
                <w:rFonts w:ascii="Times New Roman" w:hAnsi="Times New Roman" w:cs="Times New Roman"/>
                <w:sz w:val="24"/>
                <w:szCs w:val="24"/>
                <w:lang w:val="kk-KZ"/>
              </w:rPr>
            </w:pPr>
            <w:r w:rsidRPr="00987045">
              <w:rPr>
                <w:rFonts w:ascii="Times New Roman" w:hAnsi="Times New Roman" w:cs="Times New Roman"/>
                <w:b/>
                <w:sz w:val="24"/>
                <w:szCs w:val="24"/>
                <w:lang w:val="kk-KZ"/>
              </w:rPr>
              <w:t>8 Құпиялылығы</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w:t>
            </w:r>
            <w:r>
              <w:rPr>
                <w:rFonts w:ascii="Times New Roman" w:hAnsi="Times New Roman" w:cs="Times New Roman"/>
                <w:sz w:val="24"/>
                <w:szCs w:val="24"/>
                <w:lang w:val="kk-KZ"/>
              </w:rPr>
              <w:t>6</w:t>
            </w:r>
            <w:r w:rsidRPr="00987045">
              <w:rPr>
                <w:rFonts w:ascii="Times New Roman" w:hAnsi="Times New Roman" w:cs="Times New Roman"/>
                <w:sz w:val="24"/>
                <w:szCs w:val="24"/>
                <w:lang w:val="kk-KZ"/>
              </w:rPr>
              <w:t xml:space="preserve"> (</w:t>
            </w:r>
            <w:r>
              <w:rPr>
                <w:rFonts w:ascii="Times New Roman" w:hAnsi="Times New Roman" w:cs="Times New Roman"/>
                <w:sz w:val="24"/>
                <w:szCs w:val="24"/>
                <w:lang w:val="kk-KZ"/>
              </w:rPr>
              <w:t>алты</w:t>
            </w:r>
            <w:r w:rsidRPr="00987045">
              <w:rPr>
                <w:rFonts w:ascii="Times New Roman" w:hAnsi="Times New Roman" w:cs="Times New Roman"/>
                <w:sz w:val="24"/>
                <w:szCs w:val="24"/>
                <w:lang w:val="kk-KZ"/>
              </w:rPr>
              <w:t>) жыл бойы күшінде қалады, бұл орайда Тараптар төмендегі жағдайда ақпарат құпиялылығын сақтауға міндетті емес:</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5) немесе ашылуы Тараптармен алдын ала келісілген болса.</w:t>
            </w: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Pr="00987045" w:rsidRDefault="00156745" w:rsidP="00156745">
            <w:pPr>
              <w:jc w:val="both"/>
              <w:rPr>
                <w:rFonts w:ascii="Times New Roman" w:hAnsi="Times New Roman" w:cs="Times New Roman"/>
                <w:sz w:val="24"/>
                <w:szCs w:val="24"/>
                <w:lang w:val="kk-KZ"/>
              </w:rPr>
            </w:pPr>
          </w:p>
          <w:p w:rsidR="00156745" w:rsidRPr="00987045" w:rsidRDefault="00156745" w:rsidP="00156745">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9 Еңсерілмейтін күш </w:t>
            </w:r>
          </w:p>
          <w:p w:rsidR="00156745" w:rsidRPr="00987045" w:rsidRDefault="00156745" w:rsidP="00156745">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жағдайлары (Форс-мажор) </w:t>
            </w:r>
          </w:p>
          <w:p w:rsidR="00156745" w:rsidRPr="00987045" w:rsidRDefault="000A7314" w:rsidP="00156745">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156745" w:rsidRPr="00987045">
              <w:rPr>
                <w:rFonts w:ascii="Times New Roman" w:hAnsi="Times New Roman" w:cs="Times New Roman"/>
                <w:sz w:val="24"/>
                <w:szCs w:val="24"/>
                <w:lang w:val="kk-KZ"/>
              </w:rPr>
              <w:t>.1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156745" w:rsidRPr="00987045" w:rsidRDefault="000A7314" w:rsidP="00156745">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156745" w:rsidRPr="00987045">
              <w:rPr>
                <w:rFonts w:ascii="Times New Roman" w:hAnsi="Times New Roman" w:cs="Times New Roman"/>
                <w:sz w:val="24"/>
                <w:szCs w:val="24"/>
                <w:lang w:val="kk-KZ"/>
              </w:rPr>
              <w:t xml:space="preserve">.2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Default="00156745" w:rsidP="00156745">
            <w:pPr>
              <w:jc w:val="both"/>
              <w:rPr>
                <w:rFonts w:ascii="Times New Roman" w:hAnsi="Times New Roman" w:cs="Times New Roman"/>
                <w:sz w:val="24"/>
                <w:szCs w:val="24"/>
                <w:lang w:val="kk-KZ"/>
              </w:rPr>
            </w:pPr>
          </w:p>
          <w:p w:rsidR="00156745" w:rsidRPr="00987045" w:rsidRDefault="00156745" w:rsidP="00156745">
            <w:pPr>
              <w:jc w:val="both"/>
              <w:rPr>
                <w:rFonts w:ascii="Times New Roman" w:hAnsi="Times New Roman" w:cs="Times New Roman"/>
                <w:sz w:val="24"/>
                <w:szCs w:val="24"/>
                <w:lang w:val="kk-KZ"/>
              </w:rPr>
            </w:pPr>
          </w:p>
          <w:p w:rsidR="00156745" w:rsidRPr="00987045" w:rsidRDefault="00156745" w:rsidP="00156745">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10. Қорытынды ереже</w:t>
            </w:r>
          </w:p>
          <w:p w:rsidR="00D87834" w:rsidRPr="005E3A1F"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10.1 Осы Шарт Тараптардың уәкілетті өкілдері қол қойған күннен бастап күшіне енеді және тараптар қол қойған күннен бастап 20</w:t>
            </w:r>
            <w:r w:rsidR="00D87834">
              <w:rPr>
                <w:rFonts w:ascii="Times New Roman" w:eastAsia="Times New Roman" w:hAnsi="Times New Roman" w:cs="Times New Roman"/>
                <w:sz w:val="24"/>
                <w:szCs w:val="24"/>
                <w:lang w:val="kk-KZ" w:eastAsia="ru-RU"/>
              </w:rPr>
              <w:t>2</w:t>
            </w:r>
            <w:r w:rsidR="005E3A1F">
              <w:rPr>
                <w:rFonts w:ascii="Times New Roman" w:eastAsia="Times New Roman" w:hAnsi="Times New Roman" w:cs="Times New Roman"/>
                <w:sz w:val="24"/>
                <w:szCs w:val="24"/>
                <w:lang w:val="kk-KZ" w:eastAsia="ru-RU"/>
              </w:rPr>
              <w:t>3</w:t>
            </w:r>
            <w:r w:rsidR="00033DC7">
              <w:rPr>
                <w:rFonts w:ascii="Times New Roman" w:eastAsia="Times New Roman" w:hAnsi="Times New Roman" w:cs="Times New Roman"/>
                <w:sz w:val="24"/>
                <w:szCs w:val="24"/>
                <w:lang w:val="kk-KZ" w:eastAsia="ru-RU"/>
              </w:rPr>
              <w:t xml:space="preserve"> жылғы </w:t>
            </w:r>
            <w:r w:rsidR="005E3A1F">
              <w:rPr>
                <w:rFonts w:ascii="Times New Roman" w:eastAsia="Times New Roman" w:hAnsi="Times New Roman" w:cs="Times New Roman"/>
                <w:sz w:val="24"/>
                <w:szCs w:val="24"/>
                <w:lang w:val="kk-KZ" w:eastAsia="ru-RU"/>
              </w:rPr>
              <w:t>29 желтоқсан</w:t>
            </w:r>
            <w:r w:rsidRPr="00987045">
              <w:rPr>
                <w:rFonts w:ascii="Times New Roman" w:eastAsia="Times New Roman" w:hAnsi="Times New Roman" w:cs="Times New Roman"/>
                <w:sz w:val="24"/>
                <w:szCs w:val="24"/>
                <w:lang w:val="kk-KZ" w:eastAsia="ru-RU"/>
              </w:rPr>
              <w:t xml:space="preserve"> дейін, ал Орындаушының жұмысындағы өтініштер шеңберінде Тараптар Шарт бойынша өз міндеттемелерін толық орындаған сәтке дейін қолданылады.</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10.2 Шартты: </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Тараптардың келісімі бойынша  бұза алады.</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lastRenderedPageBreak/>
              <w:t>10.4 Осы Шартқа барлық өзгерістер мен толықтырулар егер олар жазбаша нысанда жасалған жағдайда заңды күші болады.</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987045">
              <w:rPr>
                <w:rFonts w:ascii="Times New Roman" w:eastAsia="Calibri" w:hAnsi="Times New Roman" w:cs="Times New Roman"/>
                <w:sz w:val="24"/>
                <w:szCs w:val="24"/>
                <w:lang w:val="kk-KZ" w:eastAsia="ru-RU"/>
              </w:rPr>
              <w:t>.</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10.7 Осы Шартта жазылмаған барлық басқа мәселелер бойынша Тараптар Тараптардың аумағында қолданыстағы заңнаманың басшылыққа алады.</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w:t>
            </w:r>
            <w:r w:rsidRPr="00987045">
              <w:rPr>
                <w:rFonts w:ascii="Times New Roman" w:eastAsia="Times New Roman" w:hAnsi="Times New Roman" w:cs="Times New Roman"/>
                <w:sz w:val="24"/>
                <w:szCs w:val="24"/>
                <w:lang w:val="kk-KZ" w:eastAsia="ru-RU"/>
              </w:rPr>
              <w:t xml:space="preserve"> </w:t>
            </w:r>
          </w:p>
          <w:p w:rsidR="00156745" w:rsidRPr="00987045" w:rsidRDefault="00156745" w:rsidP="00156745">
            <w:pPr>
              <w:jc w:val="both"/>
              <w:rPr>
                <w:rFonts w:ascii="Times New Roman" w:hAnsi="Times New Roman" w:cs="Times New Roman"/>
                <w:sz w:val="24"/>
                <w:szCs w:val="24"/>
                <w:lang w:val="kk-KZ"/>
              </w:rPr>
            </w:pPr>
            <w:r w:rsidRPr="00987045">
              <w:rPr>
                <w:rFonts w:ascii="Times New Roman" w:eastAsia="Times New Roman" w:hAnsi="Times New Roman" w:cs="Times New Roman"/>
                <w:sz w:val="24"/>
                <w:szCs w:val="24"/>
                <w:lang w:val="kk-KZ" w:eastAsia="ru-RU"/>
              </w:rPr>
              <w:t xml:space="preserve">10.9 Осы Шарт </w:t>
            </w:r>
            <w:r>
              <w:rPr>
                <w:rFonts w:ascii="Times New Roman" w:eastAsia="Times New Roman" w:hAnsi="Times New Roman" w:cs="Times New Roman"/>
                <w:sz w:val="24"/>
                <w:szCs w:val="24"/>
                <w:lang w:val="kk-KZ" w:eastAsia="ru-RU"/>
              </w:rPr>
              <w:t>қазақ және</w:t>
            </w:r>
            <w:r w:rsidRPr="00987045">
              <w:rPr>
                <w:rFonts w:ascii="Times New Roman" w:eastAsia="Times New Roman" w:hAnsi="Times New Roman" w:cs="Times New Roman"/>
                <w:sz w:val="24"/>
                <w:szCs w:val="24"/>
                <w:lang w:val="kk-KZ" w:eastAsia="ru-RU"/>
              </w:rPr>
              <w:t xml:space="preserve"> орыс тілдерінде жасалды. Шарт мәтінінде оқуға байланысты даулар туындаған жағдайда Шарттың орыс тіліндегі мәтіні басым күшке ие.</w:t>
            </w:r>
          </w:p>
          <w:p w:rsidR="00156745" w:rsidRPr="00987045" w:rsidRDefault="00156745" w:rsidP="00156745">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10.10</w:t>
            </w:r>
            <w:r w:rsidRPr="00987045">
              <w:rPr>
                <w:rFonts w:ascii="Times New Roman" w:eastAsia="Times New Roman" w:hAnsi="Times New Roman" w:cs="Times New Roman"/>
                <w:sz w:val="24"/>
                <w:szCs w:val="24"/>
                <w:lang w:val="kk-KZ" w:eastAsia="ru-RU"/>
              </w:rPr>
              <w:t xml:space="preserve"> Осы Шарт екі данада жасалды, Тараптардың әрқайсысына бір-бірден жасалған бірдей заңды күші бар. </w:t>
            </w: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Default="00156745" w:rsidP="00156745">
            <w:pPr>
              <w:pStyle w:val="ac"/>
              <w:tabs>
                <w:tab w:val="left" w:pos="0"/>
              </w:tabs>
              <w:ind w:left="0"/>
              <w:jc w:val="both"/>
              <w:rPr>
                <w:rFonts w:ascii="Times New Roman" w:eastAsia="Times New Roman" w:hAnsi="Times New Roman" w:cs="Times New Roman"/>
                <w:sz w:val="24"/>
                <w:szCs w:val="24"/>
                <w:lang w:val="kk-KZ" w:eastAsia="ru-RU"/>
              </w:rPr>
            </w:pPr>
          </w:p>
          <w:p w:rsidR="005E3A1F" w:rsidRPr="00987045" w:rsidRDefault="005E3A1F" w:rsidP="00156745">
            <w:pPr>
              <w:pStyle w:val="ac"/>
              <w:tabs>
                <w:tab w:val="left" w:pos="0"/>
              </w:tabs>
              <w:ind w:left="0"/>
              <w:jc w:val="both"/>
              <w:rPr>
                <w:rFonts w:ascii="Times New Roman" w:eastAsia="Times New Roman" w:hAnsi="Times New Roman" w:cs="Times New Roman"/>
                <w:sz w:val="24"/>
                <w:szCs w:val="24"/>
                <w:lang w:val="kk-KZ" w:eastAsia="ru-RU"/>
              </w:rPr>
            </w:pPr>
          </w:p>
          <w:p w:rsidR="00156745" w:rsidRPr="00987045" w:rsidRDefault="00156745" w:rsidP="00156745">
            <w:pPr>
              <w:jc w:val="center"/>
              <w:rPr>
                <w:rFonts w:ascii="Times New Roman" w:hAnsi="Times New Roman" w:cs="Times New Roman"/>
                <w:b/>
                <w:sz w:val="24"/>
                <w:szCs w:val="24"/>
                <w:lang w:val="kk-KZ"/>
              </w:rPr>
            </w:pPr>
            <w:r w:rsidRPr="00987045">
              <w:rPr>
                <w:rFonts w:ascii="Times New Roman" w:eastAsia="Times New Roman" w:hAnsi="Times New Roman" w:cs="Times New Roman"/>
                <w:b/>
                <w:sz w:val="24"/>
                <w:szCs w:val="24"/>
                <w:lang w:val="kk-KZ" w:eastAsia="ru-RU"/>
              </w:rPr>
              <w:t xml:space="preserve">11 </w:t>
            </w:r>
            <w:r w:rsidRPr="00987045">
              <w:rPr>
                <w:rFonts w:ascii="Times New Roman" w:hAnsi="Times New Roman" w:cs="Times New Roman"/>
                <w:b/>
                <w:sz w:val="24"/>
                <w:szCs w:val="24"/>
                <w:lang w:val="kk-KZ"/>
              </w:rPr>
              <w:t>Тараптардың заңды мекенжайлары, банктік деректемелері  және қолдары:</w:t>
            </w:r>
          </w:p>
          <w:p w:rsidR="007D423D" w:rsidRPr="00326F8B" w:rsidRDefault="007D423D" w:rsidP="007D423D">
            <w:pPr>
              <w:jc w:val="both"/>
              <w:rPr>
                <w:rFonts w:ascii="Times New Roman" w:hAnsi="Times New Roman" w:cs="Times New Roman"/>
                <w:b/>
                <w:sz w:val="24"/>
                <w:szCs w:val="24"/>
                <w:lang w:val="kk-KZ"/>
              </w:rPr>
            </w:pPr>
            <w:r w:rsidRPr="00326F8B">
              <w:rPr>
                <w:rFonts w:ascii="Times New Roman" w:hAnsi="Times New Roman" w:cs="Times New Roman"/>
                <w:b/>
                <w:sz w:val="24"/>
                <w:szCs w:val="24"/>
                <w:lang w:val="kk-KZ"/>
              </w:rPr>
              <w:t xml:space="preserve">Орындаушы: </w:t>
            </w:r>
          </w:p>
          <w:p w:rsidR="005E3A1F" w:rsidRPr="001611B8" w:rsidRDefault="005E3A1F" w:rsidP="005E3A1F">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Заңды мекенжайы: Қазакстан Республикасы, 010000, Астана қаласы, Байқоныр ауданы, Амангелді Иманова көшесі, 13 үй</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БСН 980240003251</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lastRenderedPageBreak/>
              <w:t>Банктік деректемелері:</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«ForteBank» АҚ филиал , Астана қ.</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КБЕ 16 </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Swift (БСК) IRTYKZKA </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Е/Ш: KZ4996503F0009283076</w:t>
            </w:r>
          </w:p>
          <w:p w:rsidR="005E3A1F" w:rsidRPr="007D42CD" w:rsidRDefault="005E3A1F" w:rsidP="005E3A1F">
            <w:pPr>
              <w:jc w:val="both"/>
              <w:rPr>
                <w:rFonts w:ascii="Times New Roman" w:hAnsi="Times New Roman" w:cs="Times New Roman"/>
                <w:sz w:val="24"/>
                <w:szCs w:val="24"/>
                <w:lang w:val="kk-KZ"/>
              </w:rPr>
            </w:pP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RUB</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KZ0596503F0009283092</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алатын банк: «КБ «Москоммерцбанк» АҚ РФ, Мәскеу қ-сы, Ресей.</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РФ БСК 044525951</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К/С 30101810045250000951</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алушының шоты: № 30111810700000053722</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 «ForteBank» АҚ Астана қ-сы, Қазақстан БИН 990740000683</w:t>
            </w:r>
          </w:p>
          <w:p w:rsidR="005E3A1F" w:rsidRPr="007D42CD" w:rsidRDefault="005E3A1F" w:rsidP="005E3A1F">
            <w:pPr>
              <w:jc w:val="both"/>
              <w:rPr>
                <w:rFonts w:ascii="Times New Roman" w:hAnsi="Times New Roman" w:cs="Times New Roman"/>
                <w:sz w:val="24"/>
                <w:szCs w:val="24"/>
                <w:lang w:val="kk-KZ"/>
              </w:rPr>
            </w:pP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USD</w:t>
            </w:r>
            <w:r w:rsidRPr="007D42CD">
              <w:rPr>
                <w:rFonts w:ascii="Times New Roman" w:hAnsi="Times New Roman" w:cs="Times New Roman"/>
                <w:sz w:val="24"/>
                <w:szCs w:val="24"/>
                <w:lang w:val="kk-KZ"/>
              </w:rPr>
              <w:tab/>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KZ9296503F0009283078</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account: </w:t>
            </w:r>
            <w:r w:rsidR="00116B7F" w:rsidRPr="007D42CD">
              <w:rPr>
                <w:rFonts w:ascii="Times New Roman" w:eastAsia="Calibri" w:hAnsi="Times New Roman" w:cs="Times New Roman"/>
                <w:sz w:val="24"/>
                <w:szCs w:val="24"/>
                <w:lang w:val="en-US" w:eastAsia="ru-RU"/>
              </w:rPr>
              <w:t>8900548533</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THE BANK OF NEW YORK MELLON NEW YORK, </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N.Y USA</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 SWIFT IRVTUS3N</w:t>
            </w:r>
          </w:p>
          <w:p w:rsidR="005E3A1F" w:rsidRPr="007D42CD" w:rsidRDefault="005E3A1F" w:rsidP="005E3A1F">
            <w:pPr>
              <w:jc w:val="both"/>
              <w:rPr>
                <w:rFonts w:ascii="Times New Roman" w:hAnsi="Times New Roman" w:cs="Times New Roman"/>
                <w:sz w:val="24"/>
                <w:szCs w:val="24"/>
                <w:lang w:val="kk-KZ"/>
              </w:rPr>
            </w:pP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EUR</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KZ5996503F0009283090</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Correspondent account: 400886562800</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COMMERZBANK AG </w:t>
            </w:r>
          </w:p>
          <w:p w:rsidR="005E3A1F" w:rsidRPr="007D42CD"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Frankfurt-am-Main 1, Germany </w:t>
            </w:r>
          </w:p>
          <w:p w:rsidR="005E3A1F" w:rsidRDefault="005E3A1F" w:rsidP="005E3A1F">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SWIFT BIC: COBADEFF</w:t>
            </w:r>
          </w:p>
          <w:p w:rsidR="005E3A1F" w:rsidRDefault="005E3A1F" w:rsidP="005E3A1F">
            <w:pPr>
              <w:jc w:val="both"/>
              <w:rPr>
                <w:rFonts w:ascii="Times New Roman" w:hAnsi="Times New Roman" w:cs="Times New Roman"/>
                <w:sz w:val="24"/>
                <w:szCs w:val="24"/>
                <w:lang w:val="kk-KZ"/>
              </w:rPr>
            </w:pPr>
          </w:p>
          <w:p w:rsidR="005E3A1F" w:rsidRPr="001611B8" w:rsidRDefault="005E3A1F" w:rsidP="005E3A1F">
            <w:pPr>
              <w:jc w:val="both"/>
              <w:rPr>
                <w:rFonts w:ascii="Times New Roman" w:hAnsi="Times New Roman" w:cs="Times New Roman"/>
                <w:b/>
                <w:sz w:val="24"/>
                <w:szCs w:val="24"/>
                <w:lang w:val="kk-KZ"/>
              </w:rPr>
            </w:pPr>
          </w:p>
          <w:p w:rsidR="005E3A1F" w:rsidRPr="001611B8" w:rsidRDefault="005E3A1F" w:rsidP="005E3A1F">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Бас директордың дәрілік заттар жөніндегі орынбасары – Басқарма мүшесі </w:t>
            </w:r>
          </w:p>
          <w:p w:rsidR="005E3A1F" w:rsidRPr="001611B8" w:rsidRDefault="005E3A1F" w:rsidP="005E3A1F">
            <w:pPr>
              <w:jc w:val="both"/>
              <w:rPr>
                <w:rFonts w:ascii="Times New Roman" w:hAnsi="Times New Roman" w:cs="Times New Roman"/>
                <w:b/>
                <w:sz w:val="24"/>
                <w:szCs w:val="24"/>
                <w:lang w:val="kk-KZ"/>
              </w:rPr>
            </w:pPr>
          </w:p>
          <w:p w:rsidR="005E3A1F" w:rsidRPr="001611B8" w:rsidRDefault="005E3A1F" w:rsidP="005E3A1F">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_________________  Б. Молдахметова</w:t>
            </w:r>
          </w:p>
          <w:p w:rsidR="005E3A1F" w:rsidRPr="001611B8" w:rsidRDefault="005E3A1F" w:rsidP="005E3A1F">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қолы                                                                                                            М.О.</w:t>
            </w:r>
          </w:p>
          <w:p w:rsidR="005E3A1F" w:rsidRDefault="005E3A1F" w:rsidP="005E3A1F">
            <w:pPr>
              <w:jc w:val="both"/>
              <w:rPr>
                <w:rFonts w:ascii="Times New Roman" w:hAnsi="Times New Roman" w:cs="Times New Roman"/>
                <w:sz w:val="24"/>
                <w:szCs w:val="24"/>
                <w:lang w:val="kk-KZ"/>
              </w:rPr>
            </w:pPr>
          </w:p>
          <w:p w:rsidR="007D423D" w:rsidRDefault="007D423D" w:rsidP="007D423D">
            <w:pPr>
              <w:jc w:val="both"/>
              <w:rPr>
                <w:rFonts w:ascii="Times New Roman" w:hAnsi="Times New Roman" w:cs="Times New Roman"/>
                <w:sz w:val="24"/>
                <w:szCs w:val="24"/>
                <w:lang w:val="kk-KZ"/>
              </w:rPr>
            </w:pPr>
          </w:p>
          <w:p w:rsidR="005E3A1F" w:rsidRPr="00326F8B" w:rsidRDefault="005E3A1F" w:rsidP="007D423D">
            <w:pPr>
              <w:jc w:val="both"/>
              <w:rPr>
                <w:rFonts w:ascii="Times New Roman" w:hAnsi="Times New Roman" w:cs="Times New Roman"/>
                <w:sz w:val="24"/>
                <w:szCs w:val="24"/>
                <w:lang w:val="kk-KZ"/>
              </w:rPr>
            </w:pPr>
          </w:p>
          <w:p w:rsidR="007D423D" w:rsidRPr="00326F8B" w:rsidRDefault="007D423D" w:rsidP="007D423D">
            <w:pPr>
              <w:jc w:val="both"/>
              <w:rPr>
                <w:rFonts w:ascii="Times New Roman" w:hAnsi="Times New Roman" w:cs="Times New Roman"/>
                <w:sz w:val="12"/>
                <w:szCs w:val="24"/>
                <w:lang w:val="kk-KZ"/>
              </w:rPr>
            </w:pPr>
          </w:p>
          <w:p w:rsidR="007D423D" w:rsidRPr="00A34B59" w:rsidRDefault="007D423D" w:rsidP="007D423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eastAsia="ru-RU"/>
              </w:rPr>
              <w:t>/</w:t>
            </w:r>
            <w:r w:rsidRPr="00A34B59">
              <w:rPr>
                <w:lang w:val="kk-KZ"/>
              </w:rPr>
              <w:t xml:space="preserve"> </w:t>
            </w:r>
            <w:r w:rsidRPr="00A34B59">
              <w:rPr>
                <w:rFonts w:ascii="Times New Roman" w:eastAsia="Times New Roman" w:hAnsi="Times New Roman" w:cs="Times New Roman"/>
                <w:b/>
                <w:sz w:val="24"/>
                <w:szCs w:val="24"/>
                <w:lang w:val="kk-KZ" w:eastAsia="ru-RU"/>
              </w:rPr>
              <w:t>Төлеуші*</w:t>
            </w:r>
          </w:p>
          <w:p w:rsidR="007D423D" w:rsidRPr="00A34B59" w:rsidRDefault="007D423D" w:rsidP="007D423D">
            <w:pPr>
              <w:jc w:val="both"/>
              <w:rPr>
                <w:rFonts w:ascii="Times New Roman" w:eastAsia="Times New Roman" w:hAnsi="Times New Roman" w:cs="Times New Roman"/>
                <w:sz w:val="24"/>
                <w:szCs w:val="24"/>
                <w:lang w:val="kk-KZ" w:eastAsia="ru-RU"/>
              </w:rPr>
            </w:pPr>
            <w:r w:rsidRPr="00A34B5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демеуші </w:t>
            </w:r>
            <w:r w:rsidRPr="007862D2">
              <w:rPr>
                <w:rFonts w:ascii="Times New Roman" w:eastAsia="Times New Roman" w:hAnsi="Times New Roman" w:cs="Times New Roman"/>
                <w:sz w:val="24"/>
                <w:szCs w:val="24"/>
                <w:lang w:val="kk-KZ" w:eastAsia="ru-RU"/>
              </w:rPr>
              <w:t>ТҚҰ/ Өндіруші</w:t>
            </w:r>
            <w:r w:rsidRPr="00A34B59">
              <w:rPr>
                <w:rFonts w:ascii="Times New Roman" w:eastAsia="Times New Roman" w:hAnsi="Times New Roman" w:cs="Times New Roman"/>
                <w:sz w:val="24"/>
                <w:szCs w:val="24"/>
                <w:lang w:val="kk-KZ" w:eastAsia="ru-RU"/>
              </w:rPr>
              <w:t>):</w:t>
            </w:r>
          </w:p>
          <w:p w:rsidR="007D423D" w:rsidRPr="00A34B59" w:rsidRDefault="007D423D" w:rsidP="007D423D">
            <w:pPr>
              <w:rPr>
                <w:rFonts w:ascii="Times New Roman" w:hAnsi="Times New Roman"/>
                <w:b/>
                <w:sz w:val="24"/>
                <w:szCs w:val="24"/>
                <w:lang w:val="kk-KZ"/>
              </w:rPr>
            </w:pPr>
          </w:p>
          <w:p w:rsidR="007D423D" w:rsidRPr="00A34B59" w:rsidRDefault="007D423D" w:rsidP="007D423D">
            <w:pPr>
              <w:rPr>
                <w:rFonts w:ascii="Times New Roman" w:hAnsi="Times New Roman"/>
                <w:b/>
                <w:sz w:val="24"/>
                <w:szCs w:val="24"/>
                <w:lang w:val="kk-KZ"/>
              </w:rPr>
            </w:pPr>
          </w:p>
          <w:p w:rsidR="007D423D" w:rsidRPr="00A34B59" w:rsidRDefault="007D423D" w:rsidP="007D423D">
            <w:pPr>
              <w:rPr>
                <w:rFonts w:ascii="Times New Roman" w:hAnsi="Times New Roman"/>
                <w:b/>
                <w:sz w:val="24"/>
                <w:szCs w:val="24"/>
                <w:lang w:val="kk-KZ"/>
              </w:rPr>
            </w:pPr>
            <w:r w:rsidRPr="00A34B59">
              <w:rPr>
                <w:rFonts w:ascii="Times New Roman" w:hAnsi="Times New Roman"/>
                <w:b/>
                <w:sz w:val="24"/>
                <w:szCs w:val="24"/>
                <w:lang w:val="kk-KZ"/>
              </w:rPr>
              <w:t xml:space="preserve"> Уәкілетті тұлғаның лауазымы</w:t>
            </w:r>
          </w:p>
          <w:p w:rsidR="007D423D" w:rsidRPr="00A34B59" w:rsidRDefault="007D423D" w:rsidP="007D423D">
            <w:pPr>
              <w:rPr>
                <w:rFonts w:ascii="Times New Roman" w:hAnsi="Times New Roman"/>
                <w:sz w:val="24"/>
                <w:szCs w:val="24"/>
                <w:lang w:val="kk-KZ"/>
              </w:rPr>
            </w:pPr>
          </w:p>
          <w:p w:rsidR="007D423D" w:rsidRPr="00A34B59" w:rsidRDefault="007D423D" w:rsidP="007D423D">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7D423D" w:rsidRPr="00A34B59" w:rsidRDefault="007D423D" w:rsidP="007D423D">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 xml:space="preserve">             қолы</w:t>
            </w:r>
          </w:p>
          <w:p w:rsidR="007D423D" w:rsidRDefault="007D423D" w:rsidP="007D423D">
            <w:pPr>
              <w:pStyle w:val="ae"/>
              <w:jc w:val="both"/>
              <w:rPr>
                <w:sz w:val="24"/>
                <w:szCs w:val="24"/>
                <w:lang w:val="kk-KZ"/>
              </w:rPr>
            </w:pPr>
          </w:p>
          <w:p w:rsidR="007D423D" w:rsidRPr="00A34B59" w:rsidRDefault="007D423D" w:rsidP="007D423D">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eastAsia="ru-RU"/>
              </w:rPr>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w:t>
            </w:r>
            <w:r w:rsidRPr="00A34B59">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Төлеуші*</w:t>
            </w:r>
          </w:p>
          <w:p w:rsidR="007D423D" w:rsidRPr="00A34B59" w:rsidRDefault="007D423D" w:rsidP="007D423D">
            <w:pPr>
              <w:rPr>
                <w:rFonts w:ascii="Times New Roman" w:eastAsia="Times New Roman" w:hAnsi="Times New Roman" w:cs="Times New Roman"/>
                <w:sz w:val="24"/>
                <w:szCs w:val="24"/>
                <w:lang w:val="kk-KZ"/>
              </w:rPr>
            </w:pPr>
            <w:r w:rsidRPr="00A34B59">
              <w:rPr>
                <w:rFonts w:ascii="Times New Roman" w:eastAsia="Times New Roman" w:hAnsi="Times New Roman" w:cs="Times New Roman"/>
                <w:sz w:val="24"/>
                <w:szCs w:val="24"/>
                <w:lang w:val="kk-KZ"/>
              </w:rPr>
              <w:t>(</w:t>
            </w:r>
            <w:r w:rsidRPr="0072238C">
              <w:rPr>
                <w:rFonts w:ascii="Times New Roman" w:eastAsia="Times New Roman" w:hAnsi="Times New Roman" w:cs="Times New Roman"/>
                <w:sz w:val="24"/>
                <w:szCs w:val="24"/>
                <w:lang w:val="kk-KZ"/>
              </w:rPr>
              <w:t xml:space="preserve">сенім білдірілген заңды тұлғаның деректерінің </w:t>
            </w:r>
            <w:r w:rsidRPr="0072238C">
              <w:rPr>
                <w:rFonts w:ascii="Times New Roman" w:eastAsia="Times New Roman" w:hAnsi="Times New Roman" w:cs="Times New Roman"/>
                <w:sz w:val="24"/>
                <w:szCs w:val="24"/>
                <w:lang w:val="kk-KZ"/>
              </w:rPr>
              <w:lastRenderedPageBreak/>
              <w:t>атауы</w:t>
            </w:r>
            <w:r w:rsidRPr="00A34B59">
              <w:rPr>
                <w:rFonts w:ascii="Times New Roman" w:eastAsia="Times New Roman" w:hAnsi="Times New Roman" w:cs="Times New Roman"/>
                <w:sz w:val="24"/>
                <w:szCs w:val="24"/>
                <w:lang w:val="kk-KZ"/>
              </w:rPr>
              <w:t>)</w:t>
            </w:r>
          </w:p>
          <w:p w:rsidR="007D423D" w:rsidRPr="00A34B59" w:rsidRDefault="007D423D" w:rsidP="007D423D">
            <w:pPr>
              <w:rPr>
                <w:rFonts w:ascii="Times New Roman" w:eastAsia="Times New Roman" w:hAnsi="Times New Roman" w:cs="Times New Roman"/>
                <w:sz w:val="24"/>
                <w:szCs w:val="24"/>
                <w:lang w:val="kk-KZ"/>
              </w:rPr>
            </w:pPr>
          </w:p>
          <w:p w:rsidR="007D423D" w:rsidRPr="00A34B59" w:rsidRDefault="007D423D" w:rsidP="007D423D">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Уәкілетті тұлғаның лауазымы</w:t>
            </w:r>
          </w:p>
          <w:p w:rsidR="007D423D" w:rsidRPr="00A34B59" w:rsidRDefault="007D423D" w:rsidP="007D423D">
            <w:pPr>
              <w:rPr>
                <w:rFonts w:ascii="Times New Roman" w:eastAsia="Times New Roman" w:hAnsi="Times New Roman" w:cs="Times New Roman"/>
                <w:sz w:val="24"/>
                <w:szCs w:val="24"/>
                <w:lang w:val="kk-KZ"/>
              </w:rPr>
            </w:pPr>
          </w:p>
          <w:p w:rsidR="007D423D" w:rsidRDefault="007D423D" w:rsidP="007D423D">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7D423D" w:rsidRDefault="007D423D" w:rsidP="007D423D">
            <w:pPr>
              <w:rPr>
                <w:rFonts w:ascii="Times New Roman" w:eastAsia="Times New Roman" w:hAnsi="Times New Roman" w:cs="Times New Roman"/>
                <w:b/>
                <w:sz w:val="24"/>
                <w:szCs w:val="24"/>
                <w:lang w:val="kk-KZ"/>
              </w:rPr>
            </w:pPr>
          </w:p>
          <w:p w:rsidR="007D423D" w:rsidRPr="005E3A1F" w:rsidRDefault="007D423D" w:rsidP="007D423D">
            <w:pPr>
              <w:jc w:val="both"/>
              <w:rPr>
                <w:rFonts w:ascii="Times New Roman" w:hAnsi="Times New Roman" w:cs="Times New Roman"/>
                <w:i/>
                <w:sz w:val="24"/>
                <w:szCs w:val="24"/>
                <w:lang w:val="kk-KZ" w:eastAsia="ru-RU"/>
              </w:rPr>
            </w:pPr>
            <w:r w:rsidRPr="00A34B59">
              <w:rPr>
                <w:rFonts w:ascii="Times New Roman" w:eastAsia="Times New Roman" w:hAnsi="Times New Roman" w:cs="Times New Roman"/>
                <w:i/>
                <w:sz w:val="24"/>
                <w:szCs w:val="24"/>
                <w:lang w:val="kk-KZ"/>
              </w:rPr>
              <w:t xml:space="preserve">* </w:t>
            </w:r>
            <w:r w:rsidRPr="00473F39">
              <w:rPr>
                <w:rFonts w:ascii="Times New Roman" w:eastAsia="Times New Roman" w:hAnsi="Times New Roman" w:cs="Times New Roman"/>
                <w:i/>
                <w:sz w:val="20"/>
                <w:szCs w:val="24"/>
                <w:lang w:val="kk-KZ"/>
              </w:rPr>
              <w:t>төлем кіммен (ТКҮ (оның байланыс тұлғасымен)/Өндіруші немесе олардың өкілі) жүзеге асырылатынына байланысты көрсетіледі</w:t>
            </w:r>
            <w:r w:rsidRPr="00473F39">
              <w:rPr>
                <w:rFonts w:ascii="Times New Roman" w:eastAsia="Times New Roman" w:hAnsi="Times New Roman" w:cs="Times New Roman"/>
                <w:color w:val="000000" w:themeColor="text1"/>
                <w:sz w:val="20"/>
                <w:szCs w:val="24"/>
                <w:lang w:val="kk-KZ"/>
              </w:rPr>
              <w:t xml:space="preserve">   </w:t>
            </w:r>
          </w:p>
          <w:p w:rsidR="00156745" w:rsidRPr="005E3A1F" w:rsidRDefault="00156745" w:rsidP="00156745">
            <w:pPr>
              <w:contextualSpacing/>
              <w:jc w:val="both"/>
              <w:rPr>
                <w:rFonts w:ascii="Times New Roman" w:hAnsi="Times New Roman" w:cs="Times New Roman"/>
                <w:i/>
                <w:sz w:val="24"/>
                <w:szCs w:val="24"/>
                <w:lang w:val="kk-KZ" w:eastAsia="ru-RU"/>
              </w:rPr>
            </w:pPr>
          </w:p>
        </w:tc>
        <w:tc>
          <w:tcPr>
            <w:tcW w:w="2465" w:type="pct"/>
            <w:tcBorders>
              <w:top w:val="single" w:sz="4" w:space="0" w:color="auto"/>
            </w:tcBorders>
          </w:tcPr>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lastRenderedPageBreak/>
              <w:t>ДОГОВОР</w:t>
            </w:r>
          </w:p>
          <w:p w:rsidR="00156745" w:rsidRPr="00363A76"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на проведение экспертизы лекарственного средства в рамках Евразийского Экономического Союза на территории Республики Казахстан </w:t>
            </w:r>
            <w:r w:rsidRPr="00E83223">
              <w:rPr>
                <w:rFonts w:ascii="Times New Roman" w:hAnsi="Times New Roman" w:cs="Times New Roman"/>
                <w:b/>
                <w:sz w:val="24"/>
                <w:szCs w:val="24"/>
                <w:lang w:eastAsia="ru-RU"/>
              </w:rPr>
              <w:t xml:space="preserve">в качестве государства признания по </w:t>
            </w:r>
            <w:r w:rsidRPr="00E83223">
              <w:rPr>
                <w:rFonts w:ascii="Times New Roman" w:hAnsi="Times New Roman" w:cs="Times New Roman"/>
                <w:b/>
                <w:sz w:val="24"/>
                <w:szCs w:val="24"/>
                <w:lang w:val="kk-KZ" w:eastAsia="ru-RU"/>
              </w:rPr>
              <w:t xml:space="preserve">децентрализованной </w:t>
            </w:r>
            <w:r w:rsidRPr="00E83223">
              <w:rPr>
                <w:rFonts w:ascii="Times New Roman" w:hAnsi="Times New Roman" w:cs="Times New Roman"/>
                <w:b/>
                <w:sz w:val="24"/>
                <w:szCs w:val="24"/>
                <w:lang w:eastAsia="ru-RU"/>
              </w:rPr>
              <w:t xml:space="preserve">процедуре </w:t>
            </w: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156745" w:rsidRPr="0008313E" w:rsidRDefault="00156745" w:rsidP="00156745">
            <w:pPr>
              <w:contextualSpacing/>
              <w:jc w:val="center"/>
              <w:rPr>
                <w:rFonts w:ascii="Times New Roman" w:hAnsi="Times New Roman" w:cs="Times New Roman"/>
                <w:b/>
                <w:sz w:val="24"/>
                <w:szCs w:val="24"/>
                <w:lang w:eastAsia="ru-RU"/>
              </w:rPr>
            </w:pPr>
          </w:p>
          <w:p w:rsidR="00156745" w:rsidRPr="0008313E" w:rsidRDefault="00156745" w:rsidP="00156745">
            <w:pPr>
              <w:contextualSpacing/>
              <w:rPr>
                <w:rFonts w:ascii="Times New Roman" w:hAnsi="Times New Roman" w:cs="Times New Roman"/>
                <w:sz w:val="24"/>
                <w:szCs w:val="24"/>
                <w:lang w:val="kk-KZ" w:eastAsia="ru-RU"/>
              </w:rPr>
            </w:pPr>
          </w:p>
          <w:p w:rsidR="00156745" w:rsidRPr="0008313E" w:rsidRDefault="00156745" w:rsidP="00156745">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r w:rsidR="00107732">
              <w:rPr>
                <w:rFonts w:ascii="Times New Roman" w:hAnsi="Times New Roman" w:cs="Times New Roman"/>
                <w:sz w:val="24"/>
                <w:szCs w:val="24"/>
                <w:lang w:eastAsia="ru-RU"/>
              </w:rPr>
              <w:t xml:space="preserve">Астана </w:t>
            </w:r>
            <w:r w:rsidRPr="00F54AB1">
              <w:rPr>
                <w:rFonts w:ascii="Times New Roman" w:hAnsi="Times New Roman" w:cs="Times New Roman"/>
                <w:sz w:val="24"/>
                <w:szCs w:val="24"/>
                <w:lang w:eastAsia="ru-RU"/>
              </w:rPr>
              <w:t xml:space="preserve">   </w:t>
            </w:r>
            <w:r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eastAsia="ru-RU"/>
              </w:rPr>
              <w:t>«____» __________ 20</w:t>
            </w:r>
            <w:r w:rsidR="00523849">
              <w:rPr>
                <w:rFonts w:ascii="Times New Roman" w:hAnsi="Times New Roman" w:cs="Times New Roman"/>
                <w:sz w:val="24"/>
                <w:szCs w:val="24"/>
                <w:lang w:eastAsia="ru-RU"/>
              </w:rPr>
              <w:t>23</w:t>
            </w:r>
            <w:r w:rsidRPr="0008313E">
              <w:rPr>
                <w:rFonts w:ascii="Times New Roman" w:hAnsi="Times New Roman" w:cs="Times New Roman"/>
                <w:sz w:val="24"/>
                <w:szCs w:val="24"/>
                <w:lang w:eastAsia="ru-RU"/>
              </w:rPr>
              <w:t xml:space="preserve"> г.</w:t>
            </w:r>
          </w:p>
          <w:p w:rsidR="00156745" w:rsidRPr="0008313E" w:rsidRDefault="00156745" w:rsidP="00156745">
            <w:pPr>
              <w:contextualSpacing/>
              <w:jc w:val="both"/>
              <w:rPr>
                <w:rFonts w:ascii="Times New Roman" w:hAnsi="Times New Roman" w:cs="Times New Roman"/>
                <w:sz w:val="24"/>
                <w:szCs w:val="24"/>
                <w:lang w:eastAsia="ru-RU"/>
              </w:rPr>
            </w:pPr>
          </w:p>
          <w:p w:rsidR="00C5366B" w:rsidRPr="00EE7407" w:rsidRDefault="00156745" w:rsidP="00C5366B">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330142">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Pr="0008313E">
              <w:rPr>
                <w:rFonts w:ascii="Times New Roman" w:eastAsia="Times New Roman" w:hAnsi="Times New Roman" w:cs="Times New Roman"/>
                <w:sz w:val="24"/>
                <w:szCs w:val="24"/>
                <w:lang w:eastAsia="ru-RU"/>
              </w:rPr>
              <w:t>именуемое в дальнейшем Исполнитель</w:t>
            </w:r>
            <w:r w:rsidRPr="0008313E">
              <w:rPr>
                <w:rFonts w:ascii="Times New Roman" w:eastAsia="Times New Roman" w:hAnsi="Times New Roman" w:cs="Times New Roman"/>
                <w:i/>
                <w:sz w:val="24"/>
                <w:szCs w:val="24"/>
                <w:lang w:eastAsia="ru-RU"/>
              </w:rPr>
              <w:t xml:space="preserve">, </w:t>
            </w:r>
            <w:r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sidR="005E3A1F" w:rsidRPr="00A34B59">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Молдахметова Б.С., действующая на основании доверенности № </w:t>
            </w:r>
            <w:r w:rsidR="005E3A1F">
              <w:rPr>
                <w:rFonts w:ascii="Times New Roman" w:hAnsi="Times New Roman" w:cs="Times New Roman"/>
                <w:sz w:val="24"/>
                <w:szCs w:val="24"/>
                <w:lang w:val="kk-KZ" w:eastAsia="ru-RU"/>
              </w:rPr>
              <w:t>0</w:t>
            </w:r>
            <w:r w:rsidR="00920313">
              <w:rPr>
                <w:rFonts w:ascii="Times New Roman" w:hAnsi="Times New Roman" w:cs="Times New Roman"/>
                <w:sz w:val="24"/>
                <w:szCs w:val="24"/>
                <w:lang w:val="kk-KZ" w:eastAsia="ru-RU"/>
              </w:rPr>
              <w:t>21</w:t>
            </w:r>
            <w:bookmarkStart w:id="0" w:name="_GoBack"/>
            <w:bookmarkEnd w:id="0"/>
            <w:r w:rsidR="005E3A1F" w:rsidRPr="00A34B59">
              <w:rPr>
                <w:rFonts w:ascii="Times New Roman" w:hAnsi="Times New Roman" w:cs="Times New Roman"/>
                <w:sz w:val="24"/>
                <w:szCs w:val="24"/>
                <w:lang w:eastAsia="ru-RU"/>
              </w:rPr>
              <w:t xml:space="preserve">-Д от </w:t>
            </w:r>
            <w:r w:rsidR="00920313">
              <w:rPr>
                <w:rFonts w:ascii="Times New Roman" w:hAnsi="Times New Roman" w:cs="Times New Roman"/>
                <w:sz w:val="24"/>
                <w:szCs w:val="24"/>
                <w:lang w:val="kk-KZ" w:eastAsia="ru-RU"/>
              </w:rPr>
              <w:t>06.04.2023</w:t>
            </w:r>
            <w:r w:rsidR="005E3A1F" w:rsidRPr="00A34B59">
              <w:rPr>
                <w:rFonts w:ascii="Times New Roman" w:hAnsi="Times New Roman" w:cs="Times New Roman"/>
                <w:sz w:val="24"/>
                <w:szCs w:val="24"/>
                <w:lang w:eastAsia="ru-RU"/>
              </w:rPr>
              <w:t xml:space="preserve"> года</w:t>
            </w:r>
            <w:r w:rsidRPr="00EE7407">
              <w:rPr>
                <w:rFonts w:ascii="Times New Roman" w:hAnsi="Times New Roman" w:cs="Times New Roman"/>
                <w:sz w:val="24"/>
                <w:szCs w:val="24"/>
              </w:rPr>
              <w:t>,</w:t>
            </w:r>
            <w:r w:rsidRPr="0008313E">
              <w:rPr>
                <w:rFonts w:ascii="Times New Roman" w:hAnsi="Times New Roman" w:cs="Times New Roman"/>
                <w:sz w:val="24"/>
                <w:szCs w:val="24"/>
                <w:lang w:eastAsia="ru-RU"/>
              </w:rPr>
              <w:t xml:space="preserve"> </w:t>
            </w:r>
            <w:r w:rsidR="00C5366B" w:rsidRPr="00EE7407">
              <w:rPr>
                <w:rFonts w:ascii="Times New Roman" w:eastAsia="Times New Roman" w:hAnsi="Times New Roman" w:cs="Times New Roman"/>
                <w:sz w:val="24"/>
                <w:szCs w:val="24"/>
                <w:lang w:eastAsia="ru-RU"/>
              </w:rPr>
              <w:t>и ____________________________</w:t>
            </w:r>
            <w:r w:rsidR="00C5366B">
              <w:rPr>
                <w:rFonts w:ascii="Times New Roman" w:eastAsia="Times New Roman" w:hAnsi="Times New Roman" w:cs="Times New Roman"/>
                <w:sz w:val="24"/>
                <w:szCs w:val="24"/>
                <w:lang w:eastAsia="ru-RU"/>
              </w:rPr>
              <w:t>_____________</w:t>
            </w:r>
            <w:proofErr w:type="gramEnd"/>
          </w:p>
          <w:p w:rsidR="00C5366B" w:rsidRPr="00EE7407" w:rsidRDefault="00C5366B" w:rsidP="00C5366B">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(наименование юридического лица)</w:t>
            </w:r>
          </w:p>
          <w:p w:rsidR="00C5366B" w:rsidRDefault="00C5366B" w:rsidP="00C5366B">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w:t>
            </w:r>
            <w:r w:rsidRPr="00EE7407">
              <w:rPr>
                <w:rFonts w:ascii="Times New Roman" w:eastAsia="Times New Roman" w:hAnsi="Times New Roman" w:cs="Times New Roman"/>
                <w:sz w:val="24"/>
                <w:szCs w:val="24"/>
                <w:lang w:eastAsia="ru-RU"/>
              </w:rPr>
              <w:t xml:space="preserve">_, </w:t>
            </w:r>
          </w:p>
          <w:p w:rsidR="00C5366B" w:rsidRPr="00EE7407" w:rsidRDefault="00C5366B" w:rsidP="00C5366B">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именуемы</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ое</w:t>
            </w:r>
            <w:proofErr w:type="spellEnd"/>
            <w:r w:rsidRPr="00EE7407">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______________________________________________________</w:t>
            </w:r>
            <w:r>
              <w:rPr>
                <w:rFonts w:ascii="Times New Roman" w:eastAsia="Times New Roman" w:hAnsi="Times New Roman" w:cs="Times New Roman"/>
                <w:sz w:val="24"/>
                <w:szCs w:val="24"/>
                <w:lang w:eastAsia="ru-RU"/>
              </w:rPr>
              <w:t>____________________________</w:t>
            </w:r>
            <w:r w:rsidRPr="00EE7407">
              <w:rPr>
                <w:rFonts w:ascii="Times New Roman" w:eastAsia="Times New Roman" w:hAnsi="Times New Roman" w:cs="Times New Roman"/>
                <w:sz w:val="24"/>
                <w:szCs w:val="24"/>
                <w:lang w:eastAsia="ru-RU"/>
              </w:rPr>
              <w:t xml:space="preserve"> </w:t>
            </w:r>
          </w:p>
          <w:p w:rsidR="00C5366B" w:rsidRPr="00EE7407" w:rsidRDefault="00C5366B" w:rsidP="00C5366B">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(должность, ФИО (при наличии)  уполномоченного лица)</w:t>
            </w:r>
          </w:p>
          <w:p w:rsidR="00C5366B" w:rsidRPr="00EE7407" w:rsidRDefault="00C5366B" w:rsidP="00C5366B">
            <w:pPr>
              <w:jc w:val="center"/>
              <w:rPr>
                <w:rFonts w:ascii="Times New Roman" w:eastAsia="Times New Roman" w:hAnsi="Times New Roman" w:cs="Times New Roman"/>
                <w:sz w:val="24"/>
                <w:szCs w:val="24"/>
                <w:lang w:eastAsia="ru-RU"/>
              </w:rPr>
            </w:pPr>
            <w:r w:rsidRPr="00EE7407">
              <w:rPr>
                <w:rFonts w:ascii="Times New Roman" w:eastAsia="Times New Roman" w:hAnsi="Times New Roman" w:cs="Times New Roman"/>
                <w:i/>
                <w:sz w:val="24"/>
                <w:szCs w:val="24"/>
                <w:lang w:eastAsia="ru-RU"/>
              </w:rPr>
              <w:t>____________________________</w:t>
            </w:r>
            <w:r>
              <w:rPr>
                <w:rFonts w:ascii="Times New Roman" w:eastAsia="Times New Roman" w:hAnsi="Times New Roman" w:cs="Times New Roman"/>
                <w:i/>
                <w:sz w:val="24"/>
                <w:szCs w:val="24"/>
                <w:lang w:eastAsia="ru-RU"/>
              </w:rPr>
              <w:t>______________________________________________________</w:t>
            </w:r>
          </w:p>
          <w:p w:rsidR="00156745" w:rsidRPr="001C16E7" w:rsidRDefault="00C5366B" w:rsidP="00C5366B">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действующи</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ая</w:t>
            </w:r>
            <w:proofErr w:type="spellEnd"/>
            <w:r w:rsidRPr="00EE7407">
              <w:rPr>
                <w:rFonts w:ascii="Times New Roman" w:eastAsia="Times New Roman" w:hAnsi="Times New Roman" w:cs="Times New Roman"/>
                <w:sz w:val="24"/>
                <w:szCs w:val="24"/>
                <w:lang w:eastAsia="ru-RU"/>
              </w:rPr>
              <w:t>) на основании ______________</w:t>
            </w:r>
            <w:r>
              <w:rPr>
                <w:rFonts w:ascii="Times New Roman" w:eastAsia="Times New Roman" w:hAnsi="Times New Roman" w:cs="Times New Roman"/>
                <w:sz w:val="24"/>
                <w:szCs w:val="24"/>
                <w:lang w:eastAsia="ru-RU"/>
              </w:rPr>
              <w:t>____________________________</w:t>
            </w:r>
            <w:r w:rsidRPr="00EE7407">
              <w:rPr>
                <w:rFonts w:ascii="Times New Roman" w:hAnsi="Times New Roman" w:cs="Times New Roman"/>
                <w:sz w:val="24"/>
                <w:szCs w:val="24"/>
              </w:rPr>
              <w:t>_______________________________________</w:t>
            </w:r>
            <w:r w:rsidR="00156745" w:rsidRPr="0008313E">
              <w:rPr>
                <w:rFonts w:ascii="Times New Roman" w:hAnsi="Times New Roman" w:cs="Times New Roman"/>
                <w:sz w:val="24"/>
                <w:szCs w:val="24"/>
                <w:lang w:eastAsia="ru-RU"/>
              </w:rPr>
              <w:t xml:space="preserve">именуемые в дальнейшем </w:t>
            </w:r>
            <w:r w:rsidR="00156745" w:rsidRPr="0008313E">
              <w:rPr>
                <w:rFonts w:ascii="Times New Roman" w:hAnsi="Times New Roman" w:cs="Times New Roman"/>
                <w:sz w:val="24"/>
                <w:szCs w:val="24"/>
                <w:lang w:val="kk-KZ" w:eastAsia="ru-RU"/>
              </w:rPr>
              <w:t>«</w:t>
            </w:r>
            <w:r w:rsidR="00156745" w:rsidRPr="0008313E">
              <w:rPr>
                <w:rFonts w:ascii="Times New Roman" w:hAnsi="Times New Roman" w:cs="Times New Roman"/>
                <w:sz w:val="24"/>
                <w:szCs w:val="24"/>
                <w:lang w:eastAsia="ru-RU"/>
              </w:rPr>
              <w:t>Стороны</w:t>
            </w:r>
            <w:r w:rsidR="00156745" w:rsidRPr="0008313E">
              <w:rPr>
                <w:rFonts w:ascii="Times New Roman" w:hAnsi="Times New Roman" w:cs="Times New Roman"/>
                <w:sz w:val="24"/>
                <w:szCs w:val="24"/>
                <w:lang w:val="kk-KZ" w:eastAsia="ru-RU"/>
              </w:rPr>
              <w:t>»</w:t>
            </w:r>
            <w:r w:rsidR="00156745" w:rsidRPr="0008313E">
              <w:rPr>
                <w:rFonts w:ascii="Times New Roman" w:hAnsi="Times New Roman" w:cs="Times New Roman"/>
                <w:sz w:val="24"/>
                <w:szCs w:val="24"/>
                <w:lang w:eastAsia="ru-RU"/>
              </w:rPr>
              <w:t xml:space="preserve">, а по отдельности </w:t>
            </w:r>
            <w:r w:rsidR="00156745" w:rsidRPr="0008313E">
              <w:rPr>
                <w:rFonts w:ascii="Times New Roman" w:hAnsi="Times New Roman" w:cs="Times New Roman"/>
                <w:sz w:val="24"/>
                <w:szCs w:val="24"/>
                <w:lang w:val="kk-KZ" w:eastAsia="ru-RU"/>
              </w:rPr>
              <w:t>«</w:t>
            </w:r>
            <w:r w:rsidR="00156745" w:rsidRPr="0008313E">
              <w:rPr>
                <w:rFonts w:ascii="Times New Roman" w:hAnsi="Times New Roman" w:cs="Times New Roman"/>
                <w:sz w:val="24"/>
                <w:szCs w:val="24"/>
                <w:lang w:eastAsia="ru-RU"/>
              </w:rPr>
              <w:t>Сторона</w:t>
            </w:r>
            <w:r w:rsidR="00156745" w:rsidRPr="0008313E">
              <w:rPr>
                <w:rFonts w:ascii="Times New Roman" w:hAnsi="Times New Roman" w:cs="Times New Roman"/>
                <w:sz w:val="24"/>
                <w:szCs w:val="24"/>
                <w:lang w:val="kk-KZ" w:eastAsia="ru-RU"/>
              </w:rPr>
              <w:t>»</w:t>
            </w:r>
            <w:r w:rsidR="00156745" w:rsidRPr="0008313E">
              <w:rPr>
                <w:rFonts w:ascii="Times New Roman" w:hAnsi="Times New Roman" w:cs="Times New Roman"/>
                <w:sz w:val="24"/>
                <w:szCs w:val="24"/>
                <w:lang w:eastAsia="ru-RU"/>
              </w:rPr>
              <w:t>, заключили настоящий договор 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r w:rsidR="00156745">
              <w:t xml:space="preserve"> </w:t>
            </w:r>
            <w:r w:rsidR="00156745" w:rsidRPr="00FD5360">
              <w:rPr>
                <w:rFonts w:ascii="Times New Roman" w:hAnsi="Times New Roman" w:cs="Times New Roman"/>
                <w:sz w:val="24"/>
                <w:szCs w:val="24"/>
                <w:lang w:eastAsia="ru-RU"/>
              </w:rPr>
              <w:t>по децентрализованной процедуре</w:t>
            </w:r>
            <w:r w:rsidR="00156745" w:rsidRPr="0008313E">
              <w:rPr>
                <w:rFonts w:ascii="Times New Roman" w:hAnsi="Times New Roman" w:cs="Times New Roman"/>
                <w:sz w:val="24"/>
                <w:szCs w:val="24"/>
                <w:lang w:val="kk-KZ" w:eastAsia="ru-RU"/>
              </w:rPr>
              <w:t xml:space="preserve"> </w:t>
            </w:r>
            <w:r w:rsidR="00156745" w:rsidRPr="0008313E">
              <w:rPr>
                <w:rFonts w:ascii="Times New Roman" w:hAnsi="Times New Roman" w:cs="Times New Roman"/>
                <w:sz w:val="24"/>
                <w:szCs w:val="24"/>
                <w:lang w:eastAsia="ru-RU"/>
              </w:rPr>
              <w:t>(далее - Договор) о нижеследующем:</w:t>
            </w:r>
            <w:r w:rsidR="00156745">
              <w:rPr>
                <w:rFonts w:ascii="Times New Roman" w:hAnsi="Times New Roman" w:cs="Times New Roman"/>
                <w:sz w:val="24"/>
                <w:szCs w:val="24"/>
                <w:lang w:eastAsia="ru-RU"/>
              </w:rPr>
              <w:t xml:space="preserve"> </w:t>
            </w:r>
          </w:p>
          <w:p w:rsidR="00156745" w:rsidRDefault="00156745" w:rsidP="00156745">
            <w:pPr>
              <w:contextualSpacing/>
              <w:jc w:val="both"/>
              <w:rPr>
                <w:rFonts w:ascii="Times New Roman" w:hAnsi="Times New Roman" w:cs="Times New Roman"/>
                <w:i/>
                <w:sz w:val="24"/>
                <w:szCs w:val="24"/>
                <w:lang w:eastAsia="ru-RU"/>
              </w:rPr>
            </w:pPr>
          </w:p>
          <w:p w:rsidR="00156745" w:rsidRPr="0008313E" w:rsidRDefault="00156745" w:rsidP="00156745">
            <w:pPr>
              <w:contextualSpacing/>
              <w:jc w:val="both"/>
              <w:rPr>
                <w:rFonts w:ascii="Times New Roman" w:hAnsi="Times New Roman" w:cs="Times New Roman"/>
                <w:i/>
                <w:sz w:val="24"/>
                <w:szCs w:val="24"/>
                <w:lang w:eastAsia="ru-RU"/>
              </w:rPr>
            </w:pP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1 Предмет договора</w:t>
            </w:r>
          </w:p>
          <w:p w:rsidR="00156745" w:rsidRPr="00E83223"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E83223">
              <w:rPr>
                <w:rFonts w:ascii="Times New Roman" w:hAnsi="Times New Roman" w:cs="Times New Roman"/>
                <w:sz w:val="24"/>
                <w:szCs w:val="24"/>
                <w:lang w:eastAsia="ru-RU"/>
              </w:rPr>
              <w:t xml:space="preserve">Предметом настоящего </w:t>
            </w:r>
            <w:r w:rsidRPr="00E83223">
              <w:rPr>
                <w:rFonts w:ascii="Times New Roman" w:hAnsi="Times New Roman" w:cs="Times New Roman"/>
                <w:sz w:val="24"/>
                <w:szCs w:val="24"/>
                <w:lang w:val="kk-KZ" w:eastAsia="ru-RU"/>
              </w:rPr>
              <w:t>Д</w:t>
            </w:r>
            <w:r w:rsidRPr="00E83223">
              <w:rPr>
                <w:rFonts w:ascii="Times New Roman" w:hAnsi="Times New Roman" w:cs="Times New Roman"/>
                <w:sz w:val="24"/>
                <w:szCs w:val="24"/>
                <w:lang w:eastAsia="ru-RU"/>
              </w:rPr>
              <w:t>оговора является проведение Исполнителем по заявлению Заявителя экспертизы лекарственного средства (далее – ЛС) для медицинского применения</w:t>
            </w:r>
            <w:r w:rsidRPr="00E83223">
              <w:t xml:space="preserve"> </w:t>
            </w:r>
            <w:r w:rsidRPr="00E83223">
              <w:rPr>
                <w:rFonts w:ascii="Times New Roman" w:hAnsi="Times New Roman" w:cs="Times New Roman"/>
                <w:sz w:val="24"/>
                <w:szCs w:val="24"/>
                <w:lang w:eastAsia="ko-KR"/>
              </w:rPr>
              <w:t>__________________________________________________________________________________</w:t>
            </w:r>
            <w:r w:rsidRPr="00E83223">
              <w:rPr>
                <w:rFonts w:ascii="Times New Roman" w:hAnsi="Times New Roman" w:cs="Times New Roman"/>
                <w:sz w:val="24"/>
                <w:szCs w:val="24"/>
                <w:lang w:eastAsia="ko-KR"/>
              </w:rPr>
              <w:lastRenderedPageBreak/>
              <w:t>_________________________________________</w:t>
            </w:r>
            <w:r w:rsidRPr="00E83223">
              <w:rPr>
                <w:rFonts w:ascii="Times New Roman" w:hAnsi="Times New Roman" w:cs="Times New Roman"/>
                <w:sz w:val="16"/>
                <w:szCs w:val="16"/>
                <w:lang w:eastAsia="ru-RU"/>
              </w:rPr>
              <w:t>(</w:t>
            </w:r>
            <w:r w:rsidRPr="00E83223">
              <w:rPr>
                <w:rFonts w:ascii="Times New Roman" w:hAnsi="Times New Roman" w:cs="Times New Roman"/>
                <w:i/>
                <w:sz w:val="16"/>
                <w:szCs w:val="16"/>
                <w:lang w:eastAsia="ru-RU"/>
              </w:rPr>
              <w:t>наименование, лекарственная форма, дозировка, формы выпуска в сокращённой форме, производитель, страна тип ЛС)</w:t>
            </w:r>
          </w:p>
          <w:p w:rsidR="00156745" w:rsidRPr="0008313E" w:rsidRDefault="00156745" w:rsidP="00156745">
            <w:pPr>
              <w:contextualSpacing/>
              <w:jc w:val="both"/>
              <w:rPr>
                <w:rFonts w:ascii="Times New Roman" w:hAnsi="Times New Roman" w:cs="Times New Roman"/>
                <w:sz w:val="24"/>
                <w:szCs w:val="24"/>
                <w:lang w:eastAsia="ru-RU"/>
              </w:rPr>
            </w:pPr>
            <w:r w:rsidRPr="00E83223">
              <w:rPr>
                <w:rFonts w:ascii="Times New Roman" w:hAnsi="Times New Roman" w:cs="Times New Roman"/>
                <w:sz w:val="24"/>
                <w:szCs w:val="24"/>
                <w:lang w:eastAsia="ru-RU"/>
              </w:rPr>
              <w:t xml:space="preserve">в качестве государства признания по </w:t>
            </w:r>
            <w:r w:rsidRPr="00E83223">
              <w:rPr>
                <w:rFonts w:ascii="Times New Roman" w:hAnsi="Times New Roman" w:cs="Times New Roman"/>
                <w:sz w:val="24"/>
                <w:szCs w:val="24"/>
                <w:lang w:val="kk-KZ" w:eastAsia="ru-RU"/>
              </w:rPr>
              <w:t xml:space="preserve">децентрализованной </w:t>
            </w:r>
            <w:r w:rsidRPr="00E83223">
              <w:rPr>
                <w:rFonts w:ascii="Times New Roman" w:hAnsi="Times New Roman" w:cs="Times New Roman"/>
                <w:sz w:val="24"/>
                <w:szCs w:val="24"/>
                <w:lang w:eastAsia="ru-RU"/>
              </w:rPr>
              <w:t>процедуре (далее – Услуги).</w:t>
            </w:r>
            <w:r w:rsidRPr="0008313E">
              <w:rPr>
                <w:rFonts w:ascii="Times New Roman" w:hAnsi="Times New Roman" w:cs="Times New Roman"/>
                <w:sz w:val="24"/>
                <w:szCs w:val="24"/>
                <w:lang w:eastAsia="ru-RU"/>
              </w:rPr>
              <w:t xml:space="preserve"> </w:t>
            </w:r>
          </w:p>
          <w:p w:rsidR="00156745"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Pr="0008313E">
              <w:rPr>
                <w:rFonts w:ascii="Times New Roman" w:hAnsi="Times New Roman" w:cs="Times New Roman"/>
                <w:sz w:val="24"/>
                <w:szCs w:val="24"/>
                <w:lang w:eastAsia="ru-RU"/>
              </w:rPr>
              <w:t>Услуги оказываются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w:t>
            </w:r>
            <w:r>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 xml:space="preserve">78 (далее – Правила).   </w:t>
            </w:r>
          </w:p>
          <w:p w:rsidR="00156745" w:rsidRPr="0008313E" w:rsidRDefault="00156745" w:rsidP="00156745">
            <w:pPr>
              <w:contextualSpacing/>
              <w:jc w:val="both"/>
              <w:rPr>
                <w:rFonts w:ascii="Times New Roman" w:hAnsi="Times New Roman" w:cs="Times New Roman"/>
                <w:sz w:val="24"/>
                <w:szCs w:val="24"/>
                <w:lang w:eastAsia="ru-RU"/>
              </w:rPr>
            </w:pPr>
          </w:p>
          <w:p w:rsidR="00156745" w:rsidRPr="004D273B" w:rsidRDefault="00156745" w:rsidP="00156745">
            <w:pPr>
              <w:pStyle w:val="ac"/>
              <w:numPr>
                <w:ilvl w:val="0"/>
                <w:numId w:val="3"/>
              </w:numPr>
              <w:tabs>
                <w:tab w:val="left" w:pos="459"/>
              </w:tabs>
              <w:ind w:left="0" w:firstLine="0"/>
              <w:jc w:val="center"/>
              <w:rPr>
                <w:rFonts w:ascii="Times New Roman" w:eastAsia="Times New Roman" w:hAnsi="Times New Roman" w:cs="Times New Roman"/>
                <w:b/>
                <w:sz w:val="24"/>
                <w:szCs w:val="24"/>
                <w:lang w:eastAsia="ru-RU"/>
              </w:rPr>
            </w:pPr>
            <w:r w:rsidRPr="004D273B">
              <w:rPr>
                <w:rFonts w:ascii="Times New Roman" w:eastAsia="Times New Roman" w:hAnsi="Times New Roman" w:cs="Times New Roman"/>
                <w:b/>
                <w:sz w:val="24"/>
                <w:szCs w:val="24"/>
                <w:lang w:eastAsia="ru-RU"/>
              </w:rPr>
              <w:t>Стоимость Услуг и порядок</w:t>
            </w:r>
            <w:r>
              <w:rPr>
                <w:rFonts w:ascii="Times New Roman" w:eastAsia="Times New Roman" w:hAnsi="Times New Roman" w:cs="Times New Roman"/>
                <w:b/>
                <w:sz w:val="24"/>
                <w:szCs w:val="24"/>
                <w:lang w:eastAsia="ru-RU"/>
              </w:rPr>
              <w:t xml:space="preserve"> </w:t>
            </w:r>
            <w:r w:rsidRPr="004D273B">
              <w:rPr>
                <w:rFonts w:ascii="Times New Roman" w:eastAsia="Times New Roman" w:hAnsi="Times New Roman" w:cs="Times New Roman"/>
                <w:b/>
                <w:sz w:val="24"/>
                <w:szCs w:val="24"/>
                <w:lang w:eastAsia="ru-RU"/>
              </w:rPr>
              <w:t>расчетов</w:t>
            </w:r>
          </w:p>
          <w:p w:rsidR="00156745" w:rsidRPr="00987045" w:rsidRDefault="00156745" w:rsidP="00156745">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w:t>
            </w:r>
            <w:r>
              <w:rPr>
                <w:rFonts w:ascii="Times New Roman" w:eastAsia="Times New Roman" w:hAnsi="Times New Roman" w:cs="Times New Roman"/>
                <w:sz w:val="24"/>
                <w:szCs w:val="24"/>
                <w:lang w:eastAsia="ru-RU"/>
              </w:rPr>
              <w:t xml:space="preserve">  </w:t>
            </w:r>
          </w:p>
          <w:p w:rsidR="00156745" w:rsidRPr="004D273B" w:rsidRDefault="00156745" w:rsidP="00156745">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4D273B">
              <w:rPr>
                <w:rFonts w:ascii="Times New Roman" w:eastAsia="Times New Roman" w:hAnsi="Times New Roman" w:cs="Times New Roman"/>
                <w:sz w:val="24"/>
                <w:szCs w:val="24"/>
                <w:lang w:eastAsia="ru-RU"/>
              </w:rPr>
              <w:t>Валюта платежа: _________(</w:t>
            </w:r>
            <w:r w:rsidRPr="004D273B">
              <w:rPr>
                <w:rFonts w:ascii="Times New Roman" w:eastAsia="Times New Roman" w:hAnsi="Times New Roman" w:cs="Times New Roman"/>
                <w:i/>
                <w:szCs w:val="24"/>
                <w:u w:val="single"/>
                <w:lang w:eastAsia="ru-RU"/>
              </w:rPr>
              <w:t>выбрать вид</w:t>
            </w:r>
            <w:r w:rsidRPr="004D273B">
              <w:rPr>
                <w:rFonts w:ascii="Times New Roman" w:eastAsia="Times New Roman" w:hAnsi="Times New Roman" w:cs="Times New Roman"/>
                <w:sz w:val="24"/>
                <w:szCs w:val="24"/>
                <w:lang w:eastAsia="ru-RU"/>
              </w:rPr>
              <w:t>)</w:t>
            </w:r>
          </w:p>
          <w:p w:rsidR="00156745" w:rsidRDefault="00156745" w:rsidP="00156745">
            <w:pPr>
              <w:tabs>
                <w:tab w:val="left" w:pos="35"/>
                <w:tab w:val="left" w:pos="46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 </w:t>
            </w:r>
          </w:p>
          <w:p w:rsidR="00156745" w:rsidRPr="00987045" w:rsidRDefault="00156745" w:rsidP="00156745">
            <w:pPr>
              <w:tabs>
                <w:tab w:val="left" w:pos="35"/>
                <w:tab w:val="left" w:pos="4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t xml:space="preserve"> </w:t>
            </w:r>
            <w:r w:rsidRPr="00A01D28">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поступления заявки на платеж от Заявителя.</w:t>
            </w:r>
            <w:r>
              <w:rPr>
                <w:rFonts w:ascii="Times New Roman" w:eastAsia="Times New Roman" w:hAnsi="Times New Roman" w:cs="Times New Roman"/>
                <w:sz w:val="24"/>
                <w:szCs w:val="24"/>
                <w:lang w:eastAsia="ru-RU"/>
              </w:rPr>
              <w:t xml:space="preserve"> </w:t>
            </w:r>
          </w:p>
          <w:p w:rsidR="00156745" w:rsidRDefault="00156745" w:rsidP="00156745">
            <w:pPr>
              <w:pStyle w:val="ac"/>
              <w:numPr>
                <w:ilvl w:val="1"/>
                <w:numId w:val="8"/>
              </w:numPr>
              <w:tabs>
                <w:tab w:val="left" w:pos="-38"/>
                <w:tab w:val="left" w:pos="104"/>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Заявитель осуществляет 100% предоплату Стоимости Услуг в валюте, выбранной при формировании счета на оплату </w:t>
            </w:r>
            <w:r w:rsidRPr="00987045">
              <w:rPr>
                <w:rFonts w:ascii="Times New Roman" w:eastAsia="Times New Roman" w:hAnsi="Times New Roman" w:cs="Times New Roman"/>
                <w:sz w:val="24"/>
                <w:szCs w:val="24"/>
                <w:lang w:val="kk-KZ" w:eastAsia="ru-RU"/>
              </w:rPr>
              <w:t xml:space="preserve">согласно п. 2.2 Договора, </w:t>
            </w:r>
            <w:r w:rsidRPr="00987045">
              <w:rPr>
                <w:rFonts w:ascii="Times New Roman" w:eastAsia="Times New Roman" w:hAnsi="Times New Roman" w:cs="Times New Roman"/>
                <w:sz w:val="24"/>
                <w:szCs w:val="24"/>
                <w:lang w:eastAsia="ru-RU"/>
              </w:rPr>
              <w:t>до подачи заявления</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путем перечисления денег на расчетный счет Исполнителя, указанный в разделе 11 настоящего Договора</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w:t>
            </w:r>
          </w:p>
          <w:p w:rsidR="00156745" w:rsidRPr="00987045" w:rsidRDefault="00156745" w:rsidP="00156745">
            <w:pPr>
              <w:pStyle w:val="ac"/>
              <w:numPr>
                <w:ilvl w:val="1"/>
                <w:numId w:val="8"/>
              </w:numPr>
              <w:tabs>
                <w:tab w:val="left" w:pos="0"/>
                <w:tab w:val="left" w:pos="35"/>
                <w:tab w:val="left" w:pos="460"/>
              </w:tabs>
              <w:ind w:left="0" w:firstLine="0"/>
              <w:jc w:val="both"/>
              <w:rPr>
                <w:rFonts w:ascii="Times New Roman" w:eastAsia="Times New Roman" w:hAnsi="Times New Roman" w:cs="Times New Roman"/>
                <w:sz w:val="24"/>
                <w:szCs w:val="24"/>
                <w:lang w:eastAsia="ru-RU"/>
              </w:rPr>
            </w:pPr>
            <w:r w:rsidRPr="00A01D28">
              <w:rPr>
                <w:rFonts w:ascii="Times New Roman" w:eastAsia="Times New Roman" w:hAnsi="Times New Roman" w:cs="Times New Roman"/>
                <w:sz w:val="24"/>
                <w:szCs w:val="24"/>
                <w:lang w:eastAsia="ru-RU"/>
              </w:rPr>
              <w:t>По результатам оказания Услуг подписывается Акт выполненных работ (оказанных услуг) (далее – Акт) в порядке, установленном в разделе 3 настоящего Договора.</w:t>
            </w:r>
          </w:p>
          <w:p w:rsidR="00156745" w:rsidRPr="00987045" w:rsidRDefault="00156745" w:rsidP="00156745">
            <w:pPr>
              <w:pStyle w:val="ac"/>
              <w:tabs>
                <w:tab w:val="left" w:pos="0"/>
                <w:tab w:val="left" w:pos="460"/>
              </w:tabs>
              <w:ind w:left="0"/>
              <w:jc w:val="both"/>
              <w:rPr>
                <w:rFonts w:ascii="Times New Roman" w:eastAsia="Times New Roman" w:hAnsi="Times New Roman" w:cs="Times New Roman"/>
                <w:sz w:val="24"/>
                <w:szCs w:val="24"/>
                <w:highlight w:val="yellow"/>
                <w:lang w:eastAsia="ru-RU"/>
              </w:rPr>
            </w:pPr>
            <w:r w:rsidRPr="009870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87045">
              <w:rPr>
                <w:rFonts w:ascii="Times New Roman" w:eastAsia="Times New Roman" w:hAnsi="Times New Roman" w:cs="Times New Roman"/>
                <w:sz w:val="24"/>
                <w:szCs w:val="24"/>
                <w:lang w:eastAsia="ru-RU"/>
              </w:rPr>
              <w:t xml:space="preserve"> В </w:t>
            </w:r>
            <w:proofErr w:type="gramStart"/>
            <w:r w:rsidRPr="00987045">
              <w:rPr>
                <w:rFonts w:ascii="Times New Roman" w:eastAsia="Times New Roman" w:hAnsi="Times New Roman" w:cs="Times New Roman"/>
                <w:sz w:val="24"/>
                <w:szCs w:val="24"/>
                <w:lang w:eastAsia="ru-RU"/>
              </w:rPr>
              <w:t>случае</w:t>
            </w:r>
            <w:proofErr w:type="gramEnd"/>
            <w:r w:rsidRPr="00987045">
              <w:rPr>
                <w:rFonts w:ascii="Times New Roman" w:eastAsia="Times New Roman" w:hAnsi="Times New Roman" w:cs="Times New Roman"/>
                <w:sz w:val="24"/>
                <w:szCs w:val="24"/>
                <w:lang w:eastAsia="ru-RU"/>
              </w:rPr>
              <w:t xml:space="preserve"> выявления факта несоответствия произведенной Заявителем оплаты фактическим ценам (вид, дополнительная дозировка, тип внесения изменений и т.д.), установленным уполномоченным органом в области здравоохранения, по результатам одного из этапов экспертизы, Исполнитель выставляет счет на разницу стоимости Услуг, подлежащий оплате в сроки до окончания оказания Услуг. </w:t>
            </w:r>
          </w:p>
          <w:p w:rsidR="00156745" w:rsidRPr="00987045" w:rsidRDefault="00156745" w:rsidP="00156745">
            <w:pPr>
              <w:pStyle w:val="ac"/>
              <w:tabs>
                <w:tab w:val="left" w:pos="0"/>
                <w:tab w:val="left" w:pos="46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val="kk-KZ" w:eastAsia="ru-RU"/>
              </w:rPr>
              <w:lastRenderedPageBreak/>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В</w:t>
            </w:r>
            <w:r w:rsidRPr="00987045">
              <w:rPr>
                <w:rFonts w:ascii="Times New Roman" w:eastAsia="Times New Roman" w:hAnsi="Times New Roman" w:cs="Times New Roman"/>
                <w:sz w:val="24"/>
                <w:szCs w:val="24"/>
                <w:lang w:eastAsia="ru-RU"/>
              </w:rPr>
              <w:t xml:space="preserve"> случае выявления факта не соответствия данных, отраженных в заявке, представленным документам, оплаченная Заявителем сумма не возвращается.</w:t>
            </w:r>
          </w:p>
          <w:p w:rsidR="00156745" w:rsidRDefault="00156745" w:rsidP="00156745">
            <w:pPr>
              <w:jc w:val="both"/>
              <w:rPr>
                <w:rFonts w:ascii="Times New Roman" w:hAnsi="Times New Roman" w:cs="Times New Roman"/>
                <w:sz w:val="24"/>
                <w:szCs w:val="24"/>
                <w:lang w:eastAsia="ru-RU"/>
              </w:rPr>
            </w:pPr>
            <w:proofErr w:type="gramStart"/>
            <w:r w:rsidRPr="00E83223">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E83223">
              <w:rPr>
                <w:rFonts w:ascii="Times New Roman" w:hAnsi="Times New Roman" w:cs="Times New Roman"/>
                <w:sz w:val="24"/>
                <w:szCs w:val="24"/>
                <w:lang w:eastAsia="ru-RU"/>
              </w:rPr>
              <w:t xml:space="preserve"> </w:t>
            </w:r>
            <w:r w:rsidRPr="00251D15">
              <w:rPr>
                <w:rFonts w:ascii="Times New Roman" w:hAnsi="Times New Roman" w:cs="Times New Roman"/>
                <w:sz w:val="24"/>
                <w:szCs w:val="24"/>
                <w:lang w:eastAsia="ru-RU"/>
              </w:rPr>
              <w:t>Заявителю не возвращаются расходы, предусмотренные разделом 2 настоящего Договора, за исключением случаев, предусмотренных Правилами, и, соответственно, подписывается Акт выполненных работ (оказанных услуг) (далее – Акт) в порядке, установленном в настоящем Договоре.</w:t>
            </w:r>
            <w:proofErr w:type="gramEnd"/>
          </w:p>
          <w:p w:rsidR="00156745" w:rsidRPr="002012DC" w:rsidRDefault="00156745" w:rsidP="0015674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7086D">
              <w:rPr>
                <w:rFonts w:ascii="Times New Roman" w:hAnsi="Times New Roman" w:cs="Times New Roman"/>
                <w:sz w:val="24"/>
                <w:szCs w:val="24"/>
                <w:lang w:eastAsia="ru-RU"/>
              </w:rPr>
              <w:t>.</w:t>
            </w:r>
            <w:r>
              <w:rPr>
                <w:rFonts w:ascii="Times New Roman" w:hAnsi="Times New Roman" w:cs="Times New Roman"/>
                <w:sz w:val="24"/>
                <w:szCs w:val="24"/>
                <w:lang w:eastAsia="ru-RU"/>
              </w:rPr>
              <w:t>9</w:t>
            </w:r>
            <w:r w:rsidRPr="00E7086D">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случае</w:t>
            </w:r>
            <w:proofErr w:type="gramEnd"/>
            <w:r>
              <w:rPr>
                <w:rFonts w:ascii="Times New Roman" w:hAnsi="Times New Roman" w:cs="Times New Roman"/>
                <w:sz w:val="24"/>
                <w:szCs w:val="24"/>
                <w:lang w:eastAsia="ru-RU"/>
              </w:rPr>
              <w:t xml:space="preserve"> не</w:t>
            </w:r>
            <w:r w:rsidRPr="00E7086D">
              <w:rPr>
                <w:rFonts w:ascii="Times New Roman" w:hAnsi="Times New Roman" w:cs="Times New Roman"/>
                <w:sz w:val="24"/>
                <w:szCs w:val="24"/>
                <w:lang w:eastAsia="ru-RU"/>
              </w:rPr>
              <w:t>подачи заявления или ошибочного перечисления Заявителем денежных средств, Исполнитель осуществляет возврат излишне перечисленных ему денежных средств на расчетный счет Заявителя по письменному заявлению заявителя. При этом по переводу денежных средств, Исполнитель удерживает сумму комиссии за услуги тарифам банка.</w:t>
            </w:r>
          </w:p>
          <w:p w:rsidR="00156745" w:rsidRDefault="00156745" w:rsidP="00156745">
            <w:pPr>
              <w:contextualSpacing/>
              <w:jc w:val="center"/>
              <w:rPr>
                <w:rFonts w:ascii="Times New Roman" w:hAnsi="Times New Roman" w:cs="Times New Roman"/>
                <w:b/>
                <w:sz w:val="24"/>
                <w:szCs w:val="24"/>
                <w:lang w:eastAsia="ru-RU"/>
              </w:rPr>
            </w:pPr>
          </w:p>
          <w:p w:rsidR="007D423D" w:rsidRDefault="007D423D" w:rsidP="00156745">
            <w:pPr>
              <w:contextualSpacing/>
              <w:jc w:val="center"/>
              <w:rPr>
                <w:rFonts w:ascii="Times New Roman" w:hAnsi="Times New Roman" w:cs="Times New Roman"/>
                <w:b/>
                <w:sz w:val="24"/>
                <w:szCs w:val="24"/>
                <w:lang w:eastAsia="ru-RU"/>
              </w:rPr>
            </w:pP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156745" w:rsidRPr="0008313E" w:rsidRDefault="00156745" w:rsidP="00156745">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3.1 </w:t>
            </w:r>
            <w:r w:rsidRPr="0008313E">
              <w:rPr>
                <w:rFonts w:ascii="Times New Roman" w:hAnsi="Times New Roman" w:cs="Times New Roman"/>
                <w:sz w:val="24"/>
                <w:szCs w:val="24"/>
                <w:lang w:eastAsia="ru-RU"/>
              </w:rPr>
              <w:t>Услуги оказываются в порядке и сроки, установленные</w:t>
            </w:r>
            <w:r w:rsidRPr="0008313E">
              <w:rPr>
                <w:rFonts w:ascii="Times New Roman" w:hAnsi="Times New Roman" w:cs="Times New Roman"/>
                <w:sz w:val="24"/>
                <w:szCs w:val="24"/>
                <w:lang w:val="kk-KZ" w:eastAsia="ru-RU"/>
              </w:rPr>
              <w:t xml:space="preserve"> Правилами</w:t>
            </w:r>
            <w:r w:rsidRPr="0008313E">
              <w:rPr>
                <w:rFonts w:ascii="Times New Roman" w:hAnsi="Times New Roman" w:cs="Times New Roman"/>
                <w:sz w:val="24"/>
                <w:szCs w:val="24"/>
                <w:lang w:eastAsia="ru-RU"/>
              </w:rPr>
              <w:t>.</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 xml:space="preserve">3.2 </w:t>
            </w:r>
            <w:r w:rsidRPr="0008313E">
              <w:rPr>
                <w:rFonts w:ascii="Times New Roman" w:hAnsi="Times New Roman" w:cs="Times New Roman"/>
                <w:sz w:val="24"/>
                <w:szCs w:val="24"/>
              </w:rPr>
              <w:t>Начал</w:t>
            </w:r>
            <w:r w:rsidRPr="0008313E">
              <w:rPr>
                <w:rFonts w:ascii="Times New Roman" w:hAnsi="Times New Roman" w:cs="Times New Roman"/>
                <w:sz w:val="24"/>
                <w:szCs w:val="24"/>
                <w:lang w:eastAsia="ru-RU"/>
              </w:rPr>
              <w:t>ом оказания Услуги считать рабочий день, следующий за днем приема документов, в соответствии с требованиями Правил, при условии поступления оплаты на расчетный счет Исполнителя в полном объеме в соответствии с п. 2.</w:t>
            </w:r>
            <w:r>
              <w:rPr>
                <w:rFonts w:ascii="Times New Roman" w:hAnsi="Times New Roman" w:cs="Times New Roman"/>
                <w:sz w:val="24"/>
                <w:szCs w:val="24"/>
                <w:lang w:eastAsia="ru-RU"/>
              </w:rPr>
              <w:t>4</w:t>
            </w:r>
            <w:r w:rsidRPr="0008313E">
              <w:rPr>
                <w:rFonts w:ascii="Times New Roman" w:hAnsi="Times New Roman" w:cs="Times New Roman"/>
                <w:sz w:val="24"/>
                <w:szCs w:val="24"/>
                <w:lang w:eastAsia="ru-RU"/>
              </w:rPr>
              <w:t xml:space="preserve"> настоящего Договора.</w:t>
            </w:r>
          </w:p>
          <w:p w:rsidR="00156745" w:rsidRPr="00426AFD"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3.3 </w:t>
            </w:r>
            <w:r w:rsidRPr="00426AFD">
              <w:rPr>
                <w:rFonts w:ascii="Times New Roman" w:hAnsi="Times New Roman" w:cs="Times New Roman"/>
                <w:sz w:val="24"/>
                <w:szCs w:val="24"/>
                <w:lang w:val="kk-KZ" w:eastAsia="ru-RU"/>
              </w:rPr>
              <w:t>Услуги</w:t>
            </w:r>
            <w:r w:rsidRPr="00426AFD">
              <w:rPr>
                <w:rFonts w:ascii="Times New Roman" w:hAnsi="Times New Roman" w:cs="Times New Roman"/>
                <w:sz w:val="24"/>
                <w:szCs w:val="24"/>
                <w:lang w:eastAsia="ru-RU"/>
              </w:rPr>
              <w:t xml:space="preserve"> по настоящему Договору считаются оказанными после направления заключения о возможности или невозможности признания экспертного отчета</w:t>
            </w:r>
            <w:r w:rsidRPr="00426AFD">
              <w:t xml:space="preserve"> </w:t>
            </w:r>
            <w:r w:rsidRPr="00426AFD">
              <w:rPr>
                <w:rFonts w:ascii="Times New Roman" w:hAnsi="Times New Roman" w:cs="Times New Roman"/>
                <w:sz w:val="24"/>
                <w:szCs w:val="24"/>
                <w:lang w:eastAsia="ru-RU"/>
              </w:rPr>
              <w:t xml:space="preserve">об оценке безопасности, эффективности и качества лекарственного средства в порядке, предусмотренном Правилами или прекращении экспертных работ. </w:t>
            </w:r>
          </w:p>
          <w:p w:rsidR="00156745" w:rsidRPr="00251D15" w:rsidRDefault="00156745" w:rsidP="00156745">
            <w:pPr>
              <w:pStyle w:val="ac"/>
              <w:tabs>
                <w:tab w:val="left" w:pos="0"/>
                <w:tab w:val="left" w:pos="459"/>
              </w:tabs>
              <w:ind w:left="0"/>
              <w:jc w:val="both"/>
              <w:rPr>
                <w:rFonts w:ascii="Times New Roman" w:eastAsia="Times New Roman" w:hAnsi="Times New Roman" w:cs="Times New Roman"/>
                <w:sz w:val="24"/>
                <w:szCs w:val="24"/>
                <w:lang w:eastAsia="ru-RU"/>
              </w:rPr>
            </w:pPr>
            <w:r w:rsidRPr="00426AFD">
              <w:rPr>
                <w:rFonts w:ascii="Times New Roman" w:hAnsi="Times New Roman" w:cs="Times New Roman"/>
                <w:sz w:val="24"/>
                <w:szCs w:val="24"/>
                <w:lang w:val="kk-KZ" w:eastAsia="ru-RU"/>
              </w:rPr>
              <w:t xml:space="preserve">3.4 </w:t>
            </w:r>
            <w:r w:rsidRPr="00426AFD">
              <w:rPr>
                <w:rFonts w:ascii="Times New Roman" w:hAnsi="Times New Roman" w:cs="Times New Roman"/>
                <w:sz w:val="24"/>
                <w:szCs w:val="24"/>
                <w:lang w:eastAsia="ru-RU"/>
              </w:rPr>
              <w:t>Ф</w:t>
            </w:r>
            <w:r w:rsidRPr="00426AFD">
              <w:rPr>
                <w:rFonts w:ascii="Times New Roman" w:hAnsi="Times New Roman" w:cs="Times New Roman"/>
                <w:sz w:val="24"/>
                <w:szCs w:val="24"/>
                <w:lang w:val="kk-KZ" w:eastAsia="ru-RU"/>
              </w:rPr>
              <w:t xml:space="preserve">ормой завершения оказания Услуг является </w:t>
            </w:r>
            <w:r w:rsidRPr="00426AFD">
              <w:rPr>
                <w:rFonts w:ascii="Times New Roman" w:hAnsi="Times New Roman" w:cs="Times New Roman"/>
                <w:sz w:val="24"/>
                <w:szCs w:val="24"/>
                <w:lang w:eastAsia="ru-RU"/>
              </w:rPr>
              <w:t>заключение о возможности или невозможности признания экспертного отчета об оценке безопасности, эффективности и качества лекарственного средства, решение о прекращении экспертных работ, о котором Заявитель извещается в электронном виде</w:t>
            </w:r>
            <w:r w:rsidRPr="00426AFD">
              <w:rPr>
                <w:rFonts w:ascii="Times New Roman" w:hAnsi="Times New Roman" w:cs="Times New Roman"/>
                <w:sz w:val="24"/>
                <w:szCs w:val="24"/>
                <w:lang w:val="kk-KZ" w:eastAsia="ru-RU"/>
              </w:rPr>
              <w:t>.</w:t>
            </w:r>
          </w:p>
          <w:p w:rsidR="00156745" w:rsidRPr="00745AED" w:rsidRDefault="00156745" w:rsidP="00156745">
            <w:pPr>
              <w:pStyle w:val="ac"/>
              <w:numPr>
                <w:ilvl w:val="1"/>
                <w:numId w:val="4"/>
              </w:numPr>
              <w:tabs>
                <w:tab w:val="left" w:pos="0"/>
                <w:tab w:val="left" w:pos="459"/>
              </w:tabs>
              <w:ind w:left="0" w:firstLine="0"/>
              <w:jc w:val="both"/>
              <w:rPr>
                <w:rFonts w:ascii="Times New Roman" w:eastAsia="Times New Roman" w:hAnsi="Times New Roman" w:cs="Times New Roman"/>
                <w:sz w:val="24"/>
                <w:szCs w:val="24"/>
                <w:lang w:eastAsia="ru-RU"/>
              </w:rPr>
            </w:pPr>
            <w:r w:rsidRPr="00745AED">
              <w:rPr>
                <w:rFonts w:ascii="Times New Roman" w:eastAsia="Times New Roman" w:hAnsi="Times New Roman" w:cs="Times New Roman"/>
                <w:sz w:val="24"/>
                <w:szCs w:val="24"/>
                <w:lang w:eastAsia="ru-RU"/>
              </w:rPr>
              <w:t xml:space="preserve">Исполнитель после </w:t>
            </w:r>
            <w:r w:rsidRPr="003E4E96">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 xml:space="preserve">и </w:t>
            </w:r>
            <w:r w:rsidRPr="003E4E96">
              <w:rPr>
                <w:rFonts w:ascii="Times New Roman" w:eastAsia="Times New Roman" w:hAnsi="Times New Roman" w:cs="Times New Roman"/>
                <w:sz w:val="24"/>
                <w:szCs w:val="24"/>
                <w:lang w:eastAsia="ru-RU"/>
              </w:rPr>
              <w:t>документов и сведений,</w:t>
            </w:r>
            <w:r>
              <w:rPr>
                <w:rFonts w:ascii="Times New Roman" w:eastAsia="Times New Roman" w:hAnsi="Times New Roman" w:cs="Times New Roman"/>
                <w:sz w:val="24"/>
                <w:szCs w:val="24"/>
                <w:lang w:eastAsia="ru-RU"/>
              </w:rPr>
              <w:t xml:space="preserve"> п</w:t>
            </w:r>
            <w:r w:rsidRPr="003E4E96">
              <w:rPr>
                <w:rFonts w:ascii="Times New Roman" w:eastAsia="Times New Roman" w:hAnsi="Times New Roman" w:cs="Times New Roman"/>
                <w:sz w:val="24"/>
                <w:szCs w:val="24"/>
                <w:lang w:eastAsia="ru-RU"/>
              </w:rPr>
              <w:t>редставленных заявителем</w:t>
            </w:r>
            <w:r>
              <w:rPr>
                <w:rFonts w:ascii="Times New Roman" w:eastAsia="Times New Roman" w:hAnsi="Times New Roman" w:cs="Times New Roman"/>
                <w:sz w:val="24"/>
                <w:szCs w:val="24"/>
                <w:lang w:eastAsia="ru-RU"/>
              </w:rPr>
              <w:t xml:space="preserve"> (оценки досье)</w:t>
            </w:r>
            <w:r w:rsidRPr="00745AED">
              <w:rPr>
                <w:rFonts w:ascii="Times New Roman" w:eastAsia="Times New Roman" w:hAnsi="Times New Roman" w:cs="Times New Roman"/>
                <w:sz w:val="24"/>
                <w:szCs w:val="24"/>
                <w:lang w:eastAsia="ru-RU"/>
              </w:rPr>
              <w:t xml:space="preserve"> оформляет Акт на сумму в размере 50% от Стоимости Услуг, а Заявитель подписывает Акт в течение 15 (пятнадцати) календарных дней со дня предоставления Исполнителем Акта Заявителю.</w:t>
            </w:r>
          </w:p>
          <w:p w:rsidR="00156745" w:rsidRPr="00767970" w:rsidRDefault="00156745" w:rsidP="00156745">
            <w:pPr>
              <w:tabs>
                <w:tab w:val="left" w:pos="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roofErr w:type="gramStart"/>
            <w:r>
              <w:rPr>
                <w:rFonts w:ascii="Times New Roman" w:eastAsia="Times New Roman" w:hAnsi="Times New Roman" w:cs="Times New Roman"/>
                <w:sz w:val="24"/>
                <w:szCs w:val="24"/>
                <w:lang w:eastAsia="ru-RU"/>
              </w:rPr>
              <w:t xml:space="preserve"> </w:t>
            </w:r>
            <w:r w:rsidRPr="00767970">
              <w:rPr>
                <w:rFonts w:ascii="Times New Roman" w:eastAsia="Times New Roman" w:hAnsi="Times New Roman" w:cs="Times New Roman"/>
                <w:sz w:val="24"/>
                <w:szCs w:val="24"/>
                <w:lang w:eastAsia="ru-RU"/>
              </w:rPr>
              <w:t>П</w:t>
            </w:r>
            <w:proofErr w:type="gramEnd"/>
            <w:r w:rsidRPr="00767970">
              <w:rPr>
                <w:rFonts w:ascii="Times New Roman" w:eastAsia="Times New Roman" w:hAnsi="Times New Roman" w:cs="Times New Roman"/>
                <w:sz w:val="24"/>
                <w:szCs w:val="24"/>
                <w:lang w:eastAsia="ru-RU"/>
              </w:rPr>
              <w:t>о окончании оказания Услуг, независимо от результатов, Исполнитель оформляет Акт в размере 50% от Стоимости Услуг, а Заявитель подписывает Акт в течение 15 (пятнадцати) календарных дней со дня предоставления Исполнителем Акта Заявителю.</w:t>
            </w:r>
          </w:p>
          <w:p w:rsidR="00156745" w:rsidRPr="00767970" w:rsidRDefault="00156745" w:rsidP="00156745">
            <w:pPr>
              <w:pStyle w:val="ac"/>
              <w:numPr>
                <w:ilvl w:val="1"/>
                <w:numId w:val="7"/>
              </w:numPr>
              <w:tabs>
                <w:tab w:val="left" w:pos="0"/>
                <w:tab w:val="left" w:pos="387"/>
              </w:tabs>
              <w:ind w:left="0" w:firstLine="0"/>
              <w:jc w:val="both"/>
              <w:rPr>
                <w:rFonts w:ascii="Times New Roman" w:eastAsia="Times New Roman" w:hAnsi="Times New Roman" w:cs="Times New Roman"/>
                <w:sz w:val="24"/>
                <w:szCs w:val="24"/>
                <w:lang w:eastAsia="ru-RU"/>
              </w:rPr>
            </w:pPr>
            <w:r w:rsidRPr="00767970">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767970">
              <w:rPr>
                <w:rFonts w:ascii="Times New Roman" w:eastAsia="Times New Roman" w:hAnsi="Times New Roman" w:cs="Times New Roman"/>
                <w:sz w:val="24"/>
                <w:szCs w:val="24"/>
                <w:lang w:eastAsia="ru-RU"/>
              </w:rPr>
              <w:t>подписания либо невозврата Заявителем Актов, предусмотренных пунктами 3.</w:t>
            </w:r>
            <w:r>
              <w:rPr>
                <w:rFonts w:ascii="Times New Roman" w:eastAsia="Times New Roman" w:hAnsi="Times New Roman" w:cs="Times New Roman"/>
                <w:sz w:val="24"/>
                <w:szCs w:val="24"/>
                <w:lang w:eastAsia="ru-RU"/>
              </w:rPr>
              <w:t>5</w:t>
            </w:r>
            <w:r w:rsidRPr="00767970">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6</w:t>
            </w:r>
            <w:r w:rsidRPr="00767970">
              <w:rPr>
                <w:rFonts w:ascii="Times New Roman" w:eastAsia="Times New Roman" w:hAnsi="Times New Roman" w:cs="Times New Roman"/>
                <w:sz w:val="24"/>
                <w:szCs w:val="24"/>
                <w:lang w:eastAsia="ru-RU"/>
              </w:rPr>
              <w:t xml:space="preserve"> настоящего раздела Договора, 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w:t>
            </w:r>
            <w:proofErr w:type="gramStart"/>
            <w:r w:rsidRPr="00767970">
              <w:rPr>
                <w:rFonts w:ascii="Times New Roman" w:eastAsia="Times New Roman" w:hAnsi="Times New Roman" w:cs="Times New Roman"/>
                <w:sz w:val="24"/>
                <w:szCs w:val="24"/>
                <w:lang w:eastAsia="ru-RU"/>
              </w:rPr>
              <w:t>к</w:t>
            </w:r>
            <w:proofErr w:type="gramEnd"/>
            <w:r w:rsidRPr="00767970">
              <w:rPr>
                <w:rFonts w:ascii="Times New Roman" w:eastAsia="Times New Roman" w:hAnsi="Times New Roman" w:cs="Times New Roman"/>
                <w:sz w:val="24"/>
                <w:szCs w:val="24"/>
                <w:lang w:eastAsia="ru-RU"/>
              </w:rPr>
              <w:t xml:space="preserve"> надлежащим образом подписанным Сторонами.</w:t>
            </w:r>
          </w:p>
          <w:p w:rsidR="00156745" w:rsidRDefault="00156745" w:rsidP="00156745">
            <w:pPr>
              <w:contextualSpacing/>
              <w:jc w:val="both"/>
              <w:rPr>
                <w:rFonts w:ascii="Times New Roman" w:hAnsi="Times New Roman" w:cs="Times New Roman"/>
                <w:sz w:val="24"/>
                <w:szCs w:val="24"/>
                <w:lang w:eastAsia="ru-RU"/>
              </w:rPr>
            </w:pPr>
          </w:p>
          <w:p w:rsidR="00CA1A2E" w:rsidRDefault="00CA1A2E" w:rsidP="00156745">
            <w:pPr>
              <w:contextualSpacing/>
              <w:jc w:val="both"/>
              <w:rPr>
                <w:rFonts w:ascii="Times New Roman" w:hAnsi="Times New Roman" w:cs="Times New Roman"/>
                <w:sz w:val="24"/>
                <w:szCs w:val="24"/>
                <w:lang w:eastAsia="ru-RU"/>
              </w:rPr>
            </w:pPr>
          </w:p>
          <w:p w:rsidR="00523849" w:rsidRPr="00F54AB1" w:rsidRDefault="00523849" w:rsidP="00156745">
            <w:pPr>
              <w:contextualSpacing/>
              <w:jc w:val="both"/>
              <w:rPr>
                <w:rFonts w:ascii="Times New Roman" w:hAnsi="Times New Roman" w:cs="Times New Roman"/>
                <w:sz w:val="24"/>
                <w:szCs w:val="24"/>
                <w:lang w:eastAsia="ru-RU"/>
              </w:rPr>
            </w:pPr>
          </w:p>
          <w:p w:rsidR="00156745" w:rsidRPr="0008313E" w:rsidRDefault="00156745" w:rsidP="00156745">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Оказать Услуги </w:t>
            </w:r>
            <w:r w:rsidRPr="0008313E">
              <w:rPr>
                <w:rFonts w:ascii="Times New Roman" w:hAnsi="Times New Roman" w:cs="Times New Roman"/>
                <w:sz w:val="24"/>
                <w:szCs w:val="24"/>
                <w:lang w:eastAsia="ru-RU"/>
              </w:rPr>
              <w:t>надлежащим образом в соответствии с Правилами.</w:t>
            </w:r>
          </w:p>
          <w:p w:rsidR="00156745" w:rsidRDefault="00156745" w:rsidP="00156745">
            <w:pPr>
              <w:tabs>
                <w:tab w:val="left" w:pos="387"/>
                <w:tab w:val="left" w:pos="529"/>
                <w:tab w:val="left" w:pos="954"/>
                <w:tab w:val="left" w:pos="1096"/>
              </w:tabs>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156745" w:rsidRPr="001C16E7" w:rsidRDefault="00156745" w:rsidP="00156745">
            <w:pPr>
              <w:tabs>
                <w:tab w:val="left" w:pos="387"/>
                <w:tab w:val="left" w:pos="954"/>
                <w:tab w:val="left" w:pos="1096"/>
              </w:tabs>
              <w:contextualSpacing/>
              <w:jc w:val="both"/>
              <w:rPr>
                <w:rFonts w:ascii="Times New Roman" w:hAnsi="Times New Roman" w:cs="Times New Roman"/>
                <w:sz w:val="24"/>
                <w:szCs w:val="24"/>
                <w:lang w:eastAsia="ru-RU"/>
              </w:rPr>
            </w:pP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Предоставить Исполнителю документы, предусмотренные требованиями Правил, в полном объеме.</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(десять) календарных дней с момента регистрации изменений. </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Услугам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Pr="0008313E">
              <w:rPr>
                <w:rFonts w:ascii="Times New Roman" w:hAnsi="Times New Roman" w:cs="Times New Roman"/>
                <w:sz w:val="24"/>
                <w:szCs w:val="24"/>
                <w:lang w:eastAsia="ru-RU"/>
              </w:rPr>
              <w:t xml:space="preserve"> Нести ответственность за полноту, качество и достоверность предоставленных документов. </w:t>
            </w:r>
          </w:p>
          <w:p w:rsidR="00156745" w:rsidRPr="0008313E" w:rsidRDefault="00156745" w:rsidP="00156745">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5.5 По запросу Исполнителя предоставить разъяснения или уточнения по конкретным положениям в предоставленных документах и </w:t>
            </w:r>
            <w:r w:rsidRPr="0008313E">
              <w:rPr>
                <w:rFonts w:ascii="Times New Roman" w:hAnsi="Times New Roman" w:cs="Times New Roman"/>
                <w:sz w:val="24"/>
                <w:szCs w:val="24"/>
                <w:lang w:val="kk-KZ" w:eastAsia="ru-RU"/>
              </w:rPr>
              <w:lastRenderedPageBreak/>
              <w:t>материалах  или письменное обоснование сроков, необходимых для их подготовки в течение сроков, утвержденных Правилами.</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5.6 </w:t>
            </w:r>
            <w:r w:rsidRPr="0008313E">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w:t>
            </w:r>
            <w:r w:rsidRPr="0008313E">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2</w:t>
            </w:r>
            <w:r w:rsidRPr="0008313E">
              <w:rPr>
                <w:rFonts w:ascii="Times New Roman" w:hAnsi="Times New Roman" w:cs="Times New Roman"/>
                <w:sz w:val="24"/>
                <w:szCs w:val="24"/>
                <w:lang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eastAsia="ru-RU"/>
              </w:rPr>
              <w:t xml:space="preserve"> настоящего Договора.</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 Нести расходы по уплате банковской комиссии, при оплате стоимости Услуг.</w:t>
            </w:r>
          </w:p>
          <w:p w:rsidR="00156745" w:rsidRDefault="00156745" w:rsidP="00156745">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 Не видоизменять информацию, предоставленную Исполнителем по результатам оказания Услуг.</w:t>
            </w:r>
          </w:p>
          <w:p w:rsidR="00156745" w:rsidRPr="001C16E7" w:rsidRDefault="00156745" w:rsidP="00156745">
            <w:pPr>
              <w:contextualSpacing/>
              <w:jc w:val="both"/>
              <w:rPr>
                <w:rFonts w:ascii="Times New Roman" w:hAnsi="Times New Roman" w:cs="Times New Roman"/>
                <w:sz w:val="24"/>
                <w:szCs w:val="24"/>
                <w:lang w:val="kk-KZ" w:eastAsia="ru-RU"/>
              </w:rPr>
            </w:pP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 xml:space="preserve">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 xml:space="preserve">В целях исполнения пункта 6.1. настоящего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156745" w:rsidRPr="0008313E"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Сторон о противодействии коррупции.</w:t>
            </w:r>
          </w:p>
          <w:p w:rsidR="00156745" w:rsidRPr="0008313E" w:rsidRDefault="00156745" w:rsidP="00156745">
            <w:pPr>
              <w:pStyle w:val="ac"/>
              <w:tabs>
                <w:tab w:val="left" w:pos="0"/>
              </w:tabs>
              <w:ind w:left="0"/>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 xml:space="preserve">6.3 В </w:t>
            </w:r>
            <w:proofErr w:type="gramStart"/>
            <w:r w:rsidRPr="0008313E">
              <w:rPr>
                <w:rFonts w:ascii="Times New Roman" w:eastAsia="Times New Roman" w:hAnsi="Times New Roman" w:cs="Times New Roman"/>
                <w:sz w:val="24"/>
                <w:szCs w:val="24"/>
                <w:lang w:eastAsia="ru-RU"/>
              </w:rPr>
              <w:t>случае</w:t>
            </w:r>
            <w:proofErr w:type="gramEnd"/>
            <w:r w:rsidRPr="0008313E">
              <w:rPr>
                <w:rFonts w:ascii="Times New Roman" w:eastAsia="Times New Roman" w:hAnsi="Times New Roman" w:cs="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156745" w:rsidRPr="0008313E" w:rsidRDefault="00156745" w:rsidP="00156745">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w:t>
            </w:r>
            <w:r w:rsidRPr="0008313E">
              <w:rPr>
                <w:rFonts w:ascii="Times New Roman" w:eastAsia="Times New Roman" w:hAnsi="Times New Roman" w:cs="Times New Roman"/>
                <w:sz w:val="24"/>
                <w:szCs w:val="24"/>
                <w:lang w:eastAsia="ru-RU"/>
              </w:rPr>
              <w:lastRenderedPageBreak/>
              <w:t>требования законодательства Сторон.</w:t>
            </w:r>
          </w:p>
          <w:p w:rsidR="00156745" w:rsidRDefault="00156745" w:rsidP="00156745">
            <w:pPr>
              <w:contextualSpacing/>
              <w:jc w:val="both"/>
              <w:rPr>
                <w:rFonts w:ascii="Times New Roman" w:hAnsi="Times New Roman" w:cs="Times New Roman"/>
                <w:sz w:val="24"/>
                <w:szCs w:val="24"/>
                <w:lang w:val="kk-KZ"/>
              </w:rPr>
            </w:pPr>
            <w:proofErr w:type="gramStart"/>
            <w:r w:rsidRPr="0008313E">
              <w:rPr>
                <w:rFonts w:ascii="Times New Roman" w:hAnsi="Times New Roman" w:cs="Times New Roman"/>
                <w:sz w:val="24"/>
                <w:szCs w:val="24"/>
              </w:rPr>
              <w:t xml:space="preserve">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.2, пунктом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.3 раздела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 настоящего Договора.</w:t>
            </w:r>
            <w:proofErr w:type="gramEnd"/>
          </w:p>
          <w:p w:rsidR="00156745" w:rsidRPr="001E4130" w:rsidRDefault="00156745" w:rsidP="00156745">
            <w:pPr>
              <w:contextualSpacing/>
              <w:jc w:val="both"/>
              <w:rPr>
                <w:rFonts w:ascii="Times New Roman" w:hAnsi="Times New Roman" w:cs="Times New Roman"/>
                <w:sz w:val="24"/>
                <w:szCs w:val="24"/>
                <w:lang w:val="kk-KZ" w:eastAsia="ru-RU"/>
              </w:rPr>
            </w:pPr>
          </w:p>
          <w:p w:rsidR="00156745" w:rsidRPr="0008313E" w:rsidRDefault="00156745" w:rsidP="00156745">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156745" w:rsidRDefault="00156745" w:rsidP="00156745">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156745" w:rsidRPr="0008313E" w:rsidRDefault="00156745" w:rsidP="00156745">
            <w:pPr>
              <w:contextualSpacing/>
              <w:jc w:val="both"/>
              <w:rPr>
                <w:rFonts w:ascii="Times New Roman" w:hAnsi="Times New Roman" w:cs="Times New Roman"/>
                <w:sz w:val="24"/>
                <w:szCs w:val="24"/>
                <w:lang w:eastAsia="ru-RU"/>
              </w:rPr>
            </w:pPr>
          </w:p>
          <w:p w:rsidR="00156745" w:rsidRPr="00987045" w:rsidRDefault="00156745" w:rsidP="00156745">
            <w:pPr>
              <w:pStyle w:val="ae"/>
              <w:jc w:val="center"/>
              <w:rPr>
                <w:b/>
                <w:sz w:val="24"/>
                <w:szCs w:val="24"/>
              </w:rPr>
            </w:pPr>
            <w:r w:rsidRPr="00987045">
              <w:rPr>
                <w:b/>
                <w:sz w:val="24"/>
                <w:szCs w:val="24"/>
              </w:rPr>
              <w:t>8 Конфиденциальность</w:t>
            </w:r>
          </w:p>
          <w:p w:rsidR="00156745" w:rsidRPr="00987045" w:rsidRDefault="00156745" w:rsidP="00156745">
            <w:pPr>
              <w:pStyle w:val="ae"/>
              <w:jc w:val="both"/>
              <w:rPr>
                <w:sz w:val="24"/>
                <w:szCs w:val="24"/>
              </w:rPr>
            </w:pPr>
            <w:r w:rsidRPr="00987045">
              <w:rPr>
                <w:sz w:val="24"/>
                <w:szCs w:val="24"/>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w:t>
            </w:r>
            <w:r>
              <w:rPr>
                <w:sz w:val="24"/>
                <w:szCs w:val="24"/>
              </w:rPr>
              <w:t xml:space="preserve"> действия Договора и в течение 6</w:t>
            </w:r>
            <w:r w:rsidRPr="00987045">
              <w:rPr>
                <w:sz w:val="24"/>
                <w:szCs w:val="24"/>
              </w:rPr>
              <w:t xml:space="preserve"> (</w:t>
            </w:r>
            <w:r>
              <w:rPr>
                <w:sz w:val="24"/>
                <w:szCs w:val="24"/>
              </w:rPr>
              <w:t>шести</w:t>
            </w:r>
            <w:r w:rsidRPr="00987045">
              <w:rPr>
                <w:sz w:val="24"/>
                <w:szCs w:val="24"/>
              </w:rPr>
              <w:t>) лет после его окончания, при этом Стороны не обязаны соблюдать конфиденциальность информации, которая:</w:t>
            </w:r>
          </w:p>
          <w:p w:rsidR="00156745" w:rsidRPr="00987045" w:rsidRDefault="00156745" w:rsidP="00156745">
            <w:pPr>
              <w:pStyle w:val="ae"/>
              <w:numPr>
                <w:ilvl w:val="0"/>
                <w:numId w:val="5"/>
              </w:numPr>
              <w:tabs>
                <w:tab w:val="left" w:pos="459"/>
              </w:tabs>
              <w:ind w:left="0" w:firstLine="0"/>
              <w:contextualSpacing/>
              <w:jc w:val="both"/>
              <w:rPr>
                <w:sz w:val="24"/>
                <w:szCs w:val="24"/>
              </w:rPr>
            </w:pPr>
            <w:r w:rsidRPr="00987045">
              <w:rPr>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156745" w:rsidRPr="00987045" w:rsidRDefault="00156745" w:rsidP="00156745">
            <w:pPr>
              <w:pStyle w:val="ae"/>
              <w:numPr>
                <w:ilvl w:val="0"/>
                <w:numId w:val="5"/>
              </w:numPr>
              <w:tabs>
                <w:tab w:val="left" w:pos="459"/>
              </w:tabs>
              <w:ind w:left="0" w:firstLine="0"/>
              <w:contextualSpacing/>
              <w:jc w:val="both"/>
              <w:rPr>
                <w:sz w:val="24"/>
                <w:szCs w:val="24"/>
              </w:rPr>
            </w:pPr>
            <w:r w:rsidRPr="00987045">
              <w:rPr>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987045">
              <w:rPr>
                <w:sz w:val="24"/>
                <w:szCs w:val="24"/>
              </w:rPr>
              <w:t>перед</w:t>
            </w:r>
            <w:proofErr w:type="gramEnd"/>
            <w:r w:rsidRPr="00987045">
              <w:rPr>
                <w:sz w:val="24"/>
                <w:szCs w:val="24"/>
              </w:rPr>
              <w:t xml:space="preserve"> какими-либо из Сторон настоящего Договора по обеспечению конфиденциальности такой информации;</w:t>
            </w:r>
          </w:p>
          <w:p w:rsidR="00156745" w:rsidRPr="00987045" w:rsidRDefault="00156745" w:rsidP="00156745">
            <w:pPr>
              <w:pStyle w:val="ae"/>
              <w:numPr>
                <w:ilvl w:val="0"/>
                <w:numId w:val="5"/>
              </w:numPr>
              <w:tabs>
                <w:tab w:val="left" w:pos="459"/>
              </w:tabs>
              <w:ind w:left="0" w:firstLine="0"/>
              <w:contextualSpacing/>
              <w:jc w:val="both"/>
              <w:rPr>
                <w:sz w:val="24"/>
                <w:szCs w:val="24"/>
              </w:rPr>
            </w:pPr>
            <w:r w:rsidRPr="00987045">
              <w:rPr>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987045">
              <w:rPr>
                <w:sz w:val="24"/>
                <w:szCs w:val="24"/>
                <w:lang w:val="kk-KZ"/>
              </w:rPr>
              <w:t>Республики Казахстан</w:t>
            </w:r>
            <w:r w:rsidRPr="00987045">
              <w:rPr>
                <w:sz w:val="24"/>
                <w:szCs w:val="24"/>
              </w:rPr>
              <w:t>;</w:t>
            </w:r>
          </w:p>
          <w:p w:rsidR="00156745" w:rsidRPr="00987045" w:rsidRDefault="00156745" w:rsidP="00156745">
            <w:pPr>
              <w:pStyle w:val="ae"/>
              <w:numPr>
                <w:ilvl w:val="0"/>
                <w:numId w:val="5"/>
              </w:numPr>
              <w:tabs>
                <w:tab w:val="left" w:pos="459"/>
              </w:tabs>
              <w:ind w:left="0" w:firstLine="0"/>
              <w:contextualSpacing/>
              <w:jc w:val="both"/>
              <w:rPr>
                <w:sz w:val="24"/>
                <w:szCs w:val="24"/>
              </w:rPr>
            </w:pPr>
            <w:r w:rsidRPr="00987045">
              <w:rPr>
                <w:sz w:val="24"/>
                <w:szCs w:val="24"/>
              </w:rPr>
              <w:t xml:space="preserve">раскрывается профессиональным консультантам и (или) финансовым </w:t>
            </w:r>
            <w:r w:rsidRPr="00987045">
              <w:rPr>
                <w:sz w:val="24"/>
                <w:szCs w:val="24"/>
              </w:rPr>
              <w:lastRenderedPageBreak/>
              <w:t>учреждениям на конфиденциальной основе;</w:t>
            </w:r>
          </w:p>
          <w:p w:rsidR="00156745" w:rsidRPr="00987045" w:rsidRDefault="00156745" w:rsidP="00156745">
            <w:pPr>
              <w:pStyle w:val="ae"/>
              <w:numPr>
                <w:ilvl w:val="0"/>
                <w:numId w:val="5"/>
              </w:numPr>
              <w:tabs>
                <w:tab w:val="left" w:pos="459"/>
              </w:tabs>
              <w:ind w:left="0" w:firstLine="0"/>
              <w:contextualSpacing/>
              <w:jc w:val="both"/>
              <w:rPr>
                <w:sz w:val="24"/>
                <w:szCs w:val="24"/>
              </w:rPr>
            </w:pPr>
            <w:r w:rsidRPr="00987045">
              <w:rPr>
                <w:sz w:val="24"/>
                <w:szCs w:val="24"/>
              </w:rPr>
              <w:t xml:space="preserve">или </w:t>
            </w:r>
            <w:proofErr w:type="gramStart"/>
            <w:r w:rsidRPr="00987045">
              <w:rPr>
                <w:sz w:val="24"/>
                <w:szCs w:val="24"/>
              </w:rPr>
              <w:t>раскрытие</w:t>
            </w:r>
            <w:proofErr w:type="gramEnd"/>
            <w:r w:rsidRPr="00987045">
              <w:rPr>
                <w:sz w:val="24"/>
                <w:szCs w:val="24"/>
              </w:rPr>
              <w:t xml:space="preserve"> которой было предварительно согласовано Сторонами.</w:t>
            </w:r>
          </w:p>
          <w:p w:rsidR="00156745" w:rsidRPr="00987045" w:rsidRDefault="00156745" w:rsidP="00156745">
            <w:pPr>
              <w:tabs>
                <w:tab w:val="left" w:pos="0"/>
              </w:tabs>
              <w:jc w:val="both"/>
              <w:rPr>
                <w:rFonts w:ascii="Times New Roman" w:eastAsia="Times New Roman" w:hAnsi="Times New Roman" w:cs="Times New Roman"/>
                <w:sz w:val="24"/>
                <w:szCs w:val="24"/>
                <w:lang w:eastAsia="ru-RU"/>
              </w:rPr>
            </w:pPr>
          </w:p>
          <w:p w:rsidR="00156745" w:rsidRPr="00987045" w:rsidRDefault="00156745" w:rsidP="00156745">
            <w:pPr>
              <w:pStyle w:val="ac"/>
              <w:numPr>
                <w:ilvl w:val="0"/>
                <w:numId w:val="6"/>
              </w:numPr>
              <w:tabs>
                <w:tab w:val="left" w:pos="247"/>
                <w:tab w:val="left" w:pos="459"/>
              </w:tabs>
              <w:ind w:left="0" w:firstLine="0"/>
              <w:jc w:val="center"/>
              <w:rPr>
                <w:rFonts w:ascii="Times New Roman" w:eastAsia="Times New Roman" w:hAnsi="Times New Roman" w:cs="Times New Roman"/>
                <w:sz w:val="24"/>
                <w:szCs w:val="24"/>
                <w:lang w:eastAsia="ru-RU"/>
              </w:rPr>
            </w:pPr>
            <w:r w:rsidRPr="00987045">
              <w:rPr>
                <w:rFonts w:ascii="Times New Roman" w:eastAsia="Times New Roman" w:hAnsi="Times New Roman" w:cs="Times New Roman"/>
                <w:b/>
                <w:sz w:val="24"/>
                <w:szCs w:val="24"/>
                <w:lang w:eastAsia="ru-RU"/>
              </w:rPr>
              <w:t>Обстоятельства непреодолимой силы</w:t>
            </w:r>
            <w:r w:rsidRPr="00987045">
              <w:rPr>
                <w:rFonts w:ascii="Times New Roman" w:eastAsia="Times New Roman" w:hAnsi="Times New Roman" w:cs="Times New Roman"/>
                <w:sz w:val="24"/>
                <w:szCs w:val="24"/>
                <w:lang w:eastAsia="ru-RU"/>
              </w:rPr>
              <w:t xml:space="preserve">                        </w:t>
            </w:r>
            <w:r w:rsidRPr="00987045">
              <w:rPr>
                <w:rFonts w:ascii="Times New Roman" w:eastAsia="Times New Roman" w:hAnsi="Times New Roman" w:cs="Times New Roman"/>
                <w:b/>
                <w:sz w:val="24"/>
                <w:szCs w:val="24"/>
                <w:lang w:eastAsia="ru-RU"/>
              </w:rPr>
              <w:t>(Форс-мажор)</w:t>
            </w:r>
          </w:p>
          <w:p w:rsidR="00156745" w:rsidRPr="00987045" w:rsidRDefault="00156745" w:rsidP="00156745">
            <w:pPr>
              <w:pStyle w:val="ac"/>
              <w:tabs>
                <w:tab w:val="left" w:pos="0"/>
                <w:tab w:val="left" w:pos="35"/>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987045">
              <w:rPr>
                <w:rFonts w:ascii="Times New Roman" w:eastAsia="Times New Roman" w:hAnsi="Times New Roman" w:cs="Times New Roman"/>
                <w:sz w:val="24"/>
                <w:szCs w:val="24"/>
                <w:lang w:eastAsia="ru-RU"/>
              </w:rPr>
              <w:t>ств пр</w:t>
            </w:r>
            <w:proofErr w:type="gramEnd"/>
            <w:r w:rsidRPr="00987045">
              <w:rPr>
                <w:rFonts w:ascii="Times New Roman" w:eastAsia="Times New Roman" w:hAnsi="Times New Roman" w:cs="Times New Roman"/>
                <w:sz w:val="24"/>
                <w:szCs w:val="24"/>
                <w:lang w:eastAsia="ru-RU"/>
              </w:rPr>
              <w:t>одлевается на время действия указанных обстоятельств.</w:t>
            </w:r>
          </w:p>
          <w:p w:rsidR="00156745" w:rsidRPr="00987045" w:rsidRDefault="00156745" w:rsidP="00156745">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987045">
              <w:rPr>
                <w:rFonts w:ascii="Times New Roman" w:eastAsia="Times New Roman" w:hAnsi="Times New Roman" w:cs="Times New Roman"/>
                <w:sz w:val="24"/>
                <w:szCs w:val="24"/>
                <w:lang w:eastAsia="ru-RU"/>
              </w:rPr>
              <w:t>соответствующую</w:t>
            </w:r>
            <w:proofErr w:type="gramEnd"/>
            <w:r w:rsidRPr="00987045">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156745" w:rsidRPr="00987045" w:rsidRDefault="00156745" w:rsidP="00156745">
            <w:pPr>
              <w:pStyle w:val="ac"/>
              <w:tabs>
                <w:tab w:val="left" w:pos="0"/>
                <w:tab w:val="left" w:pos="459"/>
              </w:tabs>
              <w:ind w:left="0"/>
              <w:jc w:val="both"/>
              <w:rPr>
                <w:rFonts w:ascii="Times New Roman" w:eastAsia="Times New Roman" w:hAnsi="Times New Roman" w:cs="Times New Roman"/>
                <w:b/>
                <w:sz w:val="24"/>
                <w:szCs w:val="24"/>
                <w:lang w:eastAsia="ru-RU"/>
              </w:rPr>
            </w:pPr>
          </w:p>
          <w:p w:rsidR="00156745" w:rsidRPr="00987045" w:rsidRDefault="00156745" w:rsidP="00156745">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Заключительные положения</w:t>
            </w:r>
          </w:p>
          <w:p w:rsidR="00156745" w:rsidRPr="00987045" w:rsidRDefault="00156745" w:rsidP="00156745">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 Настоящий Договор вступает в силу </w:t>
            </w:r>
            <w:proofErr w:type="gramStart"/>
            <w:r w:rsidRPr="00987045">
              <w:rPr>
                <w:rFonts w:ascii="Times New Roman" w:eastAsia="Times New Roman" w:hAnsi="Times New Roman" w:cs="Times New Roman"/>
                <w:sz w:val="24"/>
                <w:szCs w:val="24"/>
                <w:lang w:eastAsia="ru-RU"/>
              </w:rPr>
              <w:t>с даты</w:t>
            </w:r>
            <w:proofErr w:type="gramEnd"/>
            <w:r w:rsidRPr="00987045">
              <w:rPr>
                <w:rFonts w:ascii="Times New Roman" w:eastAsia="Times New Roman" w:hAnsi="Times New Roman" w:cs="Times New Roman"/>
                <w:sz w:val="24"/>
                <w:szCs w:val="24"/>
                <w:lang w:eastAsia="ru-RU"/>
              </w:rPr>
              <w:t xml:space="preserve"> его подписания уполномоченными представителями Сторон и действует по </w:t>
            </w:r>
            <w:r w:rsidR="005E3A1F">
              <w:rPr>
                <w:rFonts w:ascii="Times New Roman" w:eastAsia="Times New Roman" w:hAnsi="Times New Roman" w:cs="Times New Roman"/>
                <w:sz w:val="24"/>
                <w:szCs w:val="24"/>
                <w:lang w:val="kk-KZ" w:eastAsia="ru-RU"/>
              </w:rPr>
              <w:t>29 декабря</w:t>
            </w:r>
            <w:r w:rsidRPr="00987045">
              <w:rPr>
                <w:rFonts w:ascii="Times New Roman" w:eastAsia="Times New Roman" w:hAnsi="Times New Roman" w:cs="Times New Roman"/>
                <w:sz w:val="24"/>
                <w:szCs w:val="24"/>
                <w:lang w:eastAsia="ru-RU"/>
              </w:rPr>
              <w:t xml:space="preserve"> 20</w:t>
            </w:r>
            <w:r w:rsidR="00D87834">
              <w:rPr>
                <w:rFonts w:ascii="Times New Roman" w:eastAsia="Times New Roman" w:hAnsi="Times New Roman" w:cs="Times New Roman"/>
                <w:sz w:val="24"/>
                <w:szCs w:val="24"/>
                <w:lang w:eastAsia="ru-RU"/>
              </w:rPr>
              <w:t>2</w:t>
            </w:r>
            <w:r w:rsidR="005E3A1F">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eastAsia="ru-RU"/>
              </w:rPr>
              <w:t xml:space="preserve"> </w:t>
            </w:r>
            <w:r w:rsidRPr="00987045">
              <w:rPr>
                <w:rFonts w:ascii="Times New Roman" w:eastAsia="Times New Roman" w:hAnsi="Times New Roman" w:cs="Times New Roman"/>
                <w:sz w:val="24"/>
                <w:szCs w:val="24"/>
                <w:lang w:eastAsia="ru-RU"/>
              </w:rPr>
              <w:t>года со дня подписания Сторонами, а в рамках заявлений, находящихся в работе у Исполнителя – до момента полного исполнения Сторонами своих обязательств по Договору.</w:t>
            </w:r>
          </w:p>
          <w:p w:rsidR="00156745" w:rsidRPr="00987045" w:rsidRDefault="00156745" w:rsidP="00156745">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10.2. Договор может быть расторгнут:</w:t>
            </w:r>
          </w:p>
          <w:p w:rsidR="00156745" w:rsidRPr="00987045" w:rsidRDefault="00156745" w:rsidP="00156745">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156745" w:rsidRPr="00987045" w:rsidRDefault="00156745" w:rsidP="00156745">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2) по соглашению Сторон.</w:t>
            </w:r>
          </w:p>
          <w:p w:rsidR="00156745" w:rsidRPr="00987045" w:rsidRDefault="00156745" w:rsidP="00156745">
            <w:pPr>
              <w:tabs>
                <w:tab w:val="left" w:pos="460"/>
                <w:tab w:val="left" w:pos="993"/>
                <w:tab w:val="left" w:pos="1276"/>
              </w:tabs>
              <w:autoSpaceDE w:val="0"/>
              <w:autoSpaceDN w:val="0"/>
              <w:adjustRightInd w:val="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w:t>
            </w:r>
            <w:r w:rsidRPr="00987045">
              <w:rPr>
                <w:rFonts w:ascii="Times New Roman" w:eastAsia="Times New Roman" w:hAnsi="Times New Roman" w:cs="Times New Roman"/>
                <w:sz w:val="24"/>
                <w:szCs w:val="24"/>
                <w:lang w:eastAsia="ru-RU"/>
              </w:rPr>
              <w:lastRenderedPageBreak/>
              <w:t xml:space="preserve">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156745" w:rsidRPr="00987045" w:rsidRDefault="00156745" w:rsidP="00156745">
            <w:pPr>
              <w:tabs>
                <w:tab w:val="left" w:pos="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10.4</w:t>
            </w:r>
            <w:proofErr w:type="gramStart"/>
            <w:r w:rsidRPr="00987045">
              <w:rPr>
                <w:rFonts w:ascii="Times New Roman" w:eastAsia="Times New Roman" w:hAnsi="Times New Roman" w:cs="Times New Roman"/>
                <w:sz w:val="24"/>
                <w:szCs w:val="24"/>
                <w:lang w:eastAsia="ru-RU"/>
              </w:rPr>
              <w:t xml:space="preserve"> В</w:t>
            </w:r>
            <w:proofErr w:type="gramEnd"/>
            <w:r w:rsidRPr="00987045">
              <w:rPr>
                <w:rFonts w:ascii="Times New Roman" w:eastAsia="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156745" w:rsidRDefault="00156745" w:rsidP="00156745">
            <w:pPr>
              <w:pStyle w:val="ac"/>
              <w:tabs>
                <w:tab w:val="left" w:pos="0"/>
                <w:tab w:val="left" w:pos="459"/>
              </w:tabs>
              <w:ind w:left="0"/>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eastAsia="ru-RU"/>
              </w:rPr>
              <w:t xml:space="preserve">10.5 Споры и разногласия, которые могут возникнуть при исполнении настоящего Договора, разрешаются путем переговоров между Сторонами. </w:t>
            </w:r>
          </w:p>
          <w:p w:rsidR="00156745" w:rsidRPr="00987045" w:rsidRDefault="00156745" w:rsidP="00156745">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10.6</w:t>
            </w:r>
            <w:proofErr w:type="gramStart"/>
            <w:r w:rsidRPr="00987045">
              <w:rPr>
                <w:rFonts w:ascii="Times New Roman" w:eastAsia="Times New Roman" w:hAnsi="Times New Roman" w:cs="Times New Roman"/>
                <w:sz w:val="24"/>
                <w:szCs w:val="24"/>
                <w:lang w:eastAsia="ru-RU"/>
              </w:rPr>
              <w:t xml:space="preserve"> Е</w:t>
            </w:r>
            <w:proofErr w:type="gramEnd"/>
            <w:r w:rsidRPr="00987045">
              <w:rPr>
                <w:rFonts w:ascii="Times New Roman" w:eastAsia="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156745" w:rsidRPr="00987045" w:rsidRDefault="00156745" w:rsidP="00156745">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10.7</w:t>
            </w:r>
            <w:proofErr w:type="gramStart"/>
            <w:r w:rsidRPr="00987045">
              <w:rPr>
                <w:rFonts w:ascii="Times New Roman" w:eastAsia="Times New Roman" w:hAnsi="Times New Roman" w:cs="Times New Roman"/>
                <w:sz w:val="24"/>
                <w:szCs w:val="24"/>
                <w:lang w:eastAsia="ru-RU"/>
              </w:rPr>
              <w:t xml:space="preserve"> П</w:t>
            </w:r>
            <w:proofErr w:type="gramEnd"/>
            <w:r w:rsidRPr="00987045">
              <w:rPr>
                <w:rFonts w:ascii="Times New Roman" w:eastAsia="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законодательством Республики Казахстан. </w:t>
            </w:r>
          </w:p>
          <w:p w:rsidR="00156745" w:rsidRPr="00987045" w:rsidRDefault="00156745" w:rsidP="00156745">
            <w:pPr>
              <w:pStyle w:val="ac"/>
              <w:tabs>
                <w:tab w:val="left" w:pos="0"/>
                <w:tab w:val="left" w:pos="459"/>
              </w:tabs>
              <w:ind w:left="0"/>
              <w:jc w:val="both"/>
              <w:rPr>
                <w:rFonts w:ascii="Times New Roman" w:eastAsia="Times New Roman" w:hAnsi="Times New Roman" w:cs="Times New Roman"/>
                <w:sz w:val="24"/>
                <w:szCs w:val="24"/>
                <w:lang w:eastAsia="ru-RU"/>
              </w:rPr>
            </w:pPr>
            <w:proofErr w:type="gramStart"/>
            <w:r w:rsidRPr="00987045">
              <w:rPr>
                <w:rFonts w:ascii="Times New Roman" w:eastAsia="Times New Roman" w:hAnsi="Times New Roman" w:cs="Times New Roman"/>
                <w:sz w:val="24"/>
                <w:szCs w:val="24"/>
                <w:lang w:eastAsia="ru-RU"/>
              </w:rPr>
              <w:t>10.8 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roofErr w:type="gramEnd"/>
          </w:p>
          <w:p w:rsidR="00156745" w:rsidRDefault="00156745" w:rsidP="00156745">
            <w:pPr>
              <w:pStyle w:val="ac"/>
              <w:ind w:left="0"/>
              <w:jc w:val="both"/>
              <w:rPr>
                <w:rFonts w:ascii="Times New Roman" w:hAnsi="Times New Roman" w:cs="Times New Roman"/>
                <w:sz w:val="20"/>
                <w:szCs w:val="20"/>
                <w:lang w:val="kk-KZ" w:eastAsia="ru-RU"/>
              </w:rPr>
            </w:pPr>
            <w:r w:rsidRPr="00987045">
              <w:rPr>
                <w:rFonts w:ascii="Times New Roman" w:eastAsia="Times New Roman" w:hAnsi="Times New Roman" w:cs="Times New Roman"/>
                <w:sz w:val="24"/>
                <w:szCs w:val="24"/>
                <w:lang w:eastAsia="ru-RU"/>
              </w:rPr>
              <w:t xml:space="preserve">10.9 </w:t>
            </w:r>
            <w:r>
              <w:rPr>
                <w:rFonts w:ascii="Times New Roman" w:hAnsi="Times New Roman" w:cs="Times New Roman"/>
                <w:sz w:val="24"/>
                <w:szCs w:val="24"/>
                <w:lang w:val="kk-KZ" w:eastAsia="ru-RU"/>
              </w:rPr>
              <w:t>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w:t>
            </w:r>
          </w:p>
          <w:p w:rsidR="00156745" w:rsidRPr="00987045" w:rsidRDefault="00156745" w:rsidP="00156745">
            <w:pPr>
              <w:pStyle w:val="ac"/>
              <w:tabs>
                <w:tab w:val="left" w:pos="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10.10 Настоящий Договор составлен в двух экземплярах, имеющих одинаковую юридическую силу по одному для каждой из Сторон. </w:t>
            </w:r>
          </w:p>
          <w:p w:rsidR="00156745" w:rsidRPr="00987045" w:rsidRDefault="00156745" w:rsidP="00156745">
            <w:pPr>
              <w:pStyle w:val="ac"/>
              <w:tabs>
                <w:tab w:val="left" w:pos="0"/>
                <w:tab w:val="left" w:pos="459"/>
              </w:tabs>
              <w:ind w:left="0"/>
              <w:jc w:val="both"/>
              <w:rPr>
                <w:rFonts w:ascii="Times New Roman" w:eastAsia="Times New Roman" w:hAnsi="Times New Roman" w:cs="Times New Roman"/>
                <w:sz w:val="24"/>
                <w:szCs w:val="24"/>
                <w:lang w:eastAsia="ru-RU"/>
              </w:rPr>
            </w:pPr>
          </w:p>
          <w:p w:rsidR="00156745" w:rsidRPr="00987045" w:rsidRDefault="00156745" w:rsidP="00156745">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7D423D" w:rsidRPr="007838E9" w:rsidRDefault="007D423D" w:rsidP="007D423D">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Исполнитель:</w:t>
            </w:r>
          </w:p>
          <w:p w:rsidR="005E3A1F" w:rsidRPr="001611B8" w:rsidRDefault="005E3A1F" w:rsidP="005E3A1F">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Юридический адрес: Республика Казахстан, 010000, город Астана, район </w:t>
            </w:r>
            <w:proofErr w:type="spellStart"/>
            <w:r w:rsidRPr="007D42CD">
              <w:rPr>
                <w:rFonts w:ascii="Times New Roman" w:eastAsia="Calibri" w:hAnsi="Times New Roman" w:cs="Times New Roman"/>
                <w:sz w:val="24"/>
                <w:szCs w:val="24"/>
                <w:lang w:eastAsia="ru-RU"/>
              </w:rPr>
              <w:t>Байконыр</w:t>
            </w:r>
            <w:proofErr w:type="spellEnd"/>
            <w:r w:rsidRPr="007D42CD">
              <w:rPr>
                <w:rFonts w:ascii="Times New Roman" w:eastAsia="Calibri" w:hAnsi="Times New Roman" w:cs="Times New Roman"/>
                <w:sz w:val="24"/>
                <w:szCs w:val="24"/>
                <w:lang w:eastAsia="ru-RU"/>
              </w:rPr>
              <w:t xml:space="preserve">, </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ул. </w:t>
            </w:r>
            <w:proofErr w:type="spellStart"/>
            <w:r w:rsidRPr="007D42CD">
              <w:rPr>
                <w:rFonts w:ascii="Times New Roman" w:eastAsia="Calibri" w:hAnsi="Times New Roman" w:cs="Times New Roman"/>
                <w:sz w:val="24"/>
                <w:szCs w:val="24"/>
                <w:lang w:eastAsia="ru-RU"/>
              </w:rPr>
              <w:t>Амангелді</w:t>
            </w:r>
            <w:proofErr w:type="spellEnd"/>
            <w:r w:rsidRPr="007D42CD">
              <w:rPr>
                <w:rFonts w:ascii="Times New Roman" w:eastAsia="Calibri" w:hAnsi="Times New Roman" w:cs="Times New Roman"/>
                <w:sz w:val="24"/>
                <w:szCs w:val="24"/>
                <w:lang w:eastAsia="ru-RU"/>
              </w:rPr>
              <w:t xml:space="preserve"> </w:t>
            </w:r>
            <w:proofErr w:type="spellStart"/>
            <w:r w:rsidRPr="007D42CD">
              <w:rPr>
                <w:rFonts w:ascii="Times New Roman" w:eastAsia="Calibri" w:hAnsi="Times New Roman" w:cs="Times New Roman"/>
                <w:sz w:val="24"/>
                <w:szCs w:val="24"/>
                <w:lang w:eastAsia="ru-RU"/>
              </w:rPr>
              <w:t>Иманова</w:t>
            </w:r>
            <w:proofErr w:type="spellEnd"/>
            <w:r w:rsidRPr="007D42CD">
              <w:rPr>
                <w:rFonts w:ascii="Times New Roman" w:eastAsia="Calibri" w:hAnsi="Times New Roman" w:cs="Times New Roman"/>
                <w:sz w:val="24"/>
                <w:szCs w:val="24"/>
                <w:lang w:eastAsia="ru-RU"/>
              </w:rPr>
              <w:t xml:space="preserve">, д. 13. </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БИН 980240003251</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lastRenderedPageBreak/>
              <w:t>Банковские реквизиты:</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КБЕ 16,  </w:t>
            </w:r>
          </w:p>
          <w:p w:rsidR="005E3A1F" w:rsidRPr="007D42CD" w:rsidRDefault="005E3A1F" w:rsidP="005E3A1F">
            <w:pPr>
              <w:jc w:val="both"/>
              <w:rPr>
                <w:rFonts w:ascii="Times New Roman" w:eastAsia="Calibri" w:hAnsi="Times New Roman" w:cs="Times New Roman"/>
                <w:sz w:val="24"/>
                <w:szCs w:val="24"/>
                <w:lang w:eastAsia="ru-RU"/>
              </w:rPr>
            </w:pPr>
            <w:proofErr w:type="spellStart"/>
            <w:r w:rsidRPr="007D42CD">
              <w:rPr>
                <w:rFonts w:ascii="Times New Roman" w:eastAsia="Calibri" w:hAnsi="Times New Roman" w:cs="Times New Roman"/>
                <w:sz w:val="24"/>
                <w:szCs w:val="24"/>
                <w:lang w:eastAsia="ru-RU"/>
              </w:rPr>
              <w:t>Swift</w:t>
            </w:r>
            <w:proofErr w:type="spellEnd"/>
            <w:r w:rsidRPr="007D42CD">
              <w:rPr>
                <w:rFonts w:ascii="Times New Roman" w:eastAsia="Calibri" w:hAnsi="Times New Roman" w:cs="Times New Roman"/>
                <w:sz w:val="24"/>
                <w:szCs w:val="24"/>
                <w:lang w:eastAsia="ru-RU"/>
              </w:rPr>
              <w:t xml:space="preserve"> (БИК) IRTYKZKA</w:t>
            </w:r>
          </w:p>
          <w:p w:rsidR="005E3A1F" w:rsidRPr="007D42CD" w:rsidRDefault="005E3A1F" w:rsidP="005E3A1F">
            <w:pPr>
              <w:jc w:val="both"/>
              <w:rPr>
                <w:rFonts w:ascii="Times New Roman" w:eastAsia="Calibri" w:hAnsi="Times New Roman" w:cs="Times New Roman"/>
                <w:sz w:val="24"/>
                <w:szCs w:val="24"/>
                <w:lang w:eastAsia="ru-RU"/>
              </w:rPr>
            </w:pPr>
            <w:proofErr w:type="gramStart"/>
            <w:r w:rsidRPr="007D42CD">
              <w:rPr>
                <w:rFonts w:ascii="Times New Roman" w:eastAsia="Calibri" w:hAnsi="Times New Roman" w:cs="Times New Roman"/>
                <w:sz w:val="24"/>
                <w:szCs w:val="24"/>
                <w:lang w:eastAsia="ru-RU"/>
              </w:rPr>
              <w:t>Р</w:t>
            </w:r>
            <w:proofErr w:type="gramEnd"/>
            <w:r w:rsidRPr="007D42CD">
              <w:rPr>
                <w:rFonts w:ascii="Times New Roman" w:eastAsia="Calibri" w:hAnsi="Times New Roman" w:cs="Times New Roman"/>
                <w:sz w:val="24"/>
                <w:szCs w:val="24"/>
                <w:lang w:eastAsia="ru-RU"/>
              </w:rPr>
              <w:t>/С: KZ4996503F0009283076</w:t>
            </w:r>
          </w:p>
          <w:p w:rsidR="005E3A1F" w:rsidRPr="007D42CD" w:rsidRDefault="005E3A1F" w:rsidP="005E3A1F">
            <w:pPr>
              <w:jc w:val="both"/>
              <w:rPr>
                <w:rFonts w:ascii="Times New Roman" w:eastAsia="Calibri" w:hAnsi="Times New Roman" w:cs="Times New Roman"/>
                <w:sz w:val="24"/>
                <w:szCs w:val="24"/>
                <w:lang w:eastAsia="ru-RU"/>
              </w:rPr>
            </w:pP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RUB </w:t>
            </w:r>
            <w:r w:rsidRPr="007D42CD">
              <w:rPr>
                <w:rFonts w:ascii="Times New Roman" w:eastAsia="Calibri" w:hAnsi="Times New Roman" w:cs="Times New Roman"/>
                <w:sz w:val="24"/>
                <w:szCs w:val="24"/>
                <w:lang w:eastAsia="ru-RU"/>
              </w:rPr>
              <w:tab/>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KZ0596503F0009283092</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 получатель: КБ «</w:t>
            </w:r>
            <w:proofErr w:type="spellStart"/>
            <w:r w:rsidRPr="007D42CD">
              <w:rPr>
                <w:rFonts w:ascii="Times New Roman" w:eastAsia="Calibri" w:hAnsi="Times New Roman" w:cs="Times New Roman"/>
                <w:sz w:val="24"/>
                <w:szCs w:val="24"/>
                <w:lang w:eastAsia="ru-RU"/>
              </w:rPr>
              <w:t>Москоммерцбанк</w:t>
            </w:r>
            <w:proofErr w:type="spellEnd"/>
            <w:r w:rsidRPr="007D42CD">
              <w:rPr>
                <w:rFonts w:ascii="Times New Roman" w:eastAsia="Calibri" w:hAnsi="Times New Roman" w:cs="Times New Roman"/>
                <w:sz w:val="24"/>
                <w:szCs w:val="24"/>
                <w:lang w:eastAsia="ru-RU"/>
              </w:rPr>
              <w:t xml:space="preserve">» АО, </w:t>
            </w:r>
            <w:proofErr w:type="spellStart"/>
            <w:r w:rsidRPr="007D42CD">
              <w:rPr>
                <w:rFonts w:ascii="Times New Roman" w:eastAsia="Calibri" w:hAnsi="Times New Roman" w:cs="Times New Roman"/>
                <w:sz w:val="24"/>
                <w:szCs w:val="24"/>
                <w:lang w:eastAsia="ru-RU"/>
              </w:rPr>
              <w:t>г</w:t>
            </w:r>
            <w:proofErr w:type="gramStart"/>
            <w:r w:rsidRPr="007D42CD">
              <w:rPr>
                <w:rFonts w:ascii="Times New Roman" w:eastAsia="Calibri" w:hAnsi="Times New Roman" w:cs="Times New Roman"/>
                <w:sz w:val="24"/>
                <w:szCs w:val="24"/>
                <w:lang w:eastAsia="ru-RU"/>
              </w:rPr>
              <w:t>.М</w:t>
            </w:r>
            <w:proofErr w:type="gramEnd"/>
            <w:r w:rsidRPr="007D42CD">
              <w:rPr>
                <w:rFonts w:ascii="Times New Roman" w:eastAsia="Calibri" w:hAnsi="Times New Roman" w:cs="Times New Roman"/>
                <w:sz w:val="24"/>
                <w:szCs w:val="24"/>
                <w:lang w:eastAsia="ru-RU"/>
              </w:rPr>
              <w:t>осква</w:t>
            </w:r>
            <w:proofErr w:type="spellEnd"/>
            <w:r w:rsidRPr="007D42CD">
              <w:rPr>
                <w:rFonts w:ascii="Times New Roman" w:eastAsia="Calibri" w:hAnsi="Times New Roman" w:cs="Times New Roman"/>
                <w:sz w:val="24"/>
                <w:szCs w:val="24"/>
                <w:lang w:eastAsia="ru-RU"/>
              </w:rPr>
              <w:t xml:space="preserve">, </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РФ БИК: 044525951</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К/С: 30101810045250000951</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Счет получателя: № 30111810700000053722</w:t>
            </w:r>
          </w:p>
          <w:p w:rsidR="005E3A1F" w:rsidRPr="007D42CD" w:rsidRDefault="005E3A1F" w:rsidP="005E3A1F">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Получатель: 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eastAsia="ru-RU"/>
              </w:rPr>
              <w:t>БИН</w:t>
            </w:r>
            <w:r w:rsidRPr="007D42CD">
              <w:rPr>
                <w:rFonts w:ascii="Times New Roman" w:eastAsia="Calibri" w:hAnsi="Times New Roman" w:cs="Times New Roman"/>
                <w:sz w:val="24"/>
                <w:szCs w:val="24"/>
                <w:lang w:val="en-US" w:eastAsia="ru-RU"/>
              </w:rPr>
              <w:t xml:space="preserve"> 990740000683</w:t>
            </w:r>
          </w:p>
          <w:p w:rsidR="005E3A1F" w:rsidRPr="007D42CD" w:rsidRDefault="005E3A1F" w:rsidP="005E3A1F">
            <w:pPr>
              <w:jc w:val="both"/>
              <w:rPr>
                <w:rFonts w:ascii="Times New Roman" w:eastAsia="Calibri" w:hAnsi="Times New Roman" w:cs="Times New Roman"/>
                <w:sz w:val="24"/>
                <w:szCs w:val="24"/>
                <w:lang w:val="en-US" w:eastAsia="ru-RU"/>
              </w:rPr>
            </w:pPr>
          </w:p>
          <w:p w:rsidR="005E3A1F" w:rsidRPr="007D42CD" w:rsidRDefault="005E3A1F" w:rsidP="005E3A1F">
            <w:pPr>
              <w:jc w:val="both"/>
              <w:rPr>
                <w:rFonts w:ascii="Times New Roman" w:eastAsia="Calibri" w:hAnsi="Times New Roman" w:cs="Times New Roman"/>
                <w:sz w:val="24"/>
                <w:szCs w:val="24"/>
                <w:lang w:val="en-US" w:eastAsia="ru-RU"/>
              </w:rPr>
            </w:pP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USD</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KZ9296503F0009283078</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8900548533</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THE BANK OF NEW YORK MELLON NEW YORK, </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N.Y USA</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 SWIFT IRVTUS3N</w:t>
            </w:r>
          </w:p>
          <w:p w:rsidR="005E3A1F" w:rsidRPr="007D42CD" w:rsidRDefault="005E3A1F" w:rsidP="005E3A1F">
            <w:pPr>
              <w:jc w:val="both"/>
              <w:rPr>
                <w:rFonts w:ascii="Times New Roman" w:eastAsia="Calibri" w:hAnsi="Times New Roman" w:cs="Times New Roman"/>
                <w:sz w:val="24"/>
                <w:szCs w:val="24"/>
                <w:lang w:val="en-US" w:eastAsia="ru-RU"/>
              </w:rPr>
            </w:pP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EUR</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KZ5996503F0009283090</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400886562800</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COMMERZBANK AG </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Frankfurt-am-Main 1, Germany </w:t>
            </w:r>
          </w:p>
          <w:p w:rsidR="005E3A1F" w:rsidRPr="007D42CD" w:rsidRDefault="005E3A1F" w:rsidP="005E3A1F">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SWIFT BIC: COBADEFF</w:t>
            </w:r>
          </w:p>
          <w:p w:rsidR="005E3A1F" w:rsidRPr="001611B8" w:rsidRDefault="005E3A1F" w:rsidP="005E3A1F">
            <w:pPr>
              <w:jc w:val="both"/>
              <w:rPr>
                <w:rFonts w:ascii="Times New Roman" w:eastAsia="Calibri" w:hAnsi="Times New Roman" w:cs="Times New Roman"/>
                <w:sz w:val="24"/>
                <w:szCs w:val="24"/>
                <w:lang w:val="en-US" w:eastAsia="ru-RU"/>
              </w:rPr>
            </w:pPr>
          </w:p>
          <w:p w:rsidR="005E3A1F" w:rsidRPr="001611B8" w:rsidRDefault="005E3A1F" w:rsidP="005E3A1F">
            <w:pPr>
              <w:jc w:val="both"/>
              <w:rPr>
                <w:rFonts w:ascii="Times New Roman" w:eastAsia="Calibri" w:hAnsi="Times New Roman" w:cs="Times New Roman"/>
                <w:sz w:val="24"/>
                <w:szCs w:val="24"/>
                <w:lang w:val="en-US" w:eastAsia="ru-RU"/>
              </w:rPr>
            </w:pPr>
          </w:p>
          <w:p w:rsidR="005E3A1F" w:rsidRPr="001611B8" w:rsidRDefault="005E3A1F" w:rsidP="005E3A1F">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Заместитель Генерального директора по лекарственным средствам – Член Правления</w:t>
            </w:r>
          </w:p>
          <w:p w:rsidR="005E3A1F" w:rsidRPr="005E3A1F" w:rsidRDefault="005E3A1F" w:rsidP="005E3A1F">
            <w:pPr>
              <w:jc w:val="both"/>
              <w:rPr>
                <w:rFonts w:ascii="Times New Roman" w:eastAsia="Calibri" w:hAnsi="Times New Roman" w:cs="Times New Roman"/>
                <w:sz w:val="24"/>
                <w:szCs w:val="24"/>
                <w:lang w:val="kk-KZ" w:eastAsia="ru-RU"/>
              </w:rPr>
            </w:pPr>
            <w:r w:rsidRPr="001611B8">
              <w:rPr>
                <w:rFonts w:ascii="Times New Roman" w:eastAsia="Calibri" w:hAnsi="Times New Roman" w:cs="Times New Roman"/>
                <w:sz w:val="24"/>
                <w:szCs w:val="24"/>
                <w:lang w:eastAsia="ru-RU"/>
              </w:rPr>
              <w:tab/>
            </w:r>
          </w:p>
          <w:p w:rsidR="005E3A1F" w:rsidRPr="001611B8" w:rsidRDefault="005E3A1F" w:rsidP="005E3A1F">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_________________     Б. Молдахметова</w:t>
            </w:r>
          </w:p>
          <w:p w:rsidR="005E3A1F" w:rsidRPr="001611B8" w:rsidRDefault="005E3A1F" w:rsidP="005E3A1F">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                 подпись</w:t>
            </w:r>
          </w:p>
          <w:p w:rsidR="005E3A1F" w:rsidRPr="001611B8" w:rsidRDefault="005E3A1F" w:rsidP="005E3A1F">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М.П.</w:t>
            </w:r>
          </w:p>
          <w:p w:rsidR="007D423D" w:rsidRPr="007838E9" w:rsidRDefault="007D423D" w:rsidP="007D423D">
            <w:pPr>
              <w:rPr>
                <w:rFonts w:ascii="Times New Roman" w:eastAsia="Calibri" w:hAnsi="Times New Roman" w:cs="Times New Roman"/>
                <w:b/>
                <w:sz w:val="24"/>
                <w:szCs w:val="24"/>
                <w:lang w:eastAsia="ru-RU"/>
              </w:rPr>
            </w:pPr>
          </w:p>
          <w:p w:rsidR="007D423D" w:rsidRPr="007838E9" w:rsidRDefault="007D423D" w:rsidP="007D423D">
            <w:pPr>
              <w:rPr>
                <w:rFonts w:ascii="Times New Roman" w:eastAsia="Calibri" w:hAnsi="Times New Roman" w:cs="Times New Roman"/>
                <w:b/>
                <w:sz w:val="24"/>
                <w:szCs w:val="24"/>
                <w:lang w:eastAsia="ru-RU"/>
              </w:rPr>
            </w:pPr>
          </w:p>
          <w:p w:rsidR="007D423D" w:rsidRPr="007838E9" w:rsidRDefault="007D423D" w:rsidP="007D423D">
            <w:pPr>
              <w:rPr>
                <w:rFonts w:ascii="Times New Roman" w:eastAsia="Calibri" w:hAnsi="Times New Roman" w:cs="Times New Roman"/>
                <w:b/>
                <w:sz w:val="24"/>
                <w:szCs w:val="24"/>
                <w:lang w:val="kk-KZ" w:eastAsia="ru-RU"/>
              </w:rPr>
            </w:pPr>
            <w:r w:rsidRPr="007838E9">
              <w:rPr>
                <w:rFonts w:ascii="Times New Roman" w:eastAsia="Calibri" w:hAnsi="Times New Roman" w:cs="Times New Roman"/>
                <w:b/>
                <w:sz w:val="24"/>
                <w:szCs w:val="24"/>
                <w:lang w:val="kk-KZ" w:eastAsia="ru-RU"/>
              </w:rPr>
              <w:t>ДРУ/Производитель/Плательщик*</w:t>
            </w:r>
          </w:p>
          <w:p w:rsidR="007D423D" w:rsidRPr="007838E9" w:rsidRDefault="007D423D" w:rsidP="007D423D">
            <w:pPr>
              <w:rPr>
                <w:rFonts w:ascii="Times New Roman" w:eastAsia="Calibri" w:hAnsi="Times New Roman" w:cs="Times New Roman"/>
                <w:sz w:val="24"/>
                <w:szCs w:val="24"/>
                <w:lang w:val="kk-KZ" w:eastAsia="ru-RU"/>
              </w:rPr>
            </w:pPr>
            <w:r w:rsidRPr="007838E9">
              <w:rPr>
                <w:rFonts w:ascii="Times New Roman" w:eastAsia="Calibri" w:hAnsi="Times New Roman" w:cs="Times New Roman"/>
                <w:sz w:val="24"/>
                <w:szCs w:val="24"/>
                <w:lang w:eastAsia="ru-RU"/>
              </w:rPr>
              <w:t xml:space="preserve">(реквизиты </w:t>
            </w:r>
            <w:r w:rsidRPr="007838E9">
              <w:rPr>
                <w:rFonts w:ascii="Times New Roman" w:eastAsia="Calibri" w:hAnsi="Times New Roman" w:cs="Times New Roman"/>
                <w:sz w:val="24"/>
                <w:szCs w:val="24"/>
                <w:lang w:val="kk-KZ" w:eastAsia="ru-RU"/>
              </w:rPr>
              <w:t>ДРУ/Производителя)</w:t>
            </w:r>
          </w:p>
          <w:p w:rsidR="007D423D" w:rsidRPr="007838E9" w:rsidRDefault="007D423D" w:rsidP="007D423D">
            <w:pPr>
              <w:rPr>
                <w:rFonts w:ascii="Times New Roman" w:eastAsia="Calibri" w:hAnsi="Times New Roman" w:cs="Times New Roman"/>
                <w:sz w:val="24"/>
                <w:szCs w:val="24"/>
                <w:lang w:val="kk-KZ" w:eastAsia="ru-RU"/>
              </w:rPr>
            </w:pPr>
          </w:p>
          <w:p w:rsidR="007D423D" w:rsidRPr="007838E9" w:rsidRDefault="007D423D" w:rsidP="007D423D">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7D423D" w:rsidRPr="007838E9" w:rsidRDefault="007D423D" w:rsidP="007D423D">
            <w:pPr>
              <w:rPr>
                <w:rFonts w:ascii="Times New Roman" w:eastAsia="Calibri" w:hAnsi="Times New Roman" w:cs="Times New Roman"/>
                <w:b/>
                <w:sz w:val="24"/>
                <w:szCs w:val="24"/>
                <w:lang w:eastAsia="ru-RU"/>
              </w:rPr>
            </w:pPr>
          </w:p>
          <w:p w:rsidR="007D423D" w:rsidRPr="007838E9" w:rsidRDefault="007D423D" w:rsidP="007D423D">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7D423D" w:rsidRPr="007838E9" w:rsidRDefault="007D423D" w:rsidP="007D423D">
            <w:pPr>
              <w:rPr>
                <w:rFonts w:ascii="Times New Roman" w:eastAsia="Calibri"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подпись</w:t>
            </w:r>
            <w:r w:rsidRPr="007838E9">
              <w:rPr>
                <w:rFonts w:ascii="Times New Roman" w:eastAsia="Times New Roman" w:hAnsi="Times New Roman" w:cs="Times New Roman"/>
                <w:sz w:val="24"/>
                <w:szCs w:val="24"/>
                <w:lang w:eastAsia="ru-RU"/>
              </w:rPr>
              <w:tab/>
            </w:r>
          </w:p>
          <w:p w:rsidR="007D423D" w:rsidRPr="007838E9" w:rsidRDefault="007D423D" w:rsidP="007D423D">
            <w:pPr>
              <w:rPr>
                <w:rFonts w:ascii="Times New Roman" w:eastAsia="Calibri" w:hAnsi="Times New Roman" w:cs="Times New Roman"/>
                <w:b/>
                <w:sz w:val="24"/>
                <w:szCs w:val="24"/>
                <w:lang w:val="kk-KZ" w:eastAsia="ru-RU"/>
              </w:rPr>
            </w:pPr>
          </w:p>
          <w:p w:rsidR="007D423D" w:rsidRPr="007838E9" w:rsidRDefault="007D423D" w:rsidP="007D423D">
            <w:pPr>
              <w:contextualSpacing/>
              <w:jc w:val="both"/>
              <w:rPr>
                <w:ins w:id="1" w:author="Шынар А. Байдуллаева" w:date="2023-01-27T11:09:00Z"/>
                <w:rFonts w:ascii="Times New Roman" w:eastAsia="Times New Roman" w:hAnsi="Times New Roman" w:cs="Times New Roman"/>
                <w:i/>
                <w:sz w:val="24"/>
                <w:szCs w:val="24"/>
                <w:lang w:val="kk-KZ" w:eastAsia="ru-RU"/>
              </w:rPr>
            </w:pPr>
          </w:p>
          <w:p w:rsidR="007D423D" w:rsidRPr="007838E9" w:rsidRDefault="007D423D" w:rsidP="007D423D">
            <w:pPr>
              <w:rPr>
                <w:rFonts w:ascii="Times New Roman" w:eastAsia="Calibri" w:hAnsi="Times New Roman" w:cs="Times New Roman"/>
                <w:b/>
                <w:strike/>
                <w:color w:val="000000" w:themeColor="text1"/>
                <w:sz w:val="24"/>
                <w:szCs w:val="24"/>
                <w:lang w:eastAsia="ru-RU"/>
              </w:rPr>
            </w:pPr>
            <w:r w:rsidRPr="007838E9">
              <w:rPr>
                <w:rFonts w:ascii="Times New Roman" w:eastAsia="Calibri" w:hAnsi="Times New Roman" w:cs="Times New Roman"/>
                <w:b/>
                <w:color w:val="000000" w:themeColor="text1"/>
                <w:sz w:val="24"/>
                <w:szCs w:val="24"/>
                <w:lang w:val="kk-KZ" w:eastAsia="ru-RU"/>
              </w:rPr>
              <w:t xml:space="preserve">Представитель </w:t>
            </w:r>
            <w:r w:rsidRPr="007838E9">
              <w:rPr>
                <w:rFonts w:ascii="Times New Roman" w:eastAsia="Calibri" w:hAnsi="Times New Roman" w:cs="Times New Roman"/>
                <w:b/>
                <w:color w:val="000000" w:themeColor="text1"/>
                <w:sz w:val="24"/>
                <w:szCs w:val="24"/>
                <w:lang w:val="kk-KZ" w:eastAsia="ru-RU"/>
              </w:rPr>
              <w:lastRenderedPageBreak/>
              <w:t>ДРУ/Производителя/Плательщик*</w:t>
            </w:r>
          </w:p>
          <w:p w:rsidR="007D423D" w:rsidRPr="007838E9" w:rsidRDefault="007D423D" w:rsidP="007D423D">
            <w:pPr>
              <w:rPr>
                <w:rFonts w:ascii="Times New Roman" w:eastAsia="Calibri" w:hAnsi="Times New Roman" w:cs="Times New Roman"/>
                <w:sz w:val="24"/>
                <w:szCs w:val="24"/>
                <w:lang w:eastAsia="ru-RU"/>
              </w:rPr>
            </w:pPr>
            <w:r w:rsidRPr="007838E9">
              <w:rPr>
                <w:rFonts w:ascii="Times New Roman" w:eastAsia="Calibri" w:hAnsi="Times New Roman" w:cs="Times New Roman"/>
                <w:sz w:val="24"/>
                <w:szCs w:val="24"/>
                <w:lang w:eastAsia="ru-RU"/>
              </w:rPr>
              <w:t xml:space="preserve">( наименование </w:t>
            </w:r>
            <w:r w:rsidRPr="007838E9">
              <w:rPr>
                <w:rFonts w:ascii="Times New Roman" w:eastAsia="Calibri" w:hAnsi="Times New Roman" w:cs="Times New Roman"/>
                <w:sz w:val="24"/>
                <w:szCs w:val="24"/>
                <w:lang w:val="kk-KZ" w:eastAsia="ru-RU"/>
              </w:rPr>
              <w:t xml:space="preserve">данных </w:t>
            </w:r>
            <w:r w:rsidRPr="007838E9">
              <w:rPr>
                <w:rFonts w:ascii="Times New Roman" w:eastAsia="Calibri" w:hAnsi="Times New Roman" w:cs="Times New Roman"/>
                <w:sz w:val="24"/>
                <w:szCs w:val="24"/>
                <w:lang w:eastAsia="ru-RU"/>
              </w:rPr>
              <w:t>юридического лица поверенного)</w:t>
            </w:r>
          </w:p>
          <w:p w:rsidR="007D423D" w:rsidRPr="007838E9" w:rsidRDefault="007D423D" w:rsidP="007D423D">
            <w:pPr>
              <w:rPr>
                <w:rFonts w:ascii="Times New Roman" w:eastAsia="Calibri" w:hAnsi="Times New Roman" w:cs="Times New Roman"/>
                <w:b/>
                <w:sz w:val="24"/>
                <w:szCs w:val="24"/>
                <w:lang w:eastAsia="ru-RU"/>
              </w:rPr>
            </w:pPr>
          </w:p>
          <w:p w:rsidR="007D423D" w:rsidRPr="007838E9" w:rsidRDefault="007D423D" w:rsidP="007D423D">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7D423D" w:rsidRPr="007838E9" w:rsidRDefault="007D423D" w:rsidP="007D423D">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7D423D" w:rsidRPr="007838E9" w:rsidRDefault="007D423D" w:rsidP="007D423D">
            <w:pPr>
              <w:jc w:val="both"/>
              <w:rPr>
                <w:rFonts w:ascii="Times New Roman" w:eastAsia="Times New Roman"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w:t>
            </w:r>
            <w:proofErr w:type="spellStart"/>
            <w:r w:rsidRPr="007838E9">
              <w:rPr>
                <w:rFonts w:ascii="Times New Roman" w:eastAsia="Calibri" w:hAnsi="Times New Roman" w:cs="Times New Roman"/>
                <w:b/>
                <w:sz w:val="24"/>
                <w:szCs w:val="24"/>
                <w:lang w:eastAsia="ru-RU"/>
              </w:rPr>
              <w:t>подпис</w:t>
            </w:r>
            <w:proofErr w:type="spellEnd"/>
            <w:r w:rsidRPr="007838E9">
              <w:rPr>
                <w:rFonts w:ascii="Times New Roman" w:eastAsia="Calibri" w:hAnsi="Times New Roman" w:cs="Times New Roman"/>
                <w:b/>
                <w:sz w:val="24"/>
                <w:szCs w:val="24"/>
                <w:lang w:val="kk-KZ" w:eastAsia="ru-RU"/>
              </w:rPr>
              <w:t>ь</w:t>
            </w:r>
          </w:p>
          <w:p w:rsidR="007D423D" w:rsidRPr="007838E9" w:rsidRDefault="007D423D" w:rsidP="007D423D">
            <w:pPr>
              <w:rPr>
                <w:rFonts w:ascii="Times New Roman" w:eastAsia="Times New Roman" w:hAnsi="Times New Roman" w:cs="Times New Roman"/>
                <w:sz w:val="24"/>
                <w:szCs w:val="24"/>
                <w:lang w:eastAsia="ru-RU"/>
              </w:rPr>
            </w:pPr>
          </w:p>
          <w:p w:rsidR="007D423D" w:rsidRPr="007838E9" w:rsidRDefault="007D423D" w:rsidP="007D423D">
            <w:pPr>
              <w:rPr>
                <w:rFonts w:ascii="Times New Roman" w:eastAsia="Times New Roman" w:hAnsi="Times New Roman" w:cs="Times New Roman"/>
                <w:b/>
                <w:sz w:val="20"/>
                <w:szCs w:val="24"/>
                <w:lang w:val="kk-KZ" w:eastAsia="ru-RU"/>
              </w:rPr>
            </w:pPr>
            <w:r w:rsidRPr="007838E9">
              <w:rPr>
                <w:rFonts w:ascii="Times New Roman" w:eastAsia="Times New Roman" w:hAnsi="Times New Roman" w:cs="Times New Roman"/>
                <w:i/>
                <w:sz w:val="20"/>
                <w:szCs w:val="24"/>
                <w:lang w:eastAsia="ru-RU"/>
              </w:rPr>
              <w:t>*</w:t>
            </w:r>
            <w:r w:rsidRPr="007838E9">
              <w:rPr>
                <w:rFonts w:ascii="Times New Roman" w:eastAsia="Times New Roman" w:hAnsi="Times New Roman" w:cs="Times New Roman"/>
                <w:i/>
                <w:sz w:val="20"/>
                <w:szCs w:val="24"/>
                <w:lang w:val="kk-KZ" w:eastAsia="ru-RU"/>
              </w:rPr>
              <w:t xml:space="preserve"> </w:t>
            </w:r>
            <w:r w:rsidRPr="007838E9">
              <w:rPr>
                <w:rFonts w:ascii="Times New Roman" w:eastAsia="Times New Roman" w:hAnsi="Times New Roman" w:cs="Times New Roman"/>
                <w:i/>
                <w:sz w:val="20"/>
                <w:szCs w:val="24"/>
                <w:lang w:eastAsia="ru-RU"/>
              </w:rPr>
              <w:t xml:space="preserve">указывается в </w:t>
            </w:r>
            <w:r w:rsidRPr="007838E9">
              <w:rPr>
                <w:rFonts w:ascii="Times New Roman" w:eastAsia="Times New Roman" w:hAnsi="Times New Roman" w:cs="Times New Roman"/>
                <w:i/>
                <w:sz w:val="20"/>
                <w:szCs w:val="24"/>
                <w:lang w:val="kk-KZ" w:eastAsia="ru-RU"/>
              </w:rPr>
              <w:t>зависимости от того</w:t>
            </w:r>
            <w:r w:rsidRPr="007838E9">
              <w:rPr>
                <w:rFonts w:ascii="Times New Roman" w:eastAsia="Times New Roman" w:hAnsi="Times New Roman" w:cs="Times New Roman"/>
                <w:i/>
                <w:sz w:val="20"/>
                <w:szCs w:val="24"/>
                <w:lang w:eastAsia="ru-RU"/>
              </w:rPr>
              <w:t xml:space="preserve"> </w:t>
            </w:r>
            <w:r w:rsidRPr="007838E9">
              <w:rPr>
                <w:rFonts w:ascii="Times New Roman" w:eastAsia="Times New Roman" w:hAnsi="Times New Roman" w:cs="Times New Roman"/>
                <w:i/>
                <w:sz w:val="20"/>
                <w:szCs w:val="24"/>
                <w:lang w:val="kk-KZ" w:eastAsia="ru-RU"/>
              </w:rPr>
              <w:t xml:space="preserve">кем будет </w:t>
            </w:r>
            <w:r w:rsidRPr="007838E9">
              <w:rPr>
                <w:rFonts w:ascii="Times New Roman" w:eastAsia="Times New Roman" w:hAnsi="Times New Roman" w:cs="Times New Roman"/>
                <w:i/>
                <w:sz w:val="20"/>
                <w:szCs w:val="24"/>
                <w:lang w:eastAsia="ru-RU"/>
              </w:rPr>
              <w:t>осуществлен</w:t>
            </w:r>
            <w:r w:rsidRPr="007838E9">
              <w:rPr>
                <w:rFonts w:ascii="Times New Roman" w:eastAsia="Times New Roman" w:hAnsi="Times New Roman" w:cs="Times New Roman"/>
                <w:i/>
                <w:sz w:val="20"/>
                <w:szCs w:val="24"/>
                <w:lang w:val="kk-KZ" w:eastAsia="ru-RU"/>
              </w:rPr>
              <w:t>а</w:t>
            </w:r>
            <w:r w:rsidRPr="007838E9">
              <w:rPr>
                <w:rFonts w:ascii="Times New Roman" w:eastAsia="Times New Roman" w:hAnsi="Times New Roman" w:cs="Times New Roman"/>
                <w:i/>
                <w:sz w:val="20"/>
                <w:szCs w:val="24"/>
                <w:lang w:eastAsia="ru-RU"/>
              </w:rPr>
              <w:t xml:space="preserve"> оплат</w:t>
            </w:r>
            <w:r w:rsidRPr="007838E9">
              <w:rPr>
                <w:rFonts w:ascii="Times New Roman" w:eastAsia="Times New Roman" w:hAnsi="Times New Roman" w:cs="Times New Roman"/>
                <w:i/>
                <w:sz w:val="20"/>
                <w:szCs w:val="24"/>
                <w:lang w:val="kk-KZ" w:eastAsia="ru-RU"/>
              </w:rPr>
              <w:t>а – ДРУ/Производителем/ Заявителе</w:t>
            </w:r>
            <w:proofErr w:type="gramStart"/>
            <w:r w:rsidRPr="007838E9">
              <w:rPr>
                <w:rFonts w:ascii="Times New Roman" w:eastAsia="Times New Roman" w:hAnsi="Times New Roman" w:cs="Times New Roman"/>
                <w:i/>
                <w:sz w:val="20"/>
                <w:szCs w:val="24"/>
                <w:lang w:val="kk-KZ" w:eastAsia="ru-RU"/>
              </w:rPr>
              <w:t>м(</w:t>
            </w:r>
            <w:proofErr w:type="gramEnd"/>
            <w:r w:rsidRPr="007838E9">
              <w:rPr>
                <w:rFonts w:ascii="Times New Roman" w:eastAsia="Times New Roman" w:hAnsi="Times New Roman" w:cs="Times New Roman"/>
                <w:i/>
                <w:sz w:val="20"/>
                <w:szCs w:val="24"/>
                <w:lang w:val="kk-KZ" w:eastAsia="ru-RU"/>
              </w:rPr>
              <w:t>Представителем ДРУ/Производителем)</w:t>
            </w:r>
          </w:p>
          <w:p w:rsidR="00156745" w:rsidRPr="00E773EA" w:rsidRDefault="00156745" w:rsidP="00156745">
            <w:pPr>
              <w:contextualSpacing/>
              <w:jc w:val="both"/>
              <w:rPr>
                <w:rFonts w:ascii="Times New Roman" w:hAnsi="Times New Roman" w:cs="Times New Roman"/>
                <w:sz w:val="24"/>
                <w:szCs w:val="24"/>
                <w:lang w:val="kk-KZ" w:eastAsia="ru-RU"/>
              </w:rPr>
            </w:pPr>
          </w:p>
        </w:tc>
      </w:tr>
    </w:tbl>
    <w:p w:rsidR="00156745" w:rsidRPr="005E3A1F" w:rsidRDefault="00156745" w:rsidP="00156745">
      <w:pPr>
        <w:spacing w:after="0" w:line="240" w:lineRule="auto"/>
        <w:rPr>
          <w:lang w:val="kk-KZ"/>
        </w:rPr>
      </w:pPr>
    </w:p>
    <w:p w:rsidR="00156745" w:rsidRPr="00156745" w:rsidRDefault="00156745" w:rsidP="00156745">
      <w:pPr>
        <w:spacing w:after="0" w:line="240" w:lineRule="auto"/>
      </w:pPr>
    </w:p>
    <w:sectPr w:rsidR="00156745" w:rsidRPr="00156745"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5C6"/>
    <w:multiLevelType w:val="multilevel"/>
    <w:tmpl w:val="5026503A"/>
    <w:lvl w:ilvl="0">
      <w:start w:val="2"/>
      <w:numFmt w:val="decimal"/>
      <w:lvlText w:val="%1"/>
      <w:lvlJc w:val="left"/>
      <w:pPr>
        <w:ind w:left="360" w:hanging="360"/>
      </w:pPr>
      <w:rPr>
        <w:rFonts w:hint="default"/>
      </w:rPr>
    </w:lvl>
    <w:lvl w:ilvl="1">
      <w:start w:val="4"/>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411F46"/>
    <w:multiLevelType w:val="multilevel"/>
    <w:tmpl w:val="FE5222F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4">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08E6233"/>
    <w:multiLevelType w:val="hybridMultilevel"/>
    <w:tmpl w:val="9014F6E2"/>
    <w:lvl w:ilvl="0" w:tplc="9CFC1F50">
      <w:start w:val="9"/>
      <w:numFmt w:val="decimal"/>
      <w:lvlText w:val="%1"/>
      <w:lvlJc w:val="left"/>
      <w:pPr>
        <w:ind w:left="785" w:hanging="360"/>
      </w:pPr>
      <w:rPr>
        <w:rFonts w:hint="default"/>
        <w:b/>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60C36997"/>
    <w:multiLevelType w:val="multilevel"/>
    <w:tmpl w:val="080C12C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A4951B7"/>
    <w:multiLevelType w:val="multilevel"/>
    <w:tmpl w:val="2AB60B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06B0B"/>
    <w:rsid w:val="00024A27"/>
    <w:rsid w:val="00033DC7"/>
    <w:rsid w:val="00034930"/>
    <w:rsid w:val="00051E7D"/>
    <w:rsid w:val="00063755"/>
    <w:rsid w:val="0006636D"/>
    <w:rsid w:val="0008101A"/>
    <w:rsid w:val="0008313E"/>
    <w:rsid w:val="000A4AC6"/>
    <w:rsid w:val="000A642E"/>
    <w:rsid w:val="000A7314"/>
    <w:rsid w:val="00107732"/>
    <w:rsid w:val="001115A1"/>
    <w:rsid w:val="00116B7F"/>
    <w:rsid w:val="00132E30"/>
    <w:rsid w:val="00152088"/>
    <w:rsid w:val="00153958"/>
    <w:rsid w:val="00156745"/>
    <w:rsid w:val="001A08F6"/>
    <w:rsid w:val="001A1669"/>
    <w:rsid w:val="001C16E7"/>
    <w:rsid w:val="001D3DF2"/>
    <w:rsid w:val="001E021F"/>
    <w:rsid w:val="001E4130"/>
    <w:rsid w:val="001F77C9"/>
    <w:rsid w:val="0021063B"/>
    <w:rsid w:val="00213A5E"/>
    <w:rsid w:val="00232E89"/>
    <w:rsid w:val="00233826"/>
    <w:rsid w:val="00237139"/>
    <w:rsid w:val="00237CB5"/>
    <w:rsid w:val="00251D15"/>
    <w:rsid w:val="00270ACD"/>
    <w:rsid w:val="00274AE9"/>
    <w:rsid w:val="002A0BF9"/>
    <w:rsid w:val="002A117D"/>
    <w:rsid w:val="002B7DBD"/>
    <w:rsid w:val="002C6E05"/>
    <w:rsid w:val="00304427"/>
    <w:rsid w:val="00311835"/>
    <w:rsid w:val="00313CB5"/>
    <w:rsid w:val="00330142"/>
    <w:rsid w:val="00331F1C"/>
    <w:rsid w:val="00345360"/>
    <w:rsid w:val="003517FB"/>
    <w:rsid w:val="00354517"/>
    <w:rsid w:val="00357856"/>
    <w:rsid w:val="003579EB"/>
    <w:rsid w:val="00363A76"/>
    <w:rsid w:val="0038243B"/>
    <w:rsid w:val="003A7481"/>
    <w:rsid w:val="003D4DBB"/>
    <w:rsid w:val="003E4E96"/>
    <w:rsid w:val="003E79C6"/>
    <w:rsid w:val="00426AFD"/>
    <w:rsid w:val="00427450"/>
    <w:rsid w:val="00464951"/>
    <w:rsid w:val="004738D3"/>
    <w:rsid w:val="00474414"/>
    <w:rsid w:val="00492855"/>
    <w:rsid w:val="00492E8D"/>
    <w:rsid w:val="0049794C"/>
    <w:rsid w:val="004C4694"/>
    <w:rsid w:val="004D273B"/>
    <w:rsid w:val="004E6A48"/>
    <w:rsid w:val="004E6AD1"/>
    <w:rsid w:val="004F5BF4"/>
    <w:rsid w:val="00501F7F"/>
    <w:rsid w:val="00523849"/>
    <w:rsid w:val="00553237"/>
    <w:rsid w:val="00553D26"/>
    <w:rsid w:val="00556F45"/>
    <w:rsid w:val="005754CD"/>
    <w:rsid w:val="00593DCA"/>
    <w:rsid w:val="005A1062"/>
    <w:rsid w:val="005A282D"/>
    <w:rsid w:val="005A4FEF"/>
    <w:rsid w:val="005C3002"/>
    <w:rsid w:val="005C580E"/>
    <w:rsid w:val="005E3A1F"/>
    <w:rsid w:val="006057E7"/>
    <w:rsid w:val="00637D0C"/>
    <w:rsid w:val="00637E3E"/>
    <w:rsid w:val="006408DD"/>
    <w:rsid w:val="00642D6B"/>
    <w:rsid w:val="006745F1"/>
    <w:rsid w:val="006A23E0"/>
    <w:rsid w:val="006D1492"/>
    <w:rsid w:val="006E4C90"/>
    <w:rsid w:val="007151F2"/>
    <w:rsid w:val="00720600"/>
    <w:rsid w:val="0073335F"/>
    <w:rsid w:val="00733816"/>
    <w:rsid w:val="00744A90"/>
    <w:rsid w:val="00745AED"/>
    <w:rsid w:val="00754CAA"/>
    <w:rsid w:val="007572A4"/>
    <w:rsid w:val="00761404"/>
    <w:rsid w:val="00767970"/>
    <w:rsid w:val="00767C9D"/>
    <w:rsid w:val="00771C8A"/>
    <w:rsid w:val="0077550C"/>
    <w:rsid w:val="007B3758"/>
    <w:rsid w:val="007C3997"/>
    <w:rsid w:val="007D423D"/>
    <w:rsid w:val="00800764"/>
    <w:rsid w:val="00811ED9"/>
    <w:rsid w:val="0081289C"/>
    <w:rsid w:val="00846E14"/>
    <w:rsid w:val="00852A6C"/>
    <w:rsid w:val="00864011"/>
    <w:rsid w:val="00875B0C"/>
    <w:rsid w:val="008969A4"/>
    <w:rsid w:val="008B1134"/>
    <w:rsid w:val="008B49CA"/>
    <w:rsid w:val="008D4879"/>
    <w:rsid w:val="008D6931"/>
    <w:rsid w:val="008F2175"/>
    <w:rsid w:val="0091001D"/>
    <w:rsid w:val="00911F3F"/>
    <w:rsid w:val="00920313"/>
    <w:rsid w:val="00922A81"/>
    <w:rsid w:val="00925DD3"/>
    <w:rsid w:val="00930C9B"/>
    <w:rsid w:val="009729D9"/>
    <w:rsid w:val="00975E94"/>
    <w:rsid w:val="009825C3"/>
    <w:rsid w:val="00985C7F"/>
    <w:rsid w:val="009E0BCC"/>
    <w:rsid w:val="00A01D28"/>
    <w:rsid w:val="00A26407"/>
    <w:rsid w:val="00A479BE"/>
    <w:rsid w:val="00A509E4"/>
    <w:rsid w:val="00A63085"/>
    <w:rsid w:val="00A66C14"/>
    <w:rsid w:val="00A720AE"/>
    <w:rsid w:val="00A84561"/>
    <w:rsid w:val="00A90413"/>
    <w:rsid w:val="00AC18DB"/>
    <w:rsid w:val="00AC190A"/>
    <w:rsid w:val="00AC496A"/>
    <w:rsid w:val="00B20434"/>
    <w:rsid w:val="00B23BBD"/>
    <w:rsid w:val="00B96FDE"/>
    <w:rsid w:val="00BA112C"/>
    <w:rsid w:val="00BA67C6"/>
    <w:rsid w:val="00BC45FA"/>
    <w:rsid w:val="00BE4047"/>
    <w:rsid w:val="00C13B43"/>
    <w:rsid w:val="00C239BD"/>
    <w:rsid w:val="00C41EB0"/>
    <w:rsid w:val="00C5304E"/>
    <w:rsid w:val="00C5366B"/>
    <w:rsid w:val="00C75D11"/>
    <w:rsid w:val="00C81A06"/>
    <w:rsid w:val="00CA1850"/>
    <w:rsid w:val="00CA1A2E"/>
    <w:rsid w:val="00CA6D0C"/>
    <w:rsid w:val="00CD643A"/>
    <w:rsid w:val="00CF18E3"/>
    <w:rsid w:val="00D15223"/>
    <w:rsid w:val="00D478E1"/>
    <w:rsid w:val="00D52039"/>
    <w:rsid w:val="00D87834"/>
    <w:rsid w:val="00D93508"/>
    <w:rsid w:val="00DA4C4E"/>
    <w:rsid w:val="00DB39A7"/>
    <w:rsid w:val="00DB6C9A"/>
    <w:rsid w:val="00DC0038"/>
    <w:rsid w:val="00DC79F8"/>
    <w:rsid w:val="00DE480E"/>
    <w:rsid w:val="00DE64BC"/>
    <w:rsid w:val="00DF59B7"/>
    <w:rsid w:val="00E02438"/>
    <w:rsid w:val="00E17FAA"/>
    <w:rsid w:val="00E30D46"/>
    <w:rsid w:val="00E53015"/>
    <w:rsid w:val="00E773EA"/>
    <w:rsid w:val="00E83223"/>
    <w:rsid w:val="00E95ACD"/>
    <w:rsid w:val="00EC1662"/>
    <w:rsid w:val="00EC23C0"/>
    <w:rsid w:val="00F01C31"/>
    <w:rsid w:val="00F11C2B"/>
    <w:rsid w:val="00F210E4"/>
    <w:rsid w:val="00F3351C"/>
    <w:rsid w:val="00F54AB1"/>
    <w:rsid w:val="00F9271C"/>
    <w:rsid w:val="00F9339B"/>
    <w:rsid w:val="00FA37E8"/>
    <w:rsid w:val="00FA4FDE"/>
    <w:rsid w:val="00FB25D5"/>
    <w:rsid w:val="00FB3E44"/>
    <w:rsid w:val="00FC1B06"/>
    <w:rsid w:val="00FD5360"/>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481655030">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 w:id="1500071940">
      <w:bodyDiv w:val="1"/>
      <w:marLeft w:val="0"/>
      <w:marRight w:val="0"/>
      <w:marTop w:val="0"/>
      <w:marBottom w:val="0"/>
      <w:divBdr>
        <w:top w:val="none" w:sz="0" w:space="0" w:color="auto"/>
        <w:left w:val="none" w:sz="0" w:space="0" w:color="auto"/>
        <w:bottom w:val="none" w:sz="0" w:space="0" w:color="auto"/>
        <w:right w:val="none" w:sz="0" w:space="0" w:color="auto"/>
      </w:divBdr>
    </w:div>
    <w:div w:id="1695155846">
      <w:bodyDiv w:val="1"/>
      <w:marLeft w:val="0"/>
      <w:marRight w:val="0"/>
      <w:marTop w:val="0"/>
      <w:marBottom w:val="0"/>
      <w:divBdr>
        <w:top w:val="none" w:sz="0" w:space="0" w:color="auto"/>
        <w:left w:val="none" w:sz="0" w:space="0" w:color="auto"/>
        <w:bottom w:val="none" w:sz="0" w:space="0" w:color="auto"/>
        <w:right w:val="none" w:sz="0" w:space="0" w:color="auto"/>
      </w:divBdr>
    </w:div>
    <w:div w:id="1964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247D-F597-40B5-AE88-C7889AD4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Меруерт Б. Адильбекова</cp:lastModifiedBy>
  <cp:revision>18</cp:revision>
  <cp:lastPrinted>2021-12-27T03:55:00Z</cp:lastPrinted>
  <dcterms:created xsi:type="dcterms:W3CDTF">2021-12-27T04:20:00Z</dcterms:created>
  <dcterms:modified xsi:type="dcterms:W3CDTF">2023-04-06T11:01:00Z</dcterms:modified>
</cp:coreProperties>
</file>