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283"/>
        <w:gridCol w:w="5138"/>
      </w:tblGrid>
      <w:tr w:rsidR="00B60A97" w:rsidRPr="0008313E" w:rsidTr="004F5901">
        <w:tc>
          <w:tcPr>
            <w:tcW w:w="2535" w:type="pct"/>
            <w:tcBorders>
              <w:top w:val="single" w:sz="4" w:space="0" w:color="auto"/>
            </w:tcBorders>
          </w:tcPr>
          <w:p w:rsidR="00B60A97" w:rsidRPr="009F3000" w:rsidRDefault="00B60A97" w:rsidP="00B60A97">
            <w:pPr>
              <w:contextualSpacing/>
              <w:jc w:val="center"/>
              <w:rPr>
                <w:rFonts w:ascii="Times New Roman" w:hAnsi="Times New Roman" w:cs="Times New Roman"/>
                <w:b/>
                <w:sz w:val="24"/>
                <w:szCs w:val="24"/>
                <w:lang w:val="kk-KZ" w:eastAsia="ru-RU"/>
              </w:rPr>
            </w:pPr>
            <w:r w:rsidRPr="009F3000">
              <w:rPr>
                <w:rFonts w:ascii="Times New Roman" w:hAnsi="Times New Roman" w:cs="Times New Roman"/>
                <w:b/>
                <w:sz w:val="24"/>
                <w:szCs w:val="24"/>
                <w:lang w:val="kk-KZ" w:eastAsia="ru-RU"/>
              </w:rPr>
              <w:t xml:space="preserve">Қазақстан Республикасы аумағында </w:t>
            </w:r>
          </w:p>
          <w:p w:rsidR="00B60A97" w:rsidRPr="009F3000" w:rsidRDefault="00B60A97" w:rsidP="00B60A97">
            <w:pPr>
              <w:contextualSpacing/>
              <w:jc w:val="center"/>
              <w:rPr>
                <w:rFonts w:ascii="Times New Roman" w:hAnsi="Times New Roman" w:cs="Times New Roman"/>
                <w:b/>
                <w:sz w:val="24"/>
                <w:szCs w:val="24"/>
                <w:lang w:val="kk-KZ" w:eastAsia="ru-RU"/>
              </w:rPr>
            </w:pPr>
            <w:r w:rsidRPr="009F3000">
              <w:rPr>
                <w:rFonts w:ascii="Times New Roman" w:hAnsi="Times New Roman" w:cs="Times New Roman"/>
                <w:b/>
                <w:sz w:val="24"/>
                <w:szCs w:val="24"/>
                <w:lang w:val="kk-KZ" w:eastAsia="ru-RU"/>
              </w:rPr>
              <w:t xml:space="preserve">Еуразиялық Экономикалық Одақ </w:t>
            </w:r>
          </w:p>
          <w:p w:rsidR="00B60A97" w:rsidRDefault="00B60A97" w:rsidP="00B60A97">
            <w:pPr>
              <w:contextualSpacing/>
              <w:jc w:val="center"/>
              <w:rPr>
                <w:rFonts w:ascii="Times New Roman" w:hAnsi="Times New Roman" w:cs="Times New Roman"/>
                <w:b/>
                <w:sz w:val="24"/>
                <w:szCs w:val="24"/>
                <w:lang w:val="kk-KZ" w:eastAsia="ru-RU"/>
              </w:rPr>
            </w:pPr>
            <w:r w:rsidRPr="009F3000">
              <w:rPr>
                <w:rFonts w:ascii="Times New Roman" w:hAnsi="Times New Roman" w:cs="Times New Roman"/>
                <w:b/>
                <w:sz w:val="24"/>
                <w:szCs w:val="24"/>
                <w:lang w:val="kk-KZ" w:eastAsia="ru-RU"/>
              </w:rPr>
              <w:t xml:space="preserve">шеңберінде </w:t>
            </w:r>
            <w:r>
              <w:rPr>
                <w:rFonts w:ascii="Times New Roman" w:hAnsi="Times New Roman" w:cs="Times New Roman"/>
                <w:b/>
                <w:sz w:val="24"/>
                <w:szCs w:val="24"/>
                <w:lang w:val="kk-KZ" w:eastAsia="ru-RU"/>
              </w:rPr>
              <w:t>референттік</w:t>
            </w:r>
            <w:r w:rsidRPr="009F3000">
              <w:rPr>
                <w:rFonts w:ascii="Times New Roman" w:hAnsi="Times New Roman" w:cs="Times New Roman"/>
                <w:b/>
                <w:sz w:val="24"/>
                <w:szCs w:val="24"/>
                <w:lang w:val="kk-KZ" w:eastAsia="ru-RU"/>
              </w:rPr>
              <w:t xml:space="preserve"> мемлекет ретіндегі</w:t>
            </w:r>
            <w:r>
              <w:rPr>
                <w:rFonts w:ascii="Times New Roman" w:hAnsi="Times New Roman" w:cs="Times New Roman"/>
                <w:b/>
                <w:sz w:val="24"/>
                <w:szCs w:val="24"/>
                <w:lang w:val="kk-KZ" w:eastAsia="ru-RU"/>
              </w:rPr>
              <w:t xml:space="preserve"> </w:t>
            </w:r>
            <w:r w:rsidRPr="00A015F3">
              <w:rPr>
                <w:rFonts w:ascii="Times New Roman" w:hAnsi="Times New Roman" w:cs="Times New Roman"/>
                <w:b/>
                <w:sz w:val="24"/>
                <w:szCs w:val="24"/>
                <w:lang w:val="kk-KZ" w:eastAsia="ru-RU"/>
              </w:rPr>
              <w:t>орталықтандырылмаған тәртіп</w:t>
            </w:r>
            <w:r>
              <w:rPr>
                <w:rFonts w:ascii="Times New Roman" w:hAnsi="Times New Roman" w:cs="Times New Roman"/>
                <w:b/>
                <w:sz w:val="24"/>
                <w:szCs w:val="24"/>
                <w:lang w:val="kk-KZ" w:eastAsia="ru-RU"/>
              </w:rPr>
              <w:t xml:space="preserve"> бойынша        </w:t>
            </w:r>
            <w:r w:rsidRPr="00A015F3">
              <w:rPr>
                <w:rFonts w:ascii="Times New Roman" w:hAnsi="Times New Roman" w:cs="Times New Roman"/>
                <w:b/>
                <w:sz w:val="24"/>
                <w:szCs w:val="24"/>
                <w:lang w:val="kk-KZ" w:eastAsia="ru-RU"/>
              </w:rPr>
              <w:t>дәрілік затқа сараптама жүргізуге арналған</w:t>
            </w:r>
          </w:p>
          <w:p w:rsidR="00B60A97" w:rsidRPr="0008313E" w:rsidRDefault="00B60A97" w:rsidP="00B60A97">
            <w:pPr>
              <w:contextualSpacing/>
              <w:jc w:val="center"/>
              <w:rPr>
                <w:rFonts w:ascii="Times New Roman" w:hAnsi="Times New Roman" w:cs="Times New Roman"/>
                <w:b/>
                <w:sz w:val="24"/>
                <w:szCs w:val="24"/>
                <w:lang w:val="kk-KZ" w:eastAsia="ru-RU"/>
              </w:rPr>
            </w:pPr>
          </w:p>
          <w:p w:rsidR="00B60A97" w:rsidRPr="0008313E" w:rsidRDefault="00B60A97" w:rsidP="00B60A97">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№_______________________________</w:t>
            </w:r>
          </w:p>
          <w:p w:rsidR="00B60A97" w:rsidRPr="0008313E" w:rsidRDefault="00B60A97" w:rsidP="00B60A97">
            <w:pPr>
              <w:contextualSpacing/>
              <w:jc w:val="center"/>
              <w:rPr>
                <w:rFonts w:ascii="Times New Roman" w:hAnsi="Times New Roman" w:cs="Times New Roman"/>
                <w:b/>
                <w:i/>
                <w:sz w:val="24"/>
                <w:szCs w:val="24"/>
                <w:lang w:val="kk-KZ" w:eastAsia="ru-RU"/>
              </w:rPr>
            </w:pPr>
            <w:r w:rsidRPr="0008313E">
              <w:rPr>
                <w:rFonts w:ascii="Times New Roman" w:hAnsi="Times New Roman" w:cs="Times New Roman"/>
                <w:b/>
                <w:sz w:val="24"/>
                <w:szCs w:val="24"/>
                <w:lang w:val="kk-KZ" w:eastAsia="ru-RU"/>
              </w:rPr>
              <w:t>ШАРТ</w:t>
            </w:r>
          </w:p>
          <w:p w:rsidR="00B60A97" w:rsidRPr="0008313E" w:rsidRDefault="00B60A97" w:rsidP="00B60A97">
            <w:pPr>
              <w:contextualSpacing/>
              <w:jc w:val="both"/>
              <w:rPr>
                <w:rFonts w:ascii="Times New Roman" w:hAnsi="Times New Roman" w:cs="Times New Roman"/>
                <w:i/>
                <w:sz w:val="24"/>
                <w:szCs w:val="24"/>
                <w:lang w:val="kk-KZ" w:eastAsia="ru-RU"/>
              </w:rPr>
            </w:pPr>
          </w:p>
          <w:p w:rsidR="00B60A97" w:rsidRPr="0008313E" w:rsidRDefault="00B60A97" w:rsidP="00B60A97">
            <w:pPr>
              <w:contextualSpacing/>
              <w:jc w:val="both"/>
              <w:rPr>
                <w:rFonts w:ascii="Times New Roman" w:hAnsi="Times New Roman" w:cs="Times New Roman"/>
                <w:i/>
                <w:sz w:val="24"/>
                <w:szCs w:val="24"/>
                <w:lang w:val="kk-KZ" w:eastAsia="ru-RU"/>
              </w:rPr>
            </w:pPr>
          </w:p>
          <w:p w:rsidR="00B60A97" w:rsidRPr="0008313E" w:rsidRDefault="005A0142" w:rsidP="00B60A97">
            <w:pPr>
              <w:contextualSpacing/>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Астана</w:t>
            </w:r>
            <w:r w:rsidR="00B60A97" w:rsidRPr="0008313E">
              <w:rPr>
                <w:rFonts w:ascii="Times New Roman" w:hAnsi="Times New Roman" w:cs="Times New Roman"/>
                <w:sz w:val="24"/>
                <w:szCs w:val="24"/>
                <w:lang w:val="kk-KZ" w:eastAsia="ru-RU"/>
              </w:rPr>
              <w:t xml:space="preserve"> қ.              «____» __________ 20</w:t>
            </w:r>
            <w:r w:rsidR="0024783C">
              <w:rPr>
                <w:rFonts w:ascii="Times New Roman" w:hAnsi="Times New Roman" w:cs="Times New Roman"/>
                <w:sz w:val="24"/>
                <w:szCs w:val="24"/>
                <w:lang w:val="kk-KZ" w:eastAsia="ru-RU"/>
              </w:rPr>
              <w:t>23</w:t>
            </w:r>
            <w:r w:rsidR="00B60A97" w:rsidRPr="0008313E">
              <w:rPr>
                <w:rFonts w:ascii="Times New Roman" w:hAnsi="Times New Roman" w:cs="Times New Roman"/>
                <w:sz w:val="24"/>
                <w:szCs w:val="24"/>
                <w:lang w:val="kk-KZ" w:eastAsia="ru-RU"/>
              </w:rPr>
              <w:t xml:space="preserve"> г.</w:t>
            </w:r>
          </w:p>
          <w:p w:rsidR="00B60A97" w:rsidRPr="0008313E" w:rsidRDefault="00B60A97" w:rsidP="00B60A97">
            <w:pPr>
              <w:contextualSpacing/>
              <w:jc w:val="both"/>
              <w:rPr>
                <w:rFonts w:ascii="Times New Roman" w:hAnsi="Times New Roman" w:cs="Times New Roman"/>
                <w:sz w:val="24"/>
                <w:szCs w:val="24"/>
                <w:lang w:val="kk-KZ" w:eastAsia="ru-RU"/>
              </w:rPr>
            </w:pPr>
          </w:p>
          <w:p w:rsidR="00B60A97" w:rsidRPr="00EE7407" w:rsidRDefault="00B60A97" w:rsidP="00B60A97">
            <w:pPr>
              <w:jc w:val="both"/>
              <w:rPr>
                <w:rFonts w:ascii="Times New Roman" w:eastAsia="Times New Roman" w:hAnsi="Times New Roman" w:cs="Times New Roman"/>
                <w:sz w:val="24"/>
                <w:szCs w:val="24"/>
                <w:lang w:val="kk-KZ" w:eastAsia="ru-RU"/>
              </w:rPr>
            </w:pPr>
            <w:r w:rsidRPr="004D273B">
              <w:rPr>
                <w:rFonts w:ascii="Times New Roman" w:eastAsia="Times New Roman" w:hAnsi="Times New Roman" w:cs="Times New Roman"/>
                <w:b/>
                <w:sz w:val="24"/>
                <w:szCs w:val="24"/>
                <w:lang w:val="kk-KZ" w:eastAsia="ru-RU"/>
              </w:rPr>
              <w:t>Бұдан әрі «Орындаушы» деп аталатын,</w:t>
            </w:r>
            <w:r w:rsidRPr="0008313E">
              <w:rPr>
                <w:rFonts w:ascii="Times New Roman" w:eastAsia="Times New Roman" w:hAnsi="Times New Roman" w:cs="Times New Roman"/>
                <w:b/>
                <w:sz w:val="24"/>
                <w:szCs w:val="24"/>
                <w:lang w:val="kk-KZ" w:eastAsia="ru-RU"/>
              </w:rPr>
              <w:t xml:space="preserve"> </w:t>
            </w:r>
            <w:r w:rsidRPr="00F54AB1">
              <w:rPr>
                <w:rFonts w:ascii="Times New Roman" w:eastAsia="Times New Roman" w:hAnsi="Times New Roman" w:cs="Times New Roman"/>
                <w:b/>
                <w:sz w:val="24"/>
                <w:szCs w:val="24"/>
                <w:lang w:val="kk-KZ" w:eastAsia="ru-RU"/>
              </w:rPr>
              <w:t xml:space="preserve">Қазақстан Республикасы Денсаулық сақтау министрлігі </w:t>
            </w:r>
            <w:r w:rsidRPr="00553D26">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r w:rsidRPr="00F54AB1">
              <w:rPr>
                <w:rFonts w:ascii="Times New Roman" w:eastAsia="Times New Roman" w:hAnsi="Times New Roman" w:cs="Times New Roman"/>
                <w:b/>
                <w:sz w:val="24"/>
                <w:szCs w:val="24"/>
                <w:lang w:val="kk-KZ" w:eastAsia="ru-RU"/>
              </w:rPr>
              <w:t>«Дәрілік заттар мен медициналық бұйымдарды сараптау ұлттық орталығы» шаруашылық жүргізу құқығындағы республикалық мемлекеттік кәсіпорны</w:t>
            </w:r>
            <w:r>
              <w:rPr>
                <w:rFonts w:ascii="Times New Roman" w:eastAsia="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атынан</w:t>
            </w:r>
            <w:r w:rsidRPr="0008313E">
              <w:rPr>
                <w:rFonts w:ascii="Times New Roman" w:hAnsi="Times New Roman" w:cs="Times New Roman"/>
                <w:b/>
                <w:sz w:val="24"/>
                <w:szCs w:val="24"/>
                <w:lang w:val="kk-KZ" w:eastAsia="ru-RU"/>
              </w:rPr>
              <w:t xml:space="preserve"> </w:t>
            </w:r>
            <w:r w:rsidR="00112BA3">
              <w:rPr>
                <w:rFonts w:ascii="Times New Roman" w:hAnsi="Times New Roman" w:cs="Times New Roman"/>
                <w:sz w:val="24"/>
                <w:szCs w:val="24"/>
                <w:lang w:val="kk-KZ" w:eastAsia="ru-RU"/>
              </w:rPr>
              <w:t>06.04.2023</w:t>
            </w:r>
            <w:r w:rsidR="00E1480A" w:rsidRPr="00A34B59">
              <w:rPr>
                <w:rFonts w:ascii="Times New Roman" w:hAnsi="Times New Roman" w:cs="Times New Roman"/>
                <w:sz w:val="24"/>
                <w:szCs w:val="24"/>
                <w:lang w:val="kk-KZ" w:eastAsia="ru-RU"/>
              </w:rPr>
              <w:t xml:space="preserve"> ж. № 0</w:t>
            </w:r>
            <w:r w:rsidR="00112BA3">
              <w:rPr>
                <w:rFonts w:ascii="Times New Roman" w:hAnsi="Times New Roman" w:cs="Times New Roman"/>
                <w:sz w:val="24"/>
                <w:szCs w:val="24"/>
                <w:lang w:val="kk-KZ" w:eastAsia="ru-RU"/>
              </w:rPr>
              <w:t>21-</w:t>
            </w:r>
            <w:bookmarkStart w:id="0" w:name="_GoBack"/>
            <w:bookmarkEnd w:id="0"/>
            <w:r w:rsidR="00E1480A" w:rsidRPr="00A34B59">
              <w:rPr>
                <w:rFonts w:ascii="Times New Roman" w:hAnsi="Times New Roman" w:cs="Times New Roman"/>
                <w:sz w:val="24"/>
                <w:szCs w:val="24"/>
                <w:lang w:val="kk-KZ" w:eastAsia="ru-RU"/>
              </w:rPr>
              <w:t>Д сенімхаты  негізінде әрекет етуші Бас директордың дәрілік заттар жөніндегі орынбасары – Басқарма мүшесі Б.С.  Молдахметова</w:t>
            </w:r>
            <w:r>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val="kk-KZ" w:eastAsia="ru-RU"/>
              </w:rPr>
              <w:t>бірінші тараптан</w:t>
            </w:r>
            <w:r w:rsidRPr="0008313E">
              <w:rPr>
                <w:rFonts w:ascii="Times New Roman" w:hAnsi="Times New Roman" w:cs="Times New Roman"/>
                <w:b/>
                <w:sz w:val="24"/>
                <w:szCs w:val="24"/>
                <w:lang w:val="kk-KZ" w:eastAsia="ru-RU"/>
              </w:rPr>
              <w:t xml:space="preserve"> </w:t>
            </w:r>
            <w:r w:rsidRPr="0008313E">
              <w:rPr>
                <w:rFonts w:ascii="Times New Roman" w:hAnsi="Times New Roman" w:cs="Times New Roman"/>
                <w:sz w:val="24"/>
                <w:szCs w:val="24"/>
                <w:lang w:val="kk-KZ" w:eastAsia="ru-RU"/>
              </w:rPr>
              <w:t xml:space="preserve">және </w:t>
            </w:r>
            <w:r w:rsidRPr="00EE7407">
              <w:rPr>
                <w:rFonts w:ascii="Times New Roman" w:eastAsia="Times New Roman" w:hAnsi="Times New Roman" w:cs="Times New Roman"/>
                <w:sz w:val="24"/>
                <w:szCs w:val="24"/>
                <w:lang w:val="kk-KZ" w:eastAsia="ru-RU"/>
              </w:rPr>
              <w:t>екінші тараптан бұдан әрі Өтініш беруші болып аталатын ____________</w:t>
            </w:r>
            <w:r>
              <w:rPr>
                <w:rFonts w:ascii="Times New Roman" w:eastAsia="Times New Roman" w:hAnsi="Times New Roman" w:cs="Times New Roman"/>
                <w:sz w:val="24"/>
                <w:szCs w:val="24"/>
                <w:lang w:val="kk-KZ" w:eastAsia="ru-RU"/>
              </w:rPr>
              <w:t>_____________________</w:t>
            </w:r>
          </w:p>
          <w:p w:rsidR="00B60A97" w:rsidRPr="00EE7407" w:rsidRDefault="00B60A97" w:rsidP="00B60A97">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__________________________________________</w:t>
            </w:r>
          </w:p>
          <w:p w:rsidR="00B60A97" w:rsidRPr="00EE7407" w:rsidRDefault="00B60A97" w:rsidP="00B60A97">
            <w:pPr>
              <w:jc w:val="center"/>
              <w:rPr>
                <w:rFonts w:ascii="Times New Roman" w:eastAsia="Times New Roman" w:hAnsi="Times New Roman" w:cs="Times New Roman"/>
                <w:i/>
                <w:sz w:val="16"/>
                <w:szCs w:val="24"/>
                <w:lang w:val="kk-KZ" w:eastAsia="ru-RU"/>
              </w:rPr>
            </w:pPr>
            <w:r w:rsidRPr="00EE7407">
              <w:rPr>
                <w:rFonts w:ascii="Times New Roman" w:eastAsia="Times New Roman" w:hAnsi="Times New Roman" w:cs="Times New Roman"/>
                <w:i/>
                <w:sz w:val="16"/>
                <w:szCs w:val="24"/>
                <w:lang w:val="kk-KZ" w:eastAsia="ru-RU"/>
              </w:rPr>
              <w:t>(заңды тұлғаның атауы)</w:t>
            </w:r>
          </w:p>
          <w:p w:rsidR="00B60A97" w:rsidRPr="00EE7407" w:rsidRDefault="00B60A97" w:rsidP="00B60A97">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 xml:space="preserve">атынан ___________________________________ ______________________ </w:t>
            </w:r>
            <w:r w:rsidRPr="00EE7407">
              <w:rPr>
                <w:rFonts w:ascii="Times New Roman" w:hAnsi="Times New Roman" w:cs="Times New Roman"/>
                <w:sz w:val="24"/>
                <w:szCs w:val="24"/>
                <w:lang w:val="kk-KZ"/>
              </w:rPr>
              <w:t xml:space="preserve">негізінде әрекет ететін </w:t>
            </w:r>
            <w:r w:rsidRPr="00EE7407">
              <w:rPr>
                <w:rFonts w:ascii="Times New Roman" w:eastAsia="Times New Roman" w:hAnsi="Times New Roman" w:cs="Times New Roman"/>
                <w:sz w:val="24"/>
                <w:szCs w:val="24"/>
                <w:lang w:val="kk-KZ" w:eastAsia="ru-RU"/>
              </w:rPr>
              <w:t>__________________________________________</w:t>
            </w:r>
          </w:p>
          <w:p w:rsidR="00B60A97" w:rsidRPr="00EE7407" w:rsidRDefault="00B60A97" w:rsidP="00B60A97">
            <w:pPr>
              <w:jc w:val="center"/>
              <w:rPr>
                <w:rFonts w:ascii="Times New Roman" w:eastAsia="Times New Roman" w:hAnsi="Times New Roman" w:cs="Times New Roman"/>
                <w:sz w:val="16"/>
                <w:szCs w:val="16"/>
                <w:lang w:val="kk-KZ" w:eastAsia="ru-RU"/>
              </w:rPr>
            </w:pPr>
            <w:r w:rsidRPr="00EE7407">
              <w:rPr>
                <w:rFonts w:ascii="Times New Roman" w:eastAsia="Times New Roman" w:hAnsi="Times New Roman" w:cs="Times New Roman"/>
                <w:i/>
                <w:sz w:val="16"/>
                <w:szCs w:val="16"/>
                <w:lang w:val="kk-KZ" w:eastAsia="ru-RU"/>
              </w:rPr>
              <w:t>(уәкілетті тұлғаның лауазымы, ТАӘ (бар болса))</w:t>
            </w:r>
          </w:p>
          <w:p w:rsidR="00B60A97" w:rsidRPr="0008313E" w:rsidRDefault="00B60A97" w:rsidP="00B60A97">
            <w:pPr>
              <w:jc w:val="both"/>
              <w:rPr>
                <w:rFonts w:ascii="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__________</w:t>
            </w:r>
            <w:r>
              <w:rPr>
                <w:rFonts w:ascii="Times New Roman" w:eastAsia="Times New Roman" w:hAnsi="Times New Roman" w:cs="Times New Roman"/>
                <w:sz w:val="24"/>
                <w:szCs w:val="24"/>
                <w:lang w:val="kk-KZ" w:eastAsia="ru-RU"/>
              </w:rPr>
              <w:t>_______________________________,</w:t>
            </w:r>
            <w:r w:rsidRPr="0008313E">
              <w:rPr>
                <w:rFonts w:ascii="Times New Roman" w:hAnsi="Times New Roman" w:cs="Times New Roman"/>
                <w:sz w:val="24"/>
                <w:szCs w:val="24"/>
                <w:lang w:val="kk-KZ" w:eastAsia="ru-RU"/>
              </w:rPr>
              <w:t xml:space="preserve">бұдан әрі «Тараптар», ал жеке алғанда «Тарап» деп аталып, төмендегі туралы </w:t>
            </w:r>
            <w:r w:rsidRPr="00850423">
              <w:rPr>
                <w:rFonts w:ascii="Times New Roman" w:hAnsi="Times New Roman" w:cs="Times New Roman"/>
                <w:sz w:val="24"/>
                <w:szCs w:val="24"/>
                <w:lang w:val="kk-KZ" w:eastAsia="ru-RU"/>
              </w:rPr>
              <w:t>Қазақстан Республикасы аумағында Еуразиялық Экономикалық Одақ шеңберінде референттік мемлекет ретіндегі орталықтандырылмаған тәртіп бойынша</w:t>
            </w:r>
            <w:r>
              <w:rPr>
                <w:rFonts w:ascii="Times New Roman" w:hAnsi="Times New Roman" w:cs="Times New Roman"/>
                <w:sz w:val="24"/>
                <w:szCs w:val="24"/>
                <w:lang w:val="kk-KZ" w:eastAsia="ru-RU"/>
              </w:rPr>
              <w:t xml:space="preserve"> </w:t>
            </w:r>
            <w:r w:rsidRPr="00850423">
              <w:rPr>
                <w:rFonts w:ascii="Times New Roman" w:hAnsi="Times New Roman" w:cs="Times New Roman"/>
                <w:sz w:val="24"/>
                <w:szCs w:val="24"/>
                <w:lang w:val="kk-KZ" w:eastAsia="ru-RU"/>
              </w:rPr>
              <w:t>дәрілік затқа сараптама жүргізуге арналған</w:t>
            </w:r>
            <w:r w:rsidRPr="0008313E">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 xml:space="preserve">аталмыш </w:t>
            </w:r>
            <w:r w:rsidRPr="0008313E">
              <w:rPr>
                <w:rFonts w:ascii="Times New Roman" w:hAnsi="Times New Roman" w:cs="Times New Roman"/>
                <w:sz w:val="24"/>
                <w:szCs w:val="24"/>
                <w:lang w:val="kk-KZ" w:eastAsia="ru-RU"/>
              </w:rPr>
              <w:t>шартты (әрі қарай – Шарт) жасасты:</w:t>
            </w:r>
          </w:p>
          <w:p w:rsidR="00B60A97" w:rsidRDefault="00B60A97" w:rsidP="00B60A97">
            <w:pPr>
              <w:contextualSpacing/>
              <w:jc w:val="both"/>
              <w:rPr>
                <w:rFonts w:ascii="Times New Roman" w:hAnsi="Times New Roman" w:cs="Times New Roman"/>
                <w:i/>
                <w:sz w:val="24"/>
                <w:szCs w:val="24"/>
                <w:lang w:val="kk-KZ" w:eastAsia="ru-RU"/>
              </w:rPr>
            </w:pPr>
          </w:p>
          <w:p w:rsidR="00B60A97" w:rsidRDefault="00B60A97" w:rsidP="00B60A97">
            <w:pPr>
              <w:contextualSpacing/>
              <w:jc w:val="both"/>
              <w:rPr>
                <w:rFonts w:ascii="Times New Roman" w:hAnsi="Times New Roman" w:cs="Times New Roman"/>
                <w:i/>
                <w:sz w:val="24"/>
                <w:szCs w:val="24"/>
                <w:lang w:val="kk-KZ" w:eastAsia="ru-RU"/>
              </w:rPr>
            </w:pPr>
          </w:p>
          <w:p w:rsidR="00B60A97" w:rsidRDefault="00B60A97" w:rsidP="00B60A97">
            <w:pPr>
              <w:contextualSpacing/>
              <w:jc w:val="both"/>
              <w:rPr>
                <w:rFonts w:ascii="Times New Roman" w:hAnsi="Times New Roman" w:cs="Times New Roman"/>
                <w:i/>
                <w:sz w:val="24"/>
                <w:szCs w:val="24"/>
                <w:lang w:val="kk-KZ" w:eastAsia="ru-RU"/>
              </w:rPr>
            </w:pPr>
          </w:p>
          <w:p w:rsidR="00B60A97" w:rsidRDefault="00B60A97" w:rsidP="00B60A97">
            <w:pPr>
              <w:contextualSpacing/>
              <w:jc w:val="both"/>
              <w:rPr>
                <w:rFonts w:ascii="Times New Roman" w:hAnsi="Times New Roman" w:cs="Times New Roman"/>
                <w:i/>
                <w:sz w:val="24"/>
                <w:szCs w:val="24"/>
                <w:lang w:val="kk-KZ" w:eastAsia="ru-RU"/>
              </w:rPr>
            </w:pPr>
          </w:p>
          <w:p w:rsidR="00B60A97" w:rsidRDefault="00B60A97" w:rsidP="00B60A97">
            <w:pPr>
              <w:contextualSpacing/>
              <w:jc w:val="both"/>
              <w:rPr>
                <w:rFonts w:ascii="Times New Roman" w:hAnsi="Times New Roman" w:cs="Times New Roman"/>
                <w:i/>
                <w:sz w:val="24"/>
                <w:szCs w:val="24"/>
                <w:lang w:val="kk-KZ" w:eastAsia="ru-RU"/>
              </w:rPr>
            </w:pPr>
          </w:p>
          <w:p w:rsidR="00B60A97" w:rsidRDefault="00B60A97" w:rsidP="00B60A97">
            <w:pPr>
              <w:contextualSpacing/>
              <w:jc w:val="both"/>
              <w:rPr>
                <w:rFonts w:ascii="Times New Roman" w:hAnsi="Times New Roman" w:cs="Times New Roman"/>
                <w:i/>
                <w:sz w:val="24"/>
                <w:szCs w:val="24"/>
                <w:lang w:val="kk-KZ" w:eastAsia="ru-RU"/>
              </w:rPr>
            </w:pPr>
          </w:p>
          <w:p w:rsidR="00B60A97" w:rsidRDefault="00B60A97" w:rsidP="00B60A97">
            <w:pPr>
              <w:contextualSpacing/>
              <w:jc w:val="both"/>
              <w:rPr>
                <w:rFonts w:ascii="Times New Roman" w:hAnsi="Times New Roman" w:cs="Times New Roman"/>
                <w:i/>
                <w:sz w:val="24"/>
                <w:szCs w:val="24"/>
                <w:lang w:val="kk-KZ" w:eastAsia="ru-RU"/>
              </w:rPr>
            </w:pPr>
          </w:p>
          <w:p w:rsidR="00643CE6" w:rsidRDefault="00643CE6" w:rsidP="00B60A97">
            <w:pPr>
              <w:contextualSpacing/>
              <w:jc w:val="both"/>
              <w:rPr>
                <w:rFonts w:ascii="Times New Roman" w:hAnsi="Times New Roman" w:cs="Times New Roman"/>
                <w:i/>
                <w:sz w:val="24"/>
                <w:szCs w:val="24"/>
                <w:lang w:val="kk-KZ" w:eastAsia="ru-RU"/>
              </w:rPr>
            </w:pPr>
          </w:p>
          <w:p w:rsidR="00B60A97" w:rsidRPr="0008313E" w:rsidRDefault="00B60A97" w:rsidP="00B60A97">
            <w:pPr>
              <w:contextualSpacing/>
              <w:jc w:val="both"/>
              <w:rPr>
                <w:rFonts w:ascii="Times New Roman" w:hAnsi="Times New Roman" w:cs="Times New Roman"/>
                <w:i/>
                <w:sz w:val="24"/>
                <w:szCs w:val="24"/>
                <w:lang w:val="kk-KZ" w:eastAsia="ru-RU"/>
              </w:rPr>
            </w:pPr>
          </w:p>
          <w:p w:rsidR="00B60A97" w:rsidRDefault="00B60A97" w:rsidP="00B60A97">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1 Шарт нысаны</w:t>
            </w:r>
          </w:p>
          <w:p w:rsidR="00B60A97" w:rsidRPr="0008313E" w:rsidRDefault="00B60A97" w:rsidP="00B60A97">
            <w:pPr>
              <w:contextualSpacing/>
              <w:jc w:val="center"/>
              <w:rPr>
                <w:rFonts w:ascii="Times New Roman" w:hAnsi="Times New Roman" w:cs="Times New Roman"/>
                <w:b/>
                <w:i/>
                <w:sz w:val="24"/>
                <w:szCs w:val="24"/>
                <w:lang w:val="kk-KZ" w:eastAsia="ru-RU"/>
              </w:rPr>
            </w:pPr>
          </w:p>
          <w:p w:rsidR="00B60A97" w:rsidRPr="0008313E" w:rsidRDefault="00B60A97" w:rsidP="00B60A97">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1.1 Осы Шарттың мәні Өтініш берушінің өтініші бойынша Орындаушы</w:t>
            </w:r>
            <w:r>
              <w:rPr>
                <w:rFonts w:ascii="Times New Roman" w:hAnsi="Times New Roman" w:cs="Times New Roman"/>
                <w:sz w:val="24"/>
                <w:szCs w:val="24"/>
                <w:lang w:val="kk-KZ" w:eastAsia="ru-RU"/>
              </w:rPr>
              <w:t>мен</w:t>
            </w:r>
            <w:r w:rsidRPr="00850423">
              <w:rPr>
                <w:rFonts w:ascii="Times New Roman" w:hAnsi="Times New Roman" w:cs="Times New Roman"/>
                <w:sz w:val="24"/>
                <w:szCs w:val="24"/>
                <w:lang w:val="kk-KZ" w:eastAsia="ru-RU"/>
              </w:rPr>
              <w:t xml:space="preserve"> референттік мемлекет ретіндегі орталықтандырылмаған тәртіп бойынша</w:t>
            </w:r>
            <w:r>
              <w:rPr>
                <w:rFonts w:ascii="Times New Roman" w:hAnsi="Times New Roman" w:cs="Times New Roman"/>
                <w:sz w:val="24"/>
                <w:szCs w:val="24"/>
                <w:lang w:val="kk-KZ" w:eastAsia="ru-RU"/>
              </w:rPr>
              <w:t xml:space="preserve"> </w:t>
            </w:r>
            <w:r w:rsidRPr="00ED4372">
              <w:rPr>
                <w:rFonts w:ascii="Times New Roman" w:hAnsi="Times New Roman" w:cs="Times New Roman"/>
                <w:sz w:val="24"/>
                <w:szCs w:val="24"/>
                <w:lang w:val="kk-KZ" w:eastAsia="ru-RU"/>
              </w:rPr>
              <w:t xml:space="preserve">медициналық қолдануға арналған </w:t>
            </w:r>
            <w:r w:rsidRPr="00850423">
              <w:rPr>
                <w:rFonts w:ascii="Times New Roman" w:hAnsi="Times New Roman" w:cs="Times New Roman"/>
                <w:sz w:val="24"/>
                <w:szCs w:val="24"/>
                <w:lang w:val="kk-KZ" w:eastAsia="ru-RU"/>
              </w:rPr>
              <w:lastRenderedPageBreak/>
              <w:t xml:space="preserve">дәрілік затқа </w:t>
            </w:r>
            <w:r w:rsidRPr="0008313E">
              <w:rPr>
                <w:rFonts w:ascii="Times New Roman" w:hAnsi="Times New Roman" w:cs="Times New Roman"/>
                <w:sz w:val="24"/>
                <w:szCs w:val="24"/>
                <w:lang w:val="kk-KZ" w:eastAsia="ru-RU"/>
              </w:rPr>
              <w:t>(бұдан әрі - ДЗ) ______________________________________________________________________________________________________________________________</w:t>
            </w:r>
          </w:p>
          <w:p w:rsidR="00B60A97" w:rsidRPr="0073335F" w:rsidRDefault="00B60A97" w:rsidP="00B60A97">
            <w:pPr>
              <w:contextualSpacing/>
              <w:jc w:val="center"/>
              <w:rPr>
                <w:rFonts w:ascii="Times New Roman" w:hAnsi="Times New Roman" w:cs="Times New Roman"/>
                <w:i/>
                <w:sz w:val="16"/>
                <w:szCs w:val="16"/>
                <w:lang w:val="kk-KZ" w:eastAsia="ru-RU"/>
              </w:rPr>
            </w:pPr>
            <w:r w:rsidRPr="0073335F">
              <w:rPr>
                <w:rFonts w:ascii="Times New Roman" w:hAnsi="Times New Roman" w:cs="Times New Roman"/>
                <w:i/>
                <w:sz w:val="16"/>
                <w:szCs w:val="16"/>
                <w:lang w:val="kk-KZ" w:eastAsia="ru-RU"/>
              </w:rPr>
              <w:t>(ДЗ атауы, дәрілік формасы, мөлшерленуі, қысқартылған нысанда шығару формалары, өндіруші, елі, типі)</w:t>
            </w:r>
          </w:p>
          <w:p w:rsidR="00B60A97" w:rsidRPr="0008313E" w:rsidRDefault="00B60A97" w:rsidP="00B60A97">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сараптама</w:t>
            </w:r>
            <w:r>
              <w:rPr>
                <w:rFonts w:ascii="Times New Roman" w:hAnsi="Times New Roman" w:cs="Times New Roman"/>
                <w:sz w:val="24"/>
                <w:szCs w:val="24"/>
                <w:lang w:val="kk-KZ" w:eastAsia="ru-RU"/>
              </w:rPr>
              <w:t>ны</w:t>
            </w:r>
            <w:r w:rsidRPr="0008313E">
              <w:rPr>
                <w:rFonts w:ascii="Times New Roman" w:hAnsi="Times New Roman" w:cs="Times New Roman"/>
                <w:sz w:val="24"/>
                <w:szCs w:val="24"/>
                <w:lang w:val="kk-KZ" w:eastAsia="ru-RU"/>
              </w:rPr>
              <w:t xml:space="preserve"> жүргізу (бұдан әрі – Қ</w:t>
            </w:r>
            <w:r>
              <w:rPr>
                <w:rFonts w:ascii="Times New Roman" w:hAnsi="Times New Roman" w:cs="Times New Roman"/>
                <w:sz w:val="24"/>
                <w:szCs w:val="24"/>
                <w:lang w:val="kk-KZ" w:eastAsia="ru-RU"/>
              </w:rPr>
              <w:t>ызметтер).</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1.2 Қызметтер Еуразия экономикалық комиссия Кеңесінің 2016 жылғы 03 қарашадағы №78 шешімімен бекітілген Медициналық қолдануға арналған дәрілік заттарды тіркеу және сараптау қағидаларында (бұдан әрі – Қағидалар) көзделген талаптарға сәйкес жүргізіледі.   </w:t>
            </w:r>
          </w:p>
          <w:p w:rsidR="00B60A97" w:rsidRDefault="00B60A97" w:rsidP="00B60A97">
            <w:pPr>
              <w:jc w:val="both"/>
              <w:rPr>
                <w:rFonts w:ascii="Times New Roman" w:hAnsi="Times New Roman" w:cs="Times New Roman"/>
                <w:sz w:val="24"/>
                <w:szCs w:val="24"/>
                <w:lang w:val="kk-KZ" w:eastAsia="ru-RU"/>
              </w:rPr>
            </w:pPr>
          </w:p>
          <w:p w:rsidR="00B60A97" w:rsidRDefault="00B60A97" w:rsidP="00B60A97">
            <w:pPr>
              <w:jc w:val="both"/>
              <w:rPr>
                <w:rFonts w:ascii="Times New Roman" w:hAnsi="Times New Roman" w:cs="Times New Roman"/>
                <w:sz w:val="24"/>
                <w:szCs w:val="24"/>
                <w:lang w:val="kk-KZ" w:eastAsia="ru-RU"/>
              </w:rPr>
            </w:pPr>
          </w:p>
          <w:p w:rsidR="00B60A97" w:rsidRDefault="00B60A97" w:rsidP="00B60A97">
            <w:pPr>
              <w:jc w:val="both"/>
              <w:rPr>
                <w:rFonts w:ascii="Times New Roman" w:hAnsi="Times New Roman" w:cs="Times New Roman"/>
                <w:sz w:val="24"/>
                <w:szCs w:val="24"/>
                <w:lang w:val="kk-KZ" w:eastAsia="ru-RU"/>
              </w:rPr>
            </w:pPr>
          </w:p>
          <w:p w:rsidR="00B60A97" w:rsidRDefault="00B60A97" w:rsidP="00B60A97">
            <w:pPr>
              <w:jc w:val="both"/>
              <w:rPr>
                <w:rFonts w:ascii="Times New Roman" w:hAnsi="Times New Roman" w:cs="Times New Roman"/>
                <w:sz w:val="24"/>
                <w:szCs w:val="24"/>
                <w:lang w:val="kk-KZ" w:eastAsia="ru-RU"/>
              </w:rPr>
            </w:pPr>
          </w:p>
          <w:p w:rsidR="00B60A97" w:rsidRPr="0008313E" w:rsidRDefault="00B60A97" w:rsidP="00B60A97">
            <w:pPr>
              <w:jc w:val="both"/>
              <w:rPr>
                <w:rFonts w:ascii="Times New Roman" w:hAnsi="Times New Roman" w:cs="Times New Roman"/>
                <w:sz w:val="24"/>
                <w:szCs w:val="24"/>
                <w:lang w:val="kk-KZ" w:eastAsia="ru-RU"/>
              </w:rPr>
            </w:pPr>
          </w:p>
          <w:p w:rsidR="00B60A97" w:rsidRPr="00987045" w:rsidRDefault="00B60A97" w:rsidP="00B60A97">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2 Көрсетілетін қызметтер құны және есептесу тәртібі</w:t>
            </w:r>
          </w:p>
          <w:p w:rsidR="00B60A97"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2.1</w:t>
            </w:r>
            <w:r w:rsidRPr="00987045">
              <w:rPr>
                <w:sz w:val="24"/>
                <w:szCs w:val="24"/>
                <w:lang w:val="kk-KZ"/>
              </w:rPr>
              <w:t xml:space="preserve"> </w:t>
            </w:r>
            <w:r w:rsidRPr="00987045">
              <w:rPr>
                <w:rFonts w:ascii="Times New Roman" w:hAnsi="Times New Roman" w:cs="Times New Roman"/>
                <w:sz w:val="24"/>
                <w:szCs w:val="24"/>
                <w:lang w:val="kk-KZ"/>
              </w:rPr>
              <w:t>Осы Шарт бойынша Көрсетілетін қызметтердің құны денсаулық сақтау саласындағы уәкілетті органның  монополияға қарсы органмен келісім бойынша, белгілеген бағаларына сәйкес айқындалады</w:t>
            </w:r>
            <w:r>
              <w:rPr>
                <w:rFonts w:ascii="Times New Roman" w:hAnsi="Times New Roman" w:cs="Times New Roman"/>
                <w:sz w:val="24"/>
                <w:szCs w:val="24"/>
                <w:lang w:val="kk-KZ"/>
              </w:rPr>
              <w:t>.</w:t>
            </w:r>
          </w:p>
          <w:p w:rsidR="00B60A97" w:rsidRPr="00987045" w:rsidRDefault="00B60A97" w:rsidP="00B60A97">
            <w:pPr>
              <w:jc w:val="both"/>
              <w:rPr>
                <w:rFonts w:ascii="Times New Roman" w:eastAsia="Times New Roman" w:hAnsi="Times New Roman" w:cs="Times New Roman"/>
                <w:sz w:val="24"/>
                <w:szCs w:val="24"/>
                <w:lang w:val="kk-KZ" w:eastAsia="ru-RU"/>
              </w:rPr>
            </w:pPr>
            <w:r w:rsidRPr="00987045">
              <w:rPr>
                <w:rFonts w:ascii="Times New Roman" w:hAnsi="Times New Roman" w:cs="Times New Roman"/>
                <w:sz w:val="24"/>
                <w:szCs w:val="24"/>
                <w:lang w:val="kk-KZ"/>
              </w:rPr>
              <w:t>2.2 Т</w:t>
            </w:r>
            <w:r w:rsidRPr="00987045">
              <w:rPr>
                <w:rFonts w:ascii="Times New Roman" w:eastAsia="Times New Roman" w:hAnsi="Times New Roman" w:cs="Times New Roman"/>
                <w:sz w:val="24"/>
                <w:szCs w:val="24"/>
                <w:lang w:val="kk-KZ" w:eastAsia="ru-RU"/>
              </w:rPr>
              <w:t>өлем валютасы: _________(түрін таңдау)</w:t>
            </w:r>
          </w:p>
          <w:p w:rsidR="00B60A97" w:rsidRDefault="00B60A97" w:rsidP="00B60A97">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Қазақстан Республикасының теңгесі (Қазақстан Республикасының резиденттері үшін) не шетел валютасы (еуро, АҚШ доллары, Ресей рублі) (Қазақстан Республикасының резидент еместері үшін). Қызметтердің құнын шетел валютасымен төлеу Қазақстан Республикасы Ұлттық Банкінің шот берілген күнгі бағамы бойынша жүзеге асырылады</w:t>
            </w:r>
          </w:p>
          <w:p w:rsidR="00B60A97" w:rsidRPr="00987045" w:rsidRDefault="00B60A97" w:rsidP="00B60A9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2.3</w:t>
            </w:r>
            <w:r w:rsidRPr="00C13B43">
              <w:rPr>
                <w:lang w:val="kk-KZ"/>
              </w:rPr>
              <w:t xml:space="preserve"> </w:t>
            </w:r>
            <w:r w:rsidRPr="00C13B43">
              <w:rPr>
                <w:rFonts w:ascii="Times New Roman" w:eastAsia="Times New Roman" w:hAnsi="Times New Roman" w:cs="Times New Roman"/>
                <w:sz w:val="24"/>
                <w:szCs w:val="24"/>
                <w:lang w:val="kk-KZ" w:eastAsia="ru-RU"/>
              </w:rPr>
              <w:t>Орындаушы төлем үшін шот-фактураны Өтінім берушіден төлем туралы өтініш түскен күннен бастап 5 (бес) жұмыс күнінен кешіктірмей беруге міндеттенеді.</w:t>
            </w:r>
          </w:p>
          <w:p w:rsidR="00B60A97" w:rsidRPr="00987045" w:rsidRDefault="00B60A97" w:rsidP="00B60A97">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4</w:t>
            </w:r>
            <w:r w:rsidRPr="00987045">
              <w:rPr>
                <w:rFonts w:ascii="Times New Roman" w:eastAsia="Times New Roman" w:hAnsi="Times New Roman" w:cs="Times New Roman"/>
                <w:sz w:val="24"/>
                <w:szCs w:val="24"/>
                <w:lang w:val="kk-KZ" w:eastAsia="ru-RU"/>
              </w:rPr>
              <w:t xml:space="preserve"> Өтініш беруші осы Шарттың 11-бөлімінде көрсетілген Орындаушының есеп айырысу шотына ақша аудару жолымен өтініш бергенге дейін Шарттың 2.2-тармағына сәйкес төлем шотын қалыптастыру кезінде таңдалған валютада қызметтер құнын 100% алдын ала төлеуді жүзеге асырады.</w:t>
            </w:r>
          </w:p>
          <w:p w:rsidR="00B60A97" w:rsidRPr="00987045" w:rsidRDefault="00B60A97" w:rsidP="00B60A97">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5</w:t>
            </w:r>
            <w:r w:rsidRPr="00987045">
              <w:rPr>
                <w:rFonts w:ascii="Times New Roman" w:eastAsia="Times New Roman" w:hAnsi="Times New Roman" w:cs="Times New Roman"/>
                <w:sz w:val="24"/>
                <w:szCs w:val="24"/>
                <w:lang w:val="kk-KZ" w:eastAsia="ru-RU"/>
              </w:rPr>
              <w:t xml:space="preserve"> </w:t>
            </w:r>
            <w:r w:rsidRPr="00C13B43">
              <w:rPr>
                <w:rFonts w:ascii="Times New Roman" w:eastAsia="Times New Roman" w:hAnsi="Times New Roman" w:cs="Times New Roman"/>
                <w:sz w:val="24"/>
                <w:szCs w:val="24"/>
                <w:lang w:val="kk-KZ" w:eastAsia="ru-RU"/>
              </w:rPr>
              <w:t>Қызметтерді көрсету нәтижелері бойынша осы Келісімнің 3-бөлімінде белгіленген тәртіппен аяқталған жұмыстар (көрсетілетін қызметтер) туралы Актіге (бұдан әрі - Акт) қол қойылады.</w:t>
            </w:r>
          </w:p>
          <w:p w:rsidR="00B60A97" w:rsidRPr="00987045" w:rsidRDefault="00B60A97" w:rsidP="00B60A97">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6</w:t>
            </w:r>
            <w:r w:rsidRPr="00987045">
              <w:rPr>
                <w:rFonts w:ascii="Times New Roman" w:eastAsia="Times New Roman" w:hAnsi="Times New Roman" w:cs="Times New Roman"/>
                <w:sz w:val="24"/>
                <w:szCs w:val="24"/>
                <w:lang w:val="kk-KZ" w:eastAsia="ru-RU"/>
              </w:rPr>
              <w:t xml:space="preserve"> сараптама кезеңдерінің бірінің нәтижелері бойынша өтініш беруші жүргізген төлемнің Денсаулық сақтау саласындағы уәкілетті орган белгілеген нақты бағаларға (түрі, қосымша дозасы, өзгерістер енгізу түрі және т.б.) сәйкес келмеу фактісі анықталған жағдайда, </w:t>
            </w:r>
            <w:r w:rsidRPr="00987045">
              <w:rPr>
                <w:rFonts w:ascii="Times New Roman" w:eastAsia="Times New Roman" w:hAnsi="Times New Roman" w:cs="Times New Roman"/>
                <w:sz w:val="24"/>
                <w:szCs w:val="24"/>
                <w:lang w:val="kk-KZ" w:eastAsia="ru-RU"/>
              </w:rPr>
              <w:lastRenderedPageBreak/>
              <w:t>Орындаушы қызметтер көрсету аяқталғанға дейін мерзімде төленуге жататын қызметтер құнының айырмашылығына шот ұсынады.</w:t>
            </w:r>
          </w:p>
          <w:p w:rsidR="00B60A97" w:rsidRPr="00987045" w:rsidRDefault="00B60A97" w:rsidP="00B60A97">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7</w:t>
            </w:r>
            <w:r w:rsidRPr="00987045">
              <w:rPr>
                <w:rFonts w:ascii="Times New Roman" w:eastAsia="Times New Roman" w:hAnsi="Times New Roman" w:cs="Times New Roman"/>
                <w:sz w:val="24"/>
                <w:szCs w:val="24"/>
                <w:lang w:val="kk-KZ" w:eastAsia="ru-RU"/>
              </w:rPr>
              <w:t xml:space="preserve"> Өтінімде көрсетілген деректердің ұсынылған құжаттарға сәйкес келмеу фактісі анықталған жағдайда, өтініш беруші төлеген сома қайтарылмайды.</w:t>
            </w:r>
          </w:p>
          <w:p w:rsidR="00B60A97" w:rsidRDefault="00B60A97" w:rsidP="00B60A97">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8</w:t>
            </w:r>
            <w:r w:rsidRPr="00987045">
              <w:rPr>
                <w:rFonts w:ascii="Times New Roman" w:eastAsia="Times New Roman" w:hAnsi="Times New Roman" w:cs="Times New Roman"/>
                <w:sz w:val="24"/>
                <w:szCs w:val="24"/>
                <w:lang w:val="kk-KZ" w:eastAsia="ru-RU"/>
              </w:rPr>
              <w:t xml:space="preserve"> </w:t>
            </w:r>
            <w:r w:rsidRPr="00251D15">
              <w:rPr>
                <w:rFonts w:ascii="Times New Roman" w:eastAsia="Times New Roman" w:hAnsi="Times New Roman" w:cs="Times New Roman"/>
                <w:sz w:val="24"/>
                <w:szCs w:val="24"/>
                <w:lang w:val="kk-KZ" w:eastAsia="ru-RU"/>
              </w:rPr>
              <w:t>Ережеде көзделген жағдайларды қоспағанда, өтініш берушіге осы Келісімнің 2-бөлімінде көзделген шығындар қайтарылмайды және сәйкесінше, аяқталған жұмыстар (көрсетілетін қызметтер) актіге (бұдан әрі - Акт) аталмыш Шартпен белгіленген тәртіпте қол қойылады</w:t>
            </w:r>
            <w:r>
              <w:rPr>
                <w:rFonts w:ascii="Times New Roman" w:eastAsia="Times New Roman" w:hAnsi="Times New Roman" w:cs="Times New Roman"/>
                <w:sz w:val="24"/>
                <w:szCs w:val="24"/>
                <w:lang w:val="kk-KZ" w:eastAsia="ru-RU"/>
              </w:rPr>
              <w:t>.</w:t>
            </w:r>
          </w:p>
          <w:p w:rsidR="00B60A97" w:rsidRDefault="00B60A97" w:rsidP="00B60A97">
            <w:pPr>
              <w:jc w:val="both"/>
              <w:rPr>
                <w:rFonts w:ascii="Times New Roman" w:hAnsi="Times New Roman" w:cs="Times New Roman"/>
                <w:b/>
                <w:sz w:val="24"/>
                <w:szCs w:val="24"/>
                <w:lang w:val="kk-KZ"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9</w:t>
            </w:r>
            <w:r w:rsidRPr="00987045">
              <w:rPr>
                <w:rFonts w:ascii="Times New Roman" w:eastAsia="Times New Roman" w:hAnsi="Times New Roman" w:cs="Times New Roman"/>
                <w:sz w:val="24"/>
                <w:szCs w:val="24"/>
                <w:lang w:val="kk-KZ" w:eastAsia="ru-RU"/>
              </w:rPr>
              <w:t xml:space="preserve"> Өтініш беруші өтініш бермеген немесе ақша қаражатын қате аударған жағдайда, орындаушы өтініш берушінің жазбаша өтініші бойынша өтініш берушінің есеп шотына оған артық аударылған ақша қаражатын қайтаруды жүзеге асырады. Бұл ретте Орындаушы Банк тарифтеріне сәйкес ақша қаражатын аудару бойынша банк қызметтері үшін комиссия сомасын ұстап қалады.</w:t>
            </w:r>
          </w:p>
          <w:p w:rsidR="00B60A97" w:rsidRDefault="00B60A97" w:rsidP="00B60A97">
            <w:pPr>
              <w:jc w:val="both"/>
              <w:rPr>
                <w:rFonts w:ascii="Times New Roman" w:hAnsi="Times New Roman" w:cs="Times New Roman"/>
                <w:i/>
                <w:sz w:val="24"/>
                <w:szCs w:val="24"/>
                <w:lang w:val="kk-KZ" w:eastAsia="ru-RU"/>
              </w:rPr>
            </w:pPr>
          </w:p>
          <w:p w:rsidR="00B60A97" w:rsidRDefault="00B60A97" w:rsidP="00B60A97">
            <w:pPr>
              <w:jc w:val="both"/>
              <w:rPr>
                <w:rFonts w:ascii="Times New Roman" w:hAnsi="Times New Roman" w:cs="Times New Roman"/>
                <w:i/>
                <w:sz w:val="24"/>
                <w:szCs w:val="24"/>
                <w:lang w:val="kk-KZ" w:eastAsia="ru-RU"/>
              </w:rPr>
            </w:pPr>
          </w:p>
          <w:p w:rsidR="00B60A97" w:rsidRDefault="00B60A97" w:rsidP="00B60A97">
            <w:pPr>
              <w:jc w:val="both"/>
              <w:rPr>
                <w:rFonts w:ascii="Times New Roman" w:hAnsi="Times New Roman" w:cs="Times New Roman"/>
                <w:i/>
                <w:sz w:val="24"/>
                <w:szCs w:val="24"/>
                <w:lang w:val="kk-KZ" w:eastAsia="ru-RU"/>
              </w:rPr>
            </w:pPr>
          </w:p>
          <w:p w:rsidR="00B60A97" w:rsidRDefault="00B60A97" w:rsidP="00B60A97">
            <w:pPr>
              <w:jc w:val="both"/>
              <w:rPr>
                <w:rFonts w:ascii="Times New Roman" w:hAnsi="Times New Roman" w:cs="Times New Roman"/>
                <w:i/>
                <w:sz w:val="24"/>
                <w:szCs w:val="24"/>
                <w:lang w:val="kk-KZ" w:eastAsia="ru-RU"/>
              </w:rPr>
            </w:pPr>
          </w:p>
          <w:p w:rsidR="00DA27DB" w:rsidRPr="001C16E7" w:rsidRDefault="00DA27DB" w:rsidP="00B60A97">
            <w:pPr>
              <w:jc w:val="both"/>
              <w:rPr>
                <w:rFonts w:ascii="Times New Roman" w:hAnsi="Times New Roman" w:cs="Times New Roman"/>
                <w:i/>
                <w:sz w:val="24"/>
                <w:szCs w:val="24"/>
                <w:lang w:val="kk-KZ" w:eastAsia="ru-RU"/>
              </w:rPr>
            </w:pPr>
          </w:p>
          <w:p w:rsidR="00B60A97" w:rsidRDefault="00B60A97" w:rsidP="00B60A97">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3 Дәрілік затқа сараптама жүргізу тәртібі және мерзімдері</w:t>
            </w:r>
          </w:p>
          <w:p w:rsidR="00B60A97" w:rsidRPr="0008313E" w:rsidRDefault="00B60A97" w:rsidP="00B60A97">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3.1 Қызметтер Қағидаларда белгіленген тәртіпте және мерзімдерде көрсетіледі.</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rPr>
              <w:t>3.2 Қызметтер көрсетудің басталуы осы Шарттың 2.</w:t>
            </w:r>
            <w:r>
              <w:rPr>
                <w:rFonts w:ascii="Times New Roman" w:hAnsi="Times New Roman" w:cs="Times New Roman"/>
                <w:sz w:val="24"/>
                <w:szCs w:val="24"/>
                <w:lang w:val="kk-KZ"/>
              </w:rPr>
              <w:t>4</w:t>
            </w:r>
            <w:r w:rsidRPr="0008313E">
              <w:rPr>
                <w:rFonts w:ascii="Times New Roman" w:hAnsi="Times New Roman" w:cs="Times New Roman"/>
                <w:sz w:val="24"/>
                <w:szCs w:val="24"/>
                <w:lang w:val="kk-KZ"/>
              </w:rPr>
              <w:t xml:space="preserve">-тармағына сәйкес Орындаушының есеп шотына төлем толық көлемде түскен жағдайда, Қағидалар талаптарына сәйкес </w:t>
            </w:r>
            <w:r w:rsidRPr="0008313E">
              <w:rPr>
                <w:rFonts w:ascii="Times New Roman" w:hAnsi="Times New Roman" w:cs="Times New Roman"/>
                <w:sz w:val="24"/>
                <w:szCs w:val="24"/>
                <w:lang w:val="kk-KZ" w:eastAsia="ru-RU"/>
              </w:rPr>
              <w:t>құжаттарды алған күннен кейінгі жұмыс күні саналсын.</w:t>
            </w:r>
          </w:p>
          <w:p w:rsidR="00B60A97" w:rsidRPr="00A5155C" w:rsidRDefault="00B60A97" w:rsidP="00B60A97">
            <w:pPr>
              <w:jc w:val="both"/>
              <w:rPr>
                <w:rFonts w:ascii="Times New Roman" w:hAnsi="Times New Roman" w:cs="Times New Roman"/>
                <w:sz w:val="24"/>
                <w:szCs w:val="24"/>
                <w:lang w:val="kk-KZ" w:eastAsia="ru-RU"/>
              </w:rPr>
            </w:pPr>
            <w:r w:rsidRPr="00A5155C">
              <w:rPr>
                <w:rFonts w:ascii="Times New Roman" w:hAnsi="Times New Roman" w:cs="Times New Roman"/>
                <w:sz w:val="24"/>
                <w:szCs w:val="24"/>
                <w:lang w:val="kk-KZ" w:eastAsia="ru-RU"/>
              </w:rPr>
              <w:t>3.3 Осы Шарт бойынша қызметтер Ережеде көзделген дәрілік заттың қауіпсіздігін, тиімділігін және сапасын бағалау туралы сараптамалық есепті дайындағаннан не сараптама жұмыстарын тоқтату туралы шешім қабылдағаннан кейін көрсетілген болып саналады.</w:t>
            </w:r>
          </w:p>
          <w:p w:rsidR="00B60A97" w:rsidRPr="0008313E" w:rsidRDefault="00B60A97" w:rsidP="00B60A97">
            <w:pPr>
              <w:tabs>
                <w:tab w:val="left" w:pos="426"/>
              </w:tabs>
              <w:jc w:val="both"/>
              <w:rPr>
                <w:rFonts w:ascii="Times New Roman" w:hAnsi="Times New Roman" w:cs="Times New Roman"/>
                <w:i/>
                <w:sz w:val="24"/>
                <w:szCs w:val="24"/>
                <w:lang w:val="kk-KZ" w:eastAsia="ru-RU"/>
              </w:rPr>
            </w:pPr>
            <w:r>
              <w:rPr>
                <w:rFonts w:ascii="Times New Roman" w:hAnsi="Times New Roman" w:cs="Times New Roman"/>
                <w:sz w:val="24"/>
                <w:szCs w:val="24"/>
                <w:lang w:val="kk-KZ" w:eastAsia="ru-RU"/>
              </w:rPr>
              <w:t xml:space="preserve">3.4 </w:t>
            </w:r>
            <w:r w:rsidRPr="00A5155C">
              <w:rPr>
                <w:rFonts w:ascii="Times New Roman" w:hAnsi="Times New Roman" w:cs="Times New Roman"/>
                <w:sz w:val="24"/>
                <w:szCs w:val="24"/>
                <w:lang w:val="kk-KZ" w:eastAsia="ru-RU"/>
              </w:rPr>
              <w:t>Қызмет көрсетуді аяқтау нысаны қауіпсіздікті, тиімділікті және сапаны бағалау туралы сараптамалық есеп, сараптама жұмыстарын тоқтату туралы шешім болып табылады, ол туралы өтініш берушіге электрондық түрде хабарланады.</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3.5 Қызметтер көрсетудің аяқталуына қарай  Орындаушы орындалған жұмыстар (көрсетілген қызметтер) актісін (бұдан әрі – Акт) ресімдейді, ал Өтініш беруші оған қол қояды және Орындаушы Өтініш берушіге актіні ұсынған </w:t>
            </w:r>
            <w:r w:rsidRPr="0008313E">
              <w:rPr>
                <w:rFonts w:ascii="Times New Roman" w:hAnsi="Times New Roman" w:cs="Times New Roman"/>
                <w:sz w:val="24"/>
                <w:szCs w:val="24"/>
                <w:lang w:val="kk-KZ" w:eastAsia="ru-RU"/>
              </w:rPr>
              <w:lastRenderedPageBreak/>
              <w:t>күннен бастап күнтізбелік 15 (он бес) күн ішінде Актіні ұсынады.</w:t>
            </w:r>
          </w:p>
          <w:p w:rsidR="00B60A97" w:rsidRPr="0008313E" w:rsidRDefault="00B60A97" w:rsidP="00B60A97">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3.6 Орындаушы Өтініш берушіге Актіні ұсынған күннен бастап күнтізбелік 15 (он бес) күн ішінде Өтініш беруші Актіге қол қоймаған не кері қайтармаған жағдайда, Қызметтер қабылданған болып саналады және, сәйкесінше, Актіге Тараптар тиісінше  қол қойғанмен теңестіріледі.</w:t>
            </w:r>
          </w:p>
          <w:p w:rsidR="00B60A97" w:rsidRPr="0008313E" w:rsidRDefault="00B60A97" w:rsidP="00B60A97">
            <w:pPr>
              <w:jc w:val="both"/>
              <w:rPr>
                <w:rFonts w:ascii="Times New Roman" w:hAnsi="Times New Roman" w:cs="Times New Roman"/>
                <w:sz w:val="24"/>
                <w:szCs w:val="24"/>
                <w:lang w:val="kk-KZ"/>
              </w:rPr>
            </w:pPr>
            <w:r w:rsidRPr="0008313E">
              <w:rPr>
                <w:rFonts w:ascii="Times New Roman" w:hAnsi="Times New Roman" w:cs="Times New Roman"/>
                <w:sz w:val="24"/>
                <w:szCs w:val="24"/>
                <w:lang w:val="kk-KZ" w:eastAsia="ru-RU"/>
              </w:rPr>
              <w:t>3.7 Орындаушы Қағидаларда көрсетілген құжаттарды алғаннан кейін Өтініш беруші Қызметтер көрсетуден бас тартқан жағдайда Өтініш беруші Шарттың осы бөліміне сәйкес жүргізген Көрсетілген қызметтер құнының төлемі Өтініш берушіге қайтарылмайды және, сәйкесінше, Актіге осы Шарттың 3.5</w:t>
            </w:r>
            <w:r>
              <w:rPr>
                <w:rFonts w:ascii="Times New Roman" w:hAnsi="Times New Roman" w:cs="Times New Roman"/>
                <w:sz w:val="24"/>
                <w:szCs w:val="24"/>
                <w:lang w:val="kk-KZ" w:eastAsia="ru-RU"/>
              </w:rPr>
              <w:t>, 3.6</w:t>
            </w:r>
            <w:r w:rsidRPr="0008313E">
              <w:rPr>
                <w:rFonts w:ascii="Times New Roman" w:hAnsi="Times New Roman" w:cs="Times New Roman"/>
                <w:sz w:val="24"/>
                <w:szCs w:val="24"/>
                <w:lang w:val="kk-KZ" w:eastAsia="ru-RU"/>
              </w:rPr>
              <w:t>-</w:t>
            </w:r>
            <w:r w:rsidRPr="00B57C44">
              <w:rPr>
                <w:lang w:val="kk-KZ"/>
              </w:rPr>
              <w:t xml:space="preserve"> </w:t>
            </w:r>
            <w:r w:rsidRPr="00B57C44">
              <w:rPr>
                <w:rFonts w:ascii="Times New Roman" w:hAnsi="Times New Roman" w:cs="Times New Roman"/>
                <w:sz w:val="24"/>
                <w:szCs w:val="24"/>
                <w:lang w:val="kk-KZ" w:eastAsia="ru-RU"/>
              </w:rPr>
              <w:t>тармақтарда</w:t>
            </w:r>
            <w:r w:rsidRPr="0008313E">
              <w:rPr>
                <w:rFonts w:ascii="Times New Roman" w:hAnsi="Times New Roman" w:cs="Times New Roman"/>
                <w:sz w:val="24"/>
                <w:szCs w:val="24"/>
                <w:lang w:val="kk-KZ" w:eastAsia="ru-RU"/>
              </w:rPr>
              <w:t xml:space="preserve"> белгіленген тәртіпте қол қойылады.  </w:t>
            </w:r>
            <w:r w:rsidRPr="0008313E">
              <w:rPr>
                <w:rFonts w:ascii="Times New Roman" w:eastAsia="Times New Roman" w:hAnsi="Times New Roman" w:cs="Times New Roman"/>
                <w:sz w:val="24"/>
                <w:szCs w:val="24"/>
                <w:lang w:val="kk-KZ" w:eastAsia="ru-RU"/>
              </w:rPr>
              <w:t xml:space="preserve"> </w:t>
            </w:r>
          </w:p>
          <w:p w:rsidR="00B60A97" w:rsidRPr="0008313E" w:rsidRDefault="00B60A97" w:rsidP="00B60A97">
            <w:pPr>
              <w:jc w:val="both"/>
              <w:rPr>
                <w:rFonts w:ascii="Times New Roman" w:hAnsi="Times New Roman" w:cs="Times New Roman"/>
                <w:i/>
                <w:sz w:val="24"/>
                <w:szCs w:val="24"/>
                <w:lang w:val="kk-KZ" w:eastAsia="ru-RU"/>
              </w:rPr>
            </w:pPr>
          </w:p>
          <w:p w:rsidR="00B60A97" w:rsidRDefault="00B60A97" w:rsidP="00B60A97">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4 Орындаушы міндеттенеді:</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4.1 Қызметтерді Қағидаларға сәйкес тиісінше көрсетуге.</w:t>
            </w:r>
          </w:p>
          <w:p w:rsidR="00B60A97" w:rsidRPr="0008313E" w:rsidRDefault="00B60A97" w:rsidP="00B60A97">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4.2 Осы шарттың орындалу барысында алынған ақпарат құпиялылығын сақтауды                қамтамасыз етуге.</w:t>
            </w:r>
          </w:p>
          <w:p w:rsidR="00B60A97" w:rsidRPr="0008313E" w:rsidRDefault="00B60A97" w:rsidP="00B60A97">
            <w:pPr>
              <w:jc w:val="both"/>
              <w:rPr>
                <w:rFonts w:ascii="Times New Roman" w:hAnsi="Times New Roman" w:cs="Times New Roman"/>
                <w:i/>
                <w:sz w:val="24"/>
                <w:szCs w:val="24"/>
                <w:lang w:val="kk-KZ" w:eastAsia="ru-RU"/>
              </w:rPr>
            </w:pPr>
          </w:p>
          <w:p w:rsidR="00B60A97" w:rsidRPr="0008313E" w:rsidRDefault="00B60A97" w:rsidP="00B60A97">
            <w:pPr>
              <w:jc w:val="center"/>
              <w:rPr>
                <w:rFonts w:ascii="Times New Roman" w:hAnsi="Times New Roman" w:cs="Times New Roman"/>
                <w:b/>
                <w:i/>
                <w:sz w:val="24"/>
                <w:szCs w:val="24"/>
                <w:lang w:val="kk-KZ" w:eastAsia="ru-RU"/>
              </w:rPr>
            </w:pPr>
            <w:r w:rsidRPr="0008313E">
              <w:rPr>
                <w:rFonts w:ascii="Times New Roman" w:hAnsi="Times New Roman" w:cs="Times New Roman"/>
                <w:b/>
                <w:sz w:val="24"/>
                <w:szCs w:val="24"/>
                <w:lang w:val="kk-KZ" w:eastAsia="ru-RU"/>
              </w:rPr>
              <w:t>5 Өтініш беруші міндеттенеді:</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5.1 Орындаушыға Қағидалар талаптарында көзделген құжаттар толық көлемде ұсынуға.</w:t>
            </w:r>
          </w:p>
          <w:p w:rsidR="00B60A97" w:rsidRPr="0008313E" w:rsidRDefault="00B60A97" w:rsidP="00B60A97">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күнтізбелік 10 (он) күннен аспайтын мерзімде жазбаша хабардар етуге.</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5.3 Орындаушыны Қызметтер жөнінде туындайтын шағымдар мен келіспеушіліктер туралы, сонымен қатар сенім артылған тұлғалардың Өтініш берушінің мүддесін қорғау уәкілеттігінен айрылуы, уәкілеттіктің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Өтініш беруші тарапынан тіркеу үдерісіне тікелей қосылатын тұлға (тіркеу жөніндегі менеджер) мен осы тұлғаға қатысты кез келген өзгерістер жөнінде шұғыл түрде жазбаша хабарландыруға.</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5.4 Тапсырылған құжаттардың толықтығы, сапасы және нақтылығы үшін жауапкершілік жүктеуге.</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 xml:space="preserve">5.5 Орындаушының сұратуы бойынша тапсырылған құжаттар мен материалдардағы нақты ережелер бойынша түсіндірмелер        немесе анықтамалар немесе Қағидаларда бекітілген мерзімдер ішінде оларды     </w:t>
            </w:r>
            <w:r w:rsidRPr="0008313E">
              <w:rPr>
                <w:rFonts w:ascii="Times New Roman" w:hAnsi="Times New Roman" w:cs="Times New Roman"/>
                <w:sz w:val="24"/>
                <w:szCs w:val="24"/>
                <w:lang w:val="kk-KZ" w:eastAsia="ru-RU"/>
              </w:rPr>
              <w:lastRenderedPageBreak/>
              <w:t>дайындауға қажетті мерзімдердің жазбаша негіздемесін ұсынуға.</w:t>
            </w:r>
          </w:p>
          <w:p w:rsidR="00B60A97" w:rsidRPr="0008313E" w:rsidRDefault="00B60A97" w:rsidP="00B60A97">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5.6 Осы Шарттың </w:t>
            </w:r>
            <w:r>
              <w:rPr>
                <w:rFonts w:ascii="Times New Roman" w:hAnsi="Times New Roman" w:cs="Times New Roman"/>
                <w:sz w:val="24"/>
                <w:szCs w:val="24"/>
                <w:lang w:val="kk-KZ" w:eastAsia="ru-RU"/>
              </w:rPr>
              <w:t>2</w:t>
            </w:r>
            <w:r w:rsidRPr="0008313E">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4</w:t>
            </w:r>
            <w:r w:rsidRPr="0008313E">
              <w:rPr>
                <w:rFonts w:ascii="Times New Roman" w:hAnsi="Times New Roman" w:cs="Times New Roman"/>
                <w:sz w:val="24"/>
                <w:szCs w:val="24"/>
                <w:lang w:val="kk-KZ" w:eastAsia="ru-RU"/>
              </w:rPr>
              <w:t>-тармағында белгіленген тәртіпте құн төлемін уақтылы және толық көлемде төлеуге.</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5.7 Көрсетілген қызметтер құнын төлеу кезінде банк комиссиясын төлеу шығындарын өтеуге.</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5.8 Қызмет көрсету нәтижелері жөнінде Орындаушы берген ақпарат түрін өзгертпеуге.</w:t>
            </w:r>
          </w:p>
          <w:p w:rsidR="00B60A97" w:rsidRDefault="00B60A97" w:rsidP="00B60A97">
            <w:pPr>
              <w:jc w:val="both"/>
              <w:rPr>
                <w:rFonts w:ascii="Times New Roman" w:hAnsi="Times New Roman" w:cs="Times New Roman"/>
                <w:i/>
                <w:sz w:val="24"/>
                <w:szCs w:val="24"/>
                <w:lang w:val="kk-KZ" w:eastAsia="ru-RU"/>
              </w:rPr>
            </w:pPr>
          </w:p>
          <w:p w:rsidR="00DA27DB" w:rsidRPr="0008313E" w:rsidRDefault="00DA27DB" w:rsidP="00B60A97">
            <w:pPr>
              <w:jc w:val="both"/>
              <w:rPr>
                <w:rFonts w:ascii="Times New Roman" w:hAnsi="Times New Roman" w:cs="Times New Roman"/>
                <w:i/>
                <w:sz w:val="24"/>
                <w:szCs w:val="24"/>
                <w:lang w:val="kk-KZ" w:eastAsia="ru-RU"/>
              </w:rPr>
            </w:pPr>
          </w:p>
          <w:p w:rsidR="00B60A97" w:rsidRDefault="00B60A97" w:rsidP="00B60A97">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6 Сыбайлас жемқорлыққа қарсы іс-қимыл</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6.2 Осы Шарттың 6.1-тармағын орындау мақсатында, Тараптар:</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B60A97" w:rsidRPr="0008313E" w:rsidRDefault="00B60A97" w:rsidP="00B60A97">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2) өздерінің уәкілеттіктері мен міндеттемелерінен туындайтын шараларды қабылдауға және сыбайлас жемқорлыққа қарсы іс-қимыл жөніндегі Тараптардың заңнамасына сәйкес сыбайлас жемқорлық құқық бұзушылықтары анықталған барлық  жағдайлар жөнінде дереу хабарлауға міндетті.</w:t>
            </w:r>
          </w:p>
          <w:p w:rsidR="00B60A97" w:rsidRPr="0008313E" w:rsidRDefault="00B60A97" w:rsidP="00B60A97">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6.3 Тарапта Шарттың осы бөлімінің қандай да бір ережелерін бұзу орын алды немесе орын алуы мүмкін деген күдік туындаған жағдайда тиісті Тарап екінші Тарапты жазбаша түрде хабардар етуге міндеттенеді. Жазбаша хабарланғаннан кейін тиісті Тарап бұзушылықтардың болмағанын немесе болмайтынын Растауды алғанға дейін осы Шарт бойынша міндеттемелердің орындалуын тоқтата тұруға құқығы бар. Бұл растау жазбаша хабарлама жіберілген күннен бастап он жұмыс күні ішінде жіберілуі тиіс.</w:t>
            </w:r>
          </w:p>
          <w:p w:rsidR="00B60A97" w:rsidRPr="0008313E" w:rsidRDefault="00B60A97" w:rsidP="00B60A97">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Жазбаша хабарламада тарап контрагенттің, оның аффилиирленген тұлғаларының, қызметкерлердің немесе делдалдардың Тараптар заңнамасының талаптарын бұзатын іс-әрекеттерден көрінетін Шарттың осы бөлімінің қандай да бір ережелерін бұзу болғанын немесе орын алуы мүмкін екенін анық растайтын немесе болжауға негіз беретін фактілерге сілтеме жасауға немесе материалдарды ұсынуға міндетті.</w:t>
            </w:r>
          </w:p>
          <w:p w:rsidR="00B60A97" w:rsidRPr="0008313E" w:rsidRDefault="00B60A97" w:rsidP="00B60A97">
            <w:pPr>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6.4 Бір тарап шарттың осы бөлімінің 6.2-тармағында тыйым салынған іс-әрекеттерден </w:t>
            </w:r>
            <w:r w:rsidRPr="0008313E">
              <w:rPr>
                <w:rFonts w:ascii="Times New Roman" w:hAnsi="Times New Roman" w:cs="Times New Roman"/>
                <w:sz w:val="24"/>
                <w:szCs w:val="24"/>
                <w:lang w:val="kk-KZ" w:eastAsia="ru-RU"/>
              </w:rPr>
              <w:lastRenderedPageBreak/>
              <w:t xml:space="preserve">тартыну міндеттемелерін бұзған және (немесе) осы Шартта белгіленген мерзімде екінші Тарап бұзушылықтардың болмағанын немесе болмайтынын растауды алмаған жағдайда, екінші тарап Шартты бір жақты тәртіппен осы Шарттың </w:t>
            </w:r>
            <w:r>
              <w:rPr>
                <w:rFonts w:ascii="Times New Roman" w:hAnsi="Times New Roman" w:cs="Times New Roman"/>
                <w:sz w:val="24"/>
                <w:szCs w:val="24"/>
                <w:lang w:val="kk-KZ" w:eastAsia="ru-RU"/>
              </w:rPr>
              <w:t>10</w:t>
            </w:r>
            <w:r w:rsidRPr="0008313E">
              <w:rPr>
                <w:rFonts w:ascii="Times New Roman" w:hAnsi="Times New Roman" w:cs="Times New Roman"/>
                <w:sz w:val="24"/>
                <w:szCs w:val="24"/>
                <w:lang w:val="kk-KZ" w:eastAsia="ru-RU"/>
              </w:rPr>
              <w:t xml:space="preserve">.2-тармақтың 1)-тармақшаға, </w:t>
            </w:r>
            <w:r>
              <w:rPr>
                <w:rFonts w:ascii="Times New Roman" w:hAnsi="Times New Roman" w:cs="Times New Roman"/>
                <w:sz w:val="24"/>
                <w:szCs w:val="24"/>
                <w:lang w:val="kk-KZ" w:eastAsia="ru-RU"/>
              </w:rPr>
              <w:t>10</w:t>
            </w:r>
            <w:r w:rsidRPr="0008313E">
              <w:rPr>
                <w:rFonts w:ascii="Times New Roman" w:hAnsi="Times New Roman" w:cs="Times New Roman"/>
                <w:sz w:val="24"/>
                <w:szCs w:val="24"/>
                <w:lang w:val="kk-KZ" w:eastAsia="ru-RU"/>
              </w:rPr>
              <w:t>.3-тармаққа сәйкес бұзуға құқылы.</w:t>
            </w:r>
          </w:p>
          <w:p w:rsidR="00B60A97" w:rsidRDefault="00B60A97" w:rsidP="00B60A97">
            <w:pPr>
              <w:jc w:val="center"/>
              <w:rPr>
                <w:rFonts w:ascii="Times New Roman" w:hAnsi="Times New Roman" w:cs="Times New Roman"/>
                <w:b/>
                <w:sz w:val="24"/>
                <w:szCs w:val="24"/>
                <w:lang w:val="kk-KZ" w:eastAsia="ru-RU"/>
              </w:rPr>
            </w:pPr>
          </w:p>
          <w:p w:rsidR="00B60A97" w:rsidRDefault="00B60A97" w:rsidP="00B60A97">
            <w:pPr>
              <w:jc w:val="center"/>
              <w:rPr>
                <w:rFonts w:ascii="Times New Roman" w:hAnsi="Times New Roman" w:cs="Times New Roman"/>
                <w:b/>
                <w:sz w:val="24"/>
                <w:szCs w:val="24"/>
                <w:lang w:val="kk-KZ" w:eastAsia="ru-RU"/>
              </w:rPr>
            </w:pPr>
          </w:p>
          <w:p w:rsidR="00B60A97" w:rsidRDefault="00B60A97" w:rsidP="00B60A97">
            <w:pPr>
              <w:rPr>
                <w:rFonts w:ascii="Times New Roman" w:hAnsi="Times New Roman" w:cs="Times New Roman"/>
                <w:b/>
                <w:sz w:val="24"/>
                <w:szCs w:val="24"/>
                <w:lang w:val="kk-KZ" w:eastAsia="ru-RU"/>
              </w:rPr>
            </w:pPr>
          </w:p>
          <w:p w:rsidR="00DA27DB" w:rsidRDefault="00DA27DB" w:rsidP="00B60A97">
            <w:pPr>
              <w:rPr>
                <w:rFonts w:ascii="Times New Roman" w:hAnsi="Times New Roman" w:cs="Times New Roman"/>
                <w:b/>
                <w:sz w:val="24"/>
                <w:szCs w:val="24"/>
                <w:lang w:val="kk-KZ" w:eastAsia="ru-RU"/>
              </w:rPr>
            </w:pPr>
          </w:p>
          <w:p w:rsidR="00DA27DB" w:rsidRDefault="00DA27DB" w:rsidP="00B60A97">
            <w:pPr>
              <w:rPr>
                <w:rFonts w:ascii="Times New Roman" w:hAnsi="Times New Roman" w:cs="Times New Roman"/>
                <w:b/>
                <w:sz w:val="24"/>
                <w:szCs w:val="24"/>
                <w:lang w:val="kk-KZ" w:eastAsia="ru-RU"/>
              </w:rPr>
            </w:pPr>
          </w:p>
          <w:p w:rsidR="00B60A97" w:rsidRDefault="00B60A97" w:rsidP="00B60A97">
            <w:pPr>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val="kk-KZ" w:eastAsia="ru-RU"/>
              </w:rPr>
              <w:t>7 Тараптардың жауапкершілігі</w:t>
            </w:r>
          </w:p>
          <w:p w:rsidR="00B60A97" w:rsidRPr="0008313E" w:rsidRDefault="00B60A97" w:rsidP="00B60A97">
            <w:pPr>
              <w:jc w:val="both"/>
              <w:rPr>
                <w:rFonts w:ascii="Times New Roman" w:hAnsi="Times New Roman" w:cs="Times New Roman"/>
                <w:i/>
                <w:sz w:val="24"/>
                <w:szCs w:val="24"/>
                <w:lang w:val="kk-KZ" w:eastAsia="ru-RU"/>
              </w:rPr>
            </w:pPr>
            <w:r w:rsidRPr="0008313E">
              <w:rPr>
                <w:rFonts w:ascii="Times New Roman" w:hAnsi="Times New Roman" w:cs="Times New Roman"/>
                <w:sz w:val="24"/>
                <w:szCs w:val="24"/>
                <w:lang w:val="kk-KZ" w:eastAsia="ru-RU"/>
              </w:rPr>
              <w:t>Өзіне қабылданған міндеттемелердің орындалмағаны немесе талапқа сай емес орындалғаны үшін Тараптарға Қазақстан Республикасының қолданыстағы заңнамасына сәйкес жауапкершілік жүктеледі.</w:t>
            </w:r>
          </w:p>
          <w:p w:rsidR="00B60A97" w:rsidRPr="0008313E" w:rsidRDefault="00B60A97" w:rsidP="00B60A97">
            <w:pPr>
              <w:jc w:val="both"/>
              <w:rPr>
                <w:rFonts w:ascii="Times New Roman" w:hAnsi="Times New Roman" w:cs="Times New Roman"/>
                <w:i/>
                <w:sz w:val="24"/>
                <w:szCs w:val="24"/>
                <w:lang w:val="kk-KZ" w:eastAsia="ru-RU"/>
              </w:rPr>
            </w:pPr>
          </w:p>
          <w:p w:rsidR="00B60A97" w:rsidRPr="00987045" w:rsidRDefault="00B60A97" w:rsidP="00B60A97">
            <w:pPr>
              <w:jc w:val="center"/>
              <w:rPr>
                <w:rFonts w:ascii="Times New Roman" w:hAnsi="Times New Roman" w:cs="Times New Roman"/>
                <w:sz w:val="24"/>
                <w:szCs w:val="24"/>
                <w:lang w:val="kk-KZ"/>
              </w:rPr>
            </w:pPr>
            <w:r w:rsidRPr="00987045">
              <w:rPr>
                <w:rFonts w:ascii="Times New Roman" w:hAnsi="Times New Roman" w:cs="Times New Roman"/>
                <w:b/>
                <w:sz w:val="24"/>
                <w:szCs w:val="24"/>
                <w:lang w:val="kk-KZ"/>
              </w:rPr>
              <w:t>8 Құпиялылығы</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Тараптар осы Шарттың талаптарына  байланысты немесе осыған орай алынған барлық ақпараттың құпиялылығын қамтамасыз етуге келіседі. Әр Тарап басқа Тараптардың алдын ала тікелей жазбаша келісімінсіз үшінші тарапқа осы құпия ақпараттың ашылуынан сақтануға қажетті барлық шараларды қабылдауға міндеттенеді. Жоғарыда көрсетілген құпиялылықты сақтау міндеттемесі шарттың бүкіл әрекет ету мерзім</w:t>
            </w:r>
            <w:r>
              <w:rPr>
                <w:rFonts w:ascii="Times New Roman" w:hAnsi="Times New Roman" w:cs="Times New Roman"/>
                <w:sz w:val="24"/>
                <w:szCs w:val="24"/>
                <w:lang w:val="kk-KZ"/>
              </w:rPr>
              <w:t xml:space="preserve">і бойына және ол аяқталған соң </w:t>
            </w:r>
            <w:r w:rsidRPr="00F63505">
              <w:rPr>
                <w:rFonts w:ascii="Times New Roman" w:hAnsi="Times New Roman" w:cs="Times New Roman"/>
                <w:sz w:val="24"/>
                <w:szCs w:val="24"/>
                <w:lang w:val="kk-KZ"/>
              </w:rPr>
              <w:t>6</w:t>
            </w:r>
            <w:r w:rsidRPr="00987045">
              <w:rPr>
                <w:rFonts w:ascii="Times New Roman" w:hAnsi="Times New Roman" w:cs="Times New Roman"/>
                <w:sz w:val="24"/>
                <w:szCs w:val="24"/>
                <w:lang w:val="kk-KZ"/>
              </w:rPr>
              <w:t xml:space="preserve"> (</w:t>
            </w:r>
            <w:r w:rsidRPr="00F63505">
              <w:rPr>
                <w:rFonts w:ascii="Times New Roman" w:hAnsi="Times New Roman" w:cs="Times New Roman"/>
                <w:sz w:val="24"/>
                <w:szCs w:val="24"/>
                <w:lang w:val="kk-KZ"/>
              </w:rPr>
              <w:t>алты</w:t>
            </w:r>
            <w:r w:rsidRPr="00987045">
              <w:rPr>
                <w:rFonts w:ascii="Times New Roman" w:hAnsi="Times New Roman" w:cs="Times New Roman"/>
                <w:sz w:val="24"/>
                <w:szCs w:val="24"/>
                <w:lang w:val="kk-KZ"/>
              </w:rPr>
              <w:t>) жыл бойы күшінде қалады, бұл орайда Тараптар төмендегі жағдайда ақпарат құпиялылығын сақтауға міндетті емес:</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1) осы Шарттың ережелерін бұзу және осы Шарт Тараптарының кінәсі нәтижесінде емес, тұлғалардың кең көлеміне қолжетімді болып табылса немесе болып үлгерсе;</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2) құпия осы Шарт Тараптарының қайсысынан болса да қабылдаушы тарапқа белгілі болса немесе болып үлгерсе, ал осы ақпарат көзі осындай ақпарат құпиялылығын қамтамасыз ету бойынша осы Шарт Тараптарының қайсысының да алдында міндеттемелер жүктемесе;</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3) Қазақстан Республикасының заңнамасына, сот органының немесе өзге заң органының өкіміне сәйкес ашылуы тиіс болса;</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4) құпиялы негізде кәсіби кеңес берушілерге және/немесе қаржы мекемелеріне ашылса;</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5) немесе ашылуы Тараптармен алдын ала келісілген болса.</w:t>
            </w:r>
          </w:p>
          <w:p w:rsidR="00B60A97" w:rsidRDefault="00B60A97" w:rsidP="00B60A97">
            <w:pPr>
              <w:jc w:val="both"/>
              <w:rPr>
                <w:rFonts w:ascii="Times New Roman" w:hAnsi="Times New Roman" w:cs="Times New Roman"/>
                <w:sz w:val="24"/>
                <w:szCs w:val="24"/>
                <w:lang w:val="kk-KZ"/>
              </w:rPr>
            </w:pPr>
          </w:p>
          <w:p w:rsidR="00B60A97" w:rsidRDefault="00B60A97" w:rsidP="00B60A97">
            <w:pPr>
              <w:jc w:val="both"/>
              <w:rPr>
                <w:rFonts w:ascii="Times New Roman" w:hAnsi="Times New Roman" w:cs="Times New Roman"/>
                <w:sz w:val="24"/>
                <w:szCs w:val="24"/>
                <w:lang w:val="kk-KZ"/>
              </w:rPr>
            </w:pPr>
          </w:p>
          <w:p w:rsidR="00B60A97" w:rsidRDefault="00B60A97" w:rsidP="00B60A97">
            <w:pPr>
              <w:jc w:val="both"/>
              <w:rPr>
                <w:rFonts w:ascii="Times New Roman" w:hAnsi="Times New Roman" w:cs="Times New Roman"/>
                <w:sz w:val="24"/>
                <w:szCs w:val="24"/>
                <w:lang w:val="kk-KZ"/>
              </w:rPr>
            </w:pPr>
          </w:p>
          <w:p w:rsidR="00B60A97" w:rsidRDefault="00B60A97" w:rsidP="00B60A97">
            <w:pPr>
              <w:jc w:val="both"/>
              <w:rPr>
                <w:rFonts w:ascii="Times New Roman" w:hAnsi="Times New Roman" w:cs="Times New Roman"/>
                <w:sz w:val="24"/>
                <w:szCs w:val="24"/>
                <w:lang w:val="kk-KZ"/>
              </w:rPr>
            </w:pPr>
          </w:p>
          <w:p w:rsidR="00B60A97" w:rsidRDefault="00B60A97" w:rsidP="00B60A97">
            <w:pPr>
              <w:jc w:val="both"/>
              <w:rPr>
                <w:rFonts w:ascii="Times New Roman" w:hAnsi="Times New Roman" w:cs="Times New Roman"/>
                <w:sz w:val="24"/>
                <w:szCs w:val="24"/>
                <w:lang w:val="kk-KZ"/>
              </w:rPr>
            </w:pPr>
          </w:p>
          <w:p w:rsidR="00B60A97" w:rsidRDefault="00B60A97" w:rsidP="00B60A97">
            <w:pPr>
              <w:jc w:val="both"/>
              <w:rPr>
                <w:rFonts w:ascii="Times New Roman" w:hAnsi="Times New Roman" w:cs="Times New Roman"/>
                <w:sz w:val="24"/>
                <w:szCs w:val="24"/>
                <w:lang w:val="kk-KZ"/>
              </w:rPr>
            </w:pPr>
          </w:p>
          <w:p w:rsidR="00B60A97" w:rsidRDefault="00B60A97" w:rsidP="00B60A97">
            <w:pPr>
              <w:jc w:val="both"/>
              <w:rPr>
                <w:rFonts w:ascii="Times New Roman" w:hAnsi="Times New Roman" w:cs="Times New Roman"/>
                <w:sz w:val="24"/>
                <w:szCs w:val="24"/>
                <w:lang w:val="kk-KZ"/>
              </w:rPr>
            </w:pPr>
          </w:p>
          <w:p w:rsidR="00B60A97" w:rsidRPr="00987045" w:rsidRDefault="00B60A97" w:rsidP="00B60A97">
            <w:pPr>
              <w:jc w:val="both"/>
              <w:rPr>
                <w:rFonts w:ascii="Times New Roman" w:hAnsi="Times New Roman" w:cs="Times New Roman"/>
                <w:sz w:val="24"/>
                <w:szCs w:val="24"/>
                <w:lang w:val="kk-KZ"/>
              </w:rPr>
            </w:pPr>
          </w:p>
          <w:p w:rsidR="00B60A97" w:rsidRPr="00987045" w:rsidRDefault="00B60A97" w:rsidP="00B60A97">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 xml:space="preserve">9 Еңсерілмейтін күш </w:t>
            </w:r>
          </w:p>
          <w:p w:rsidR="00B60A97" w:rsidRPr="00987045" w:rsidRDefault="00B60A97" w:rsidP="00B60A97">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 xml:space="preserve">жағдайлары (Форс-мажор) </w:t>
            </w:r>
          </w:p>
          <w:p w:rsidR="00B60A97" w:rsidRPr="00987045" w:rsidRDefault="00130E58" w:rsidP="00B60A97">
            <w:pPr>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B60A97" w:rsidRPr="00987045">
              <w:rPr>
                <w:rFonts w:ascii="Times New Roman" w:hAnsi="Times New Roman" w:cs="Times New Roman"/>
                <w:sz w:val="24"/>
                <w:szCs w:val="24"/>
                <w:lang w:val="kk-KZ"/>
              </w:rPr>
              <w:t>.1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босатылады. Мұндай жағдайларға әскери іс-қимылдар, табиғи апаттар, жаппай тәртіпсіздік, 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rsidR="00B60A97" w:rsidRPr="00987045" w:rsidRDefault="00130E58" w:rsidP="00B60A97">
            <w:pPr>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B60A97" w:rsidRPr="00987045">
              <w:rPr>
                <w:rFonts w:ascii="Times New Roman" w:hAnsi="Times New Roman" w:cs="Times New Roman"/>
                <w:sz w:val="24"/>
                <w:szCs w:val="24"/>
                <w:lang w:val="kk-KZ"/>
              </w:rPr>
              <w:t xml:space="preserve">.2 Осындай жағдайларға сілтеме жасайтын Тарап 10 (он) жұмыс күні ішінде ол туралы екінші Тарапты хабардар етуге міндетті. Хабарламау немесе уақтылы хабардар етпеу тиісті Тарапты жауапкершіліктен босату негізі ретінде мұндай жағдайларға сілтеме жасау құқығынан айырады.  </w:t>
            </w:r>
          </w:p>
          <w:p w:rsidR="00B60A97" w:rsidRDefault="00B60A97" w:rsidP="00B60A97">
            <w:pPr>
              <w:jc w:val="both"/>
              <w:rPr>
                <w:rFonts w:ascii="Times New Roman" w:hAnsi="Times New Roman" w:cs="Times New Roman"/>
                <w:sz w:val="24"/>
                <w:szCs w:val="24"/>
                <w:lang w:val="kk-KZ"/>
              </w:rPr>
            </w:pPr>
          </w:p>
          <w:p w:rsidR="00B60A97" w:rsidRDefault="00B60A97" w:rsidP="00B60A97">
            <w:pPr>
              <w:jc w:val="both"/>
              <w:rPr>
                <w:rFonts w:ascii="Times New Roman" w:hAnsi="Times New Roman" w:cs="Times New Roman"/>
                <w:sz w:val="24"/>
                <w:szCs w:val="24"/>
                <w:lang w:val="kk-KZ"/>
              </w:rPr>
            </w:pPr>
          </w:p>
          <w:p w:rsidR="00B60A97" w:rsidRDefault="00B60A97" w:rsidP="00B60A97">
            <w:pPr>
              <w:jc w:val="both"/>
              <w:rPr>
                <w:rFonts w:ascii="Times New Roman" w:hAnsi="Times New Roman" w:cs="Times New Roman"/>
                <w:sz w:val="24"/>
                <w:szCs w:val="24"/>
                <w:lang w:val="kk-KZ"/>
              </w:rPr>
            </w:pPr>
          </w:p>
          <w:p w:rsidR="00B60A97" w:rsidRDefault="00B60A97" w:rsidP="00B60A97">
            <w:pPr>
              <w:jc w:val="both"/>
              <w:rPr>
                <w:rFonts w:ascii="Times New Roman" w:hAnsi="Times New Roman" w:cs="Times New Roman"/>
                <w:sz w:val="24"/>
                <w:szCs w:val="24"/>
                <w:lang w:val="kk-KZ"/>
              </w:rPr>
            </w:pPr>
          </w:p>
          <w:p w:rsidR="00B60A97" w:rsidRDefault="00B60A97" w:rsidP="00B60A97">
            <w:pPr>
              <w:jc w:val="both"/>
              <w:rPr>
                <w:rFonts w:ascii="Times New Roman" w:hAnsi="Times New Roman" w:cs="Times New Roman"/>
                <w:sz w:val="24"/>
                <w:szCs w:val="24"/>
                <w:lang w:val="kk-KZ"/>
              </w:rPr>
            </w:pPr>
          </w:p>
          <w:p w:rsidR="00B60A97" w:rsidRDefault="00B60A97" w:rsidP="00B60A97">
            <w:pPr>
              <w:jc w:val="both"/>
              <w:rPr>
                <w:rFonts w:ascii="Times New Roman" w:hAnsi="Times New Roman" w:cs="Times New Roman"/>
                <w:sz w:val="24"/>
                <w:szCs w:val="24"/>
                <w:lang w:val="kk-KZ"/>
              </w:rPr>
            </w:pPr>
          </w:p>
          <w:p w:rsidR="00B60A97" w:rsidRPr="00987045" w:rsidRDefault="00B60A97" w:rsidP="00B60A97">
            <w:pPr>
              <w:jc w:val="both"/>
              <w:rPr>
                <w:rFonts w:ascii="Times New Roman" w:hAnsi="Times New Roman" w:cs="Times New Roman"/>
                <w:sz w:val="24"/>
                <w:szCs w:val="24"/>
                <w:lang w:val="kk-KZ"/>
              </w:rPr>
            </w:pPr>
          </w:p>
          <w:p w:rsidR="00B60A97" w:rsidRPr="00987045" w:rsidRDefault="00B60A97" w:rsidP="00B60A97">
            <w:pPr>
              <w:jc w:val="center"/>
              <w:rPr>
                <w:rFonts w:ascii="Times New Roman" w:hAnsi="Times New Roman" w:cs="Times New Roman"/>
                <w:b/>
                <w:sz w:val="24"/>
                <w:szCs w:val="24"/>
                <w:lang w:val="kk-KZ"/>
              </w:rPr>
            </w:pPr>
            <w:r w:rsidRPr="00987045">
              <w:rPr>
                <w:rFonts w:ascii="Times New Roman" w:hAnsi="Times New Roman" w:cs="Times New Roman"/>
                <w:b/>
                <w:sz w:val="24"/>
                <w:szCs w:val="24"/>
                <w:lang w:val="kk-KZ"/>
              </w:rPr>
              <w:t>10. Қорытынды ереже</w:t>
            </w:r>
          </w:p>
          <w:p w:rsidR="00643CE6" w:rsidRPr="00987045" w:rsidRDefault="00B60A97" w:rsidP="00643CE6">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 xml:space="preserve">10.1 </w:t>
            </w:r>
            <w:r w:rsidR="00643CE6" w:rsidRPr="00987045">
              <w:rPr>
                <w:rFonts w:ascii="Times New Roman" w:eastAsia="Times New Roman" w:hAnsi="Times New Roman" w:cs="Times New Roman"/>
                <w:sz w:val="24"/>
                <w:szCs w:val="24"/>
                <w:lang w:val="kk-KZ" w:eastAsia="ru-RU"/>
              </w:rPr>
              <w:t>Осы Шарт Тараптардың уәкілетті өкілдері қол қойған күннен бастап күшіне енеді және тараптар қол қойған күннен бастап 20</w:t>
            </w:r>
            <w:r w:rsidR="00643CE6">
              <w:rPr>
                <w:rFonts w:ascii="Times New Roman" w:eastAsia="Times New Roman" w:hAnsi="Times New Roman" w:cs="Times New Roman"/>
                <w:sz w:val="24"/>
                <w:szCs w:val="24"/>
                <w:lang w:val="kk-KZ" w:eastAsia="ru-RU"/>
              </w:rPr>
              <w:t>2</w:t>
            </w:r>
            <w:r w:rsidR="00E1480A">
              <w:rPr>
                <w:rFonts w:ascii="Times New Roman" w:eastAsia="Times New Roman" w:hAnsi="Times New Roman" w:cs="Times New Roman"/>
                <w:sz w:val="24"/>
                <w:szCs w:val="24"/>
                <w:lang w:val="kk-KZ" w:eastAsia="ru-RU"/>
              </w:rPr>
              <w:t xml:space="preserve">3 </w:t>
            </w:r>
            <w:r w:rsidR="00643CE6">
              <w:rPr>
                <w:rFonts w:ascii="Times New Roman" w:eastAsia="Times New Roman" w:hAnsi="Times New Roman" w:cs="Times New Roman"/>
                <w:sz w:val="24"/>
                <w:szCs w:val="24"/>
                <w:lang w:val="kk-KZ" w:eastAsia="ru-RU"/>
              </w:rPr>
              <w:t xml:space="preserve">жылғы </w:t>
            </w:r>
            <w:r w:rsidR="00E1480A">
              <w:rPr>
                <w:rFonts w:ascii="Times New Roman" w:eastAsia="Times New Roman" w:hAnsi="Times New Roman" w:cs="Times New Roman"/>
                <w:sz w:val="24"/>
                <w:szCs w:val="24"/>
                <w:lang w:val="kk-KZ" w:eastAsia="ru-RU"/>
              </w:rPr>
              <w:t>29 желтоқсан</w:t>
            </w:r>
            <w:r w:rsidR="00643CE6" w:rsidRPr="00987045">
              <w:rPr>
                <w:rFonts w:ascii="Times New Roman" w:eastAsia="Times New Roman" w:hAnsi="Times New Roman" w:cs="Times New Roman"/>
                <w:sz w:val="24"/>
                <w:szCs w:val="24"/>
                <w:lang w:val="kk-KZ" w:eastAsia="ru-RU"/>
              </w:rPr>
              <w:t xml:space="preserve"> дейін, ал Орындаушының жұмысындағы өтініштер шеңберінде Тараптар Шарт бойынша өз міндеттемелерін толық орындаған сәтке дейін қолданылады.</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10.2 Шартты: </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1) Тараптардың бірі осы Шартта және Тараптардың аумағында қолданыстағы заңнамада көзделген тәртіпте Шарт бойынша  міндеттемелерін орындамаған жағдайда  Тараптардың бірінің бастамасы бойынша бір жақты тәртіпте; </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2) Тараптардың келісімі бойынша  бұза алады.</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10.3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 </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 xml:space="preserve">10.4 Осы Шартқа барлық өзгерістер мен </w:t>
            </w:r>
            <w:r w:rsidRPr="00987045">
              <w:rPr>
                <w:rFonts w:ascii="Times New Roman" w:hAnsi="Times New Roman" w:cs="Times New Roman"/>
                <w:sz w:val="24"/>
                <w:szCs w:val="24"/>
                <w:lang w:val="kk-KZ"/>
              </w:rPr>
              <w:lastRenderedPageBreak/>
              <w:t>толықтырулар егер олар жазбаша нысанда жасалған жағдайда заңды күші болады.</w:t>
            </w:r>
          </w:p>
          <w:p w:rsidR="00B60A97" w:rsidRPr="00987045" w:rsidRDefault="00B60A97" w:rsidP="00B60A97">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10.5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Талап-арызды қарау мерзімі ҚР заңнамасына сәйкес белгіленеді</w:t>
            </w:r>
            <w:r w:rsidRPr="00987045">
              <w:rPr>
                <w:rFonts w:ascii="Times New Roman" w:eastAsia="Calibri" w:hAnsi="Times New Roman" w:cs="Times New Roman"/>
                <w:sz w:val="24"/>
                <w:szCs w:val="24"/>
                <w:lang w:val="kk-KZ" w:eastAsia="ru-RU"/>
              </w:rPr>
              <w:t>.</w:t>
            </w:r>
          </w:p>
          <w:p w:rsidR="00B60A97" w:rsidRPr="00987045" w:rsidRDefault="00B60A97" w:rsidP="00B60A97">
            <w:pPr>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val="kk-KZ" w:eastAsia="ru-RU"/>
              </w:rPr>
              <w:t xml:space="preserve">10.6 Егер осындай келіссөздер басталғаннан кейін  күнтізбелік 21 күн (жиырма бір) ішінде Орындаушы мен Өтініш беруші осы Шарт бойынша дауды шеше алмаса, Тараптардың кез келгені ҚР заңнамасына сәйкес сот тәртібінде  осы мәселені шешуді  талап ете алады. </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hAnsi="Times New Roman" w:cs="Times New Roman"/>
                <w:sz w:val="24"/>
                <w:szCs w:val="24"/>
                <w:lang w:val="kk-KZ"/>
              </w:rPr>
              <w:t>10.7 Осы Шартта жазылмаған барлық басқа мәселелер бойынша Тараптар Тараптардың аумағында қолданыстағы заңнаманың басшылыққа алады.</w:t>
            </w:r>
          </w:p>
          <w:p w:rsidR="00B60A97" w:rsidRPr="00987045" w:rsidRDefault="00B60A97" w:rsidP="00B60A97">
            <w:pPr>
              <w:jc w:val="both"/>
              <w:rPr>
                <w:rFonts w:ascii="Times New Roman" w:eastAsia="Times New Roman" w:hAnsi="Times New Roman" w:cs="Times New Roman"/>
                <w:sz w:val="24"/>
                <w:szCs w:val="24"/>
                <w:lang w:val="kk-KZ" w:eastAsia="ru-RU"/>
              </w:rPr>
            </w:pPr>
            <w:r w:rsidRPr="00987045">
              <w:rPr>
                <w:rFonts w:ascii="Times New Roman" w:hAnsi="Times New Roman" w:cs="Times New Roman"/>
                <w:sz w:val="24"/>
                <w:szCs w:val="24"/>
                <w:lang w:val="kk-KZ"/>
              </w:rPr>
              <w:t>10.8 Осы 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15 (он бес) күннен кешіктірмей өзінің компаниясының қайта ұйымдастырылғаны немесе таратылғаны туралы бір-бірін хабардар етуге міндетті.</w:t>
            </w:r>
            <w:r w:rsidRPr="00987045">
              <w:rPr>
                <w:rFonts w:ascii="Times New Roman" w:eastAsia="Times New Roman" w:hAnsi="Times New Roman" w:cs="Times New Roman"/>
                <w:sz w:val="24"/>
                <w:szCs w:val="24"/>
                <w:lang w:val="kk-KZ" w:eastAsia="ru-RU"/>
              </w:rPr>
              <w:t xml:space="preserve"> </w:t>
            </w:r>
          </w:p>
          <w:p w:rsidR="00B60A97" w:rsidRPr="00987045" w:rsidRDefault="00B60A97" w:rsidP="00B60A97">
            <w:pPr>
              <w:jc w:val="both"/>
              <w:rPr>
                <w:rFonts w:ascii="Times New Roman" w:hAnsi="Times New Roman" w:cs="Times New Roman"/>
                <w:sz w:val="24"/>
                <w:szCs w:val="24"/>
                <w:lang w:val="kk-KZ"/>
              </w:rPr>
            </w:pPr>
            <w:r w:rsidRPr="00987045">
              <w:rPr>
                <w:rFonts w:ascii="Times New Roman" w:eastAsia="Times New Roman" w:hAnsi="Times New Roman" w:cs="Times New Roman"/>
                <w:sz w:val="24"/>
                <w:szCs w:val="24"/>
                <w:lang w:val="kk-KZ" w:eastAsia="ru-RU"/>
              </w:rPr>
              <w:t xml:space="preserve">10.9 Осы Шарт </w:t>
            </w:r>
            <w:r>
              <w:rPr>
                <w:rFonts w:ascii="Times New Roman" w:eastAsia="Times New Roman" w:hAnsi="Times New Roman" w:cs="Times New Roman"/>
                <w:sz w:val="24"/>
                <w:szCs w:val="24"/>
                <w:lang w:val="kk-KZ" w:eastAsia="ru-RU"/>
              </w:rPr>
              <w:t>қазақ және</w:t>
            </w:r>
            <w:r w:rsidRPr="00987045">
              <w:rPr>
                <w:rFonts w:ascii="Times New Roman" w:eastAsia="Times New Roman" w:hAnsi="Times New Roman" w:cs="Times New Roman"/>
                <w:sz w:val="24"/>
                <w:szCs w:val="24"/>
                <w:lang w:val="kk-KZ" w:eastAsia="ru-RU"/>
              </w:rPr>
              <w:t xml:space="preserve"> орыс тілдерінде жасалды. Шарт мәтінінде оқуға байланысты даулар туындаған жағдайда Шарттың орыс тіліндегі мәтіні басым күшке ие.</w:t>
            </w:r>
          </w:p>
          <w:p w:rsidR="00B60A97" w:rsidRPr="00987045" w:rsidRDefault="00B60A97" w:rsidP="00B60A97">
            <w:pPr>
              <w:jc w:val="both"/>
              <w:rPr>
                <w:rFonts w:ascii="Times New Roman" w:eastAsia="Times New Roman" w:hAnsi="Times New Roman" w:cs="Times New Roman"/>
                <w:sz w:val="24"/>
                <w:szCs w:val="24"/>
                <w:lang w:val="kk-KZ" w:eastAsia="ru-RU"/>
              </w:rPr>
            </w:pPr>
            <w:r w:rsidRPr="00987045">
              <w:rPr>
                <w:rFonts w:ascii="Times New Roman" w:hAnsi="Times New Roman" w:cs="Times New Roman"/>
                <w:sz w:val="24"/>
                <w:szCs w:val="24"/>
                <w:lang w:val="kk-KZ"/>
              </w:rPr>
              <w:t>10.10</w:t>
            </w:r>
            <w:r w:rsidRPr="00987045">
              <w:rPr>
                <w:rFonts w:ascii="Times New Roman" w:eastAsia="Times New Roman" w:hAnsi="Times New Roman" w:cs="Times New Roman"/>
                <w:sz w:val="24"/>
                <w:szCs w:val="24"/>
                <w:lang w:val="kk-KZ" w:eastAsia="ru-RU"/>
              </w:rPr>
              <w:t xml:space="preserve"> Осы Шарт екі данада жасалды, Тараптардың әрқайсысына бір-бірден жасалған бірдей заңды күші бар. </w:t>
            </w:r>
          </w:p>
          <w:p w:rsidR="00B60A97" w:rsidRPr="00987045" w:rsidRDefault="00B60A97" w:rsidP="00B60A97">
            <w:pPr>
              <w:pStyle w:val="ac"/>
              <w:tabs>
                <w:tab w:val="left" w:pos="0"/>
              </w:tabs>
              <w:ind w:left="0"/>
              <w:jc w:val="both"/>
              <w:rPr>
                <w:rFonts w:ascii="Times New Roman" w:eastAsia="Times New Roman" w:hAnsi="Times New Roman" w:cs="Times New Roman"/>
                <w:sz w:val="24"/>
                <w:szCs w:val="24"/>
                <w:lang w:val="kk-KZ" w:eastAsia="ru-RU"/>
              </w:rPr>
            </w:pPr>
          </w:p>
          <w:p w:rsidR="00B60A97" w:rsidRDefault="00B60A97" w:rsidP="00B60A97">
            <w:pPr>
              <w:jc w:val="center"/>
              <w:rPr>
                <w:rFonts w:ascii="Times New Roman" w:eastAsia="Times New Roman" w:hAnsi="Times New Roman" w:cs="Times New Roman"/>
                <w:b/>
                <w:sz w:val="24"/>
                <w:szCs w:val="24"/>
                <w:lang w:val="kk-KZ" w:eastAsia="ru-RU"/>
              </w:rPr>
            </w:pPr>
          </w:p>
          <w:p w:rsidR="00B60A97" w:rsidRDefault="00B60A97" w:rsidP="00B60A97">
            <w:pPr>
              <w:jc w:val="center"/>
              <w:rPr>
                <w:rFonts w:ascii="Times New Roman" w:eastAsia="Times New Roman" w:hAnsi="Times New Roman" w:cs="Times New Roman"/>
                <w:b/>
                <w:sz w:val="24"/>
                <w:szCs w:val="24"/>
                <w:lang w:val="kk-KZ" w:eastAsia="ru-RU"/>
              </w:rPr>
            </w:pPr>
          </w:p>
          <w:p w:rsidR="00B60A97" w:rsidRDefault="00B60A97" w:rsidP="00B60A97">
            <w:pPr>
              <w:jc w:val="center"/>
              <w:rPr>
                <w:rFonts w:ascii="Times New Roman" w:eastAsia="Times New Roman" w:hAnsi="Times New Roman" w:cs="Times New Roman"/>
                <w:b/>
                <w:sz w:val="24"/>
                <w:szCs w:val="24"/>
                <w:lang w:val="kk-KZ" w:eastAsia="ru-RU"/>
              </w:rPr>
            </w:pPr>
          </w:p>
          <w:p w:rsidR="00B60A97" w:rsidRDefault="00B60A97" w:rsidP="00B60A97">
            <w:pPr>
              <w:jc w:val="center"/>
              <w:rPr>
                <w:rFonts w:ascii="Times New Roman" w:eastAsia="Times New Roman" w:hAnsi="Times New Roman" w:cs="Times New Roman"/>
                <w:b/>
                <w:sz w:val="24"/>
                <w:szCs w:val="24"/>
                <w:lang w:val="kk-KZ" w:eastAsia="ru-RU"/>
              </w:rPr>
            </w:pPr>
          </w:p>
          <w:p w:rsidR="00B60A97" w:rsidRDefault="00B60A97" w:rsidP="00B60A97">
            <w:pPr>
              <w:jc w:val="center"/>
              <w:rPr>
                <w:rFonts w:ascii="Times New Roman" w:eastAsia="Times New Roman" w:hAnsi="Times New Roman" w:cs="Times New Roman"/>
                <w:b/>
                <w:sz w:val="24"/>
                <w:szCs w:val="24"/>
                <w:lang w:val="kk-KZ" w:eastAsia="ru-RU"/>
              </w:rPr>
            </w:pPr>
          </w:p>
          <w:p w:rsidR="00B60A97" w:rsidRDefault="00B60A97" w:rsidP="00B60A97">
            <w:pPr>
              <w:jc w:val="center"/>
              <w:rPr>
                <w:rFonts w:ascii="Times New Roman" w:eastAsia="Times New Roman" w:hAnsi="Times New Roman" w:cs="Times New Roman"/>
                <w:b/>
                <w:sz w:val="24"/>
                <w:szCs w:val="24"/>
                <w:lang w:val="kk-KZ" w:eastAsia="ru-RU"/>
              </w:rPr>
            </w:pPr>
          </w:p>
          <w:p w:rsidR="00B60A97" w:rsidRPr="00987045" w:rsidRDefault="00B60A97" w:rsidP="00B60A97">
            <w:pPr>
              <w:jc w:val="center"/>
              <w:rPr>
                <w:rFonts w:ascii="Times New Roman" w:hAnsi="Times New Roman" w:cs="Times New Roman"/>
                <w:b/>
                <w:sz w:val="24"/>
                <w:szCs w:val="24"/>
                <w:lang w:val="kk-KZ"/>
              </w:rPr>
            </w:pPr>
            <w:r w:rsidRPr="00987045">
              <w:rPr>
                <w:rFonts w:ascii="Times New Roman" w:eastAsia="Times New Roman" w:hAnsi="Times New Roman" w:cs="Times New Roman"/>
                <w:b/>
                <w:sz w:val="24"/>
                <w:szCs w:val="24"/>
                <w:lang w:val="kk-KZ" w:eastAsia="ru-RU"/>
              </w:rPr>
              <w:t xml:space="preserve">11 </w:t>
            </w:r>
            <w:r w:rsidRPr="00987045">
              <w:rPr>
                <w:rFonts w:ascii="Times New Roman" w:hAnsi="Times New Roman" w:cs="Times New Roman"/>
                <w:b/>
                <w:sz w:val="24"/>
                <w:szCs w:val="24"/>
                <w:lang w:val="kk-KZ"/>
              </w:rPr>
              <w:t xml:space="preserve">Тараптардың заңды мекенжайлары, банктік деректемелері және қолдары: </w:t>
            </w:r>
          </w:p>
          <w:p w:rsidR="00643CE6" w:rsidRPr="00326F8B" w:rsidRDefault="00643CE6" w:rsidP="00643CE6">
            <w:pPr>
              <w:jc w:val="both"/>
              <w:rPr>
                <w:rFonts w:ascii="Times New Roman" w:hAnsi="Times New Roman" w:cs="Times New Roman"/>
                <w:b/>
                <w:sz w:val="24"/>
                <w:szCs w:val="24"/>
                <w:lang w:val="kk-KZ"/>
              </w:rPr>
            </w:pPr>
            <w:r w:rsidRPr="00326F8B">
              <w:rPr>
                <w:rFonts w:ascii="Times New Roman" w:hAnsi="Times New Roman" w:cs="Times New Roman"/>
                <w:b/>
                <w:sz w:val="24"/>
                <w:szCs w:val="24"/>
                <w:lang w:val="kk-KZ"/>
              </w:rPr>
              <w:t xml:space="preserve">Орындаушы: </w:t>
            </w:r>
          </w:p>
          <w:p w:rsidR="00E1480A" w:rsidRPr="001611B8" w:rsidRDefault="00E1480A" w:rsidP="00E1480A">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ШЖҚ РМК</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Заңды мекенжайы: Қазакстан Республикасы, 010000, Астана қаласы, Байқоныр ауданы, Амангелді Иманова көшесі, 13 үй</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БСН 980240003251</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Банктік деректемелері:</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lastRenderedPageBreak/>
              <w:t>«ForteBank» АҚ филиал , Астана қ.</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КБЕ 16 </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Swift (БСК) IRTYKZKA </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Е/Ш: KZ4996503F0009283076</w:t>
            </w:r>
          </w:p>
          <w:p w:rsidR="00E1480A" w:rsidRPr="007D42CD" w:rsidRDefault="00E1480A" w:rsidP="00E1480A">
            <w:pPr>
              <w:jc w:val="both"/>
              <w:rPr>
                <w:rFonts w:ascii="Times New Roman" w:hAnsi="Times New Roman" w:cs="Times New Roman"/>
                <w:sz w:val="24"/>
                <w:szCs w:val="24"/>
                <w:lang w:val="kk-KZ"/>
              </w:rPr>
            </w:pP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RUB</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KZ0596503F0009283092</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Қабылдап алатын банк: «КБ «Москоммерцбанк» АҚ РФ, Мәскеу қ-сы, Ресей.</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РФ БСК 044525951</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К/С 30101810045250000951</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Қабылдап алушының шоты: № 30111810700000053722</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Қабылдап алушы: «ForteBank» АҚ Астана қ-сы, Қазақстан БИН 990740000683</w:t>
            </w:r>
          </w:p>
          <w:p w:rsidR="00E1480A" w:rsidRPr="007D42CD" w:rsidRDefault="00E1480A" w:rsidP="00E1480A">
            <w:pPr>
              <w:jc w:val="both"/>
              <w:rPr>
                <w:rFonts w:ascii="Times New Roman" w:hAnsi="Times New Roman" w:cs="Times New Roman"/>
                <w:sz w:val="24"/>
                <w:szCs w:val="24"/>
                <w:lang w:val="kk-KZ"/>
              </w:rPr>
            </w:pP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USD</w:t>
            </w:r>
            <w:r w:rsidRPr="007D42CD">
              <w:rPr>
                <w:rFonts w:ascii="Times New Roman" w:hAnsi="Times New Roman" w:cs="Times New Roman"/>
                <w:sz w:val="24"/>
                <w:szCs w:val="24"/>
                <w:lang w:val="kk-KZ"/>
              </w:rPr>
              <w:tab/>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KZ9296503F0009283078</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Beneficiary Bank: JSC ForteBank,</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Correspondent account: </w:t>
            </w:r>
            <w:r w:rsidR="00056301" w:rsidRPr="007D42CD">
              <w:rPr>
                <w:rFonts w:ascii="Times New Roman" w:eastAsia="Calibri" w:hAnsi="Times New Roman" w:cs="Times New Roman"/>
                <w:sz w:val="24"/>
                <w:szCs w:val="24"/>
                <w:lang w:val="en-US" w:eastAsia="ru-RU"/>
              </w:rPr>
              <w:t>8900548533</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Correspondent Bank: THE BANK OF NEW YORK MELLON NEW YORK, </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N.Y USA</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 SWIFT IRVTUS3N</w:t>
            </w:r>
          </w:p>
          <w:p w:rsidR="00E1480A" w:rsidRPr="007D42CD" w:rsidRDefault="00E1480A" w:rsidP="00E1480A">
            <w:pPr>
              <w:jc w:val="both"/>
              <w:rPr>
                <w:rFonts w:ascii="Times New Roman" w:hAnsi="Times New Roman" w:cs="Times New Roman"/>
                <w:sz w:val="24"/>
                <w:szCs w:val="24"/>
                <w:lang w:val="kk-KZ"/>
              </w:rPr>
            </w:pP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EUR</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KZ5996503F0009283090</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Beneficiary Bank: JSC ForteBank,</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Correspondent account: 400886562800</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Correspondent Bank: COMMERZBANK AG </w:t>
            </w:r>
          </w:p>
          <w:p w:rsidR="00E1480A" w:rsidRPr="007D42CD"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 xml:space="preserve">Frankfurt-am-Main 1, Germany </w:t>
            </w:r>
          </w:p>
          <w:p w:rsidR="00E1480A" w:rsidRDefault="00E1480A" w:rsidP="00E1480A">
            <w:pPr>
              <w:jc w:val="both"/>
              <w:rPr>
                <w:rFonts w:ascii="Times New Roman" w:hAnsi="Times New Roman" w:cs="Times New Roman"/>
                <w:sz w:val="24"/>
                <w:szCs w:val="24"/>
                <w:lang w:val="kk-KZ"/>
              </w:rPr>
            </w:pPr>
            <w:r w:rsidRPr="007D42CD">
              <w:rPr>
                <w:rFonts w:ascii="Times New Roman" w:hAnsi="Times New Roman" w:cs="Times New Roman"/>
                <w:sz w:val="24"/>
                <w:szCs w:val="24"/>
                <w:lang w:val="kk-KZ"/>
              </w:rPr>
              <w:t>SWIFT BIC: COBADEFF</w:t>
            </w:r>
          </w:p>
          <w:p w:rsidR="00E1480A" w:rsidRDefault="00E1480A" w:rsidP="00E1480A">
            <w:pPr>
              <w:jc w:val="both"/>
              <w:rPr>
                <w:rFonts w:ascii="Times New Roman" w:hAnsi="Times New Roman" w:cs="Times New Roman"/>
                <w:sz w:val="24"/>
                <w:szCs w:val="24"/>
                <w:lang w:val="kk-KZ"/>
              </w:rPr>
            </w:pPr>
          </w:p>
          <w:p w:rsidR="00E1480A" w:rsidRDefault="00E1480A" w:rsidP="00E1480A">
            <w:pPr>
              <w:jc w:val="both"/>
              <w:rPr>
                <w:rFonts w:ascii="Times New Roman" w:hAnsi="Times New Roman" w:cs="Times New Roman"/>
                <w:sz w:val="24"/>
                <w:szCs w:val="24"/>
                <w:lang w:val="kk-KZ"/>
              </w:rPr>
            </w:pPr>
          </w:p>
          <w:p w:rsidR="00E1480A" w:rsidRPr="001611B8" w:rsidRDefault="00E1480A" w:rsidP="00E1480A">
            <w:pPr>
              <w:jc w:val="both"/>
              <w:rPr>
                <w:rFonts w:ascii="Times New Roman" w:hAnsi="Times New Roman" w:cs="Times New Roman"/>
                <w:b/>
                <w:sz w:val="24"/>
                <w:szCs w:val="24"/>
                <w:lang w:val="kk-KZ"/>
              </w:rPr>
            </w:pPr>
          </w:p>
          <w:p w:rsidR="00E1480A" w:rsidRPr="001611B8" w:rsidRDefault="00E1480A" w:rsidP="00E1480A">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Бас директордың дәрілік заттар жөніндегі орынбасары – Басқарма мүшесі </w:t>
            </w:r>
          </w:p>
          <w:p w:rsidR="00E1480A" w:rsidRPr="001611B8" w:rsidRDefault="00E1480A" w:rsidP="00E1480A">
            <w:pPr>
              <w:jc w:val="both"/>
              <w:rPr>
                <w:rFonts w:ascii="Times New Roman" w:hAnsi="Times New Roman" w:cs="Times New Roman"/>
                <w:b/>
                <w:sz w:val="24"/>
                <w:szCs w:val="24"/>
                <w:lang w:val="kk-KZ"/>
              </w:rPr>
            </w:pPr>
          </w:p>
          <w:p w:rsidR="00E1480A" w:rsidRPr="001611B8" w:rsidRDefault="00E1480A" w:rsidP="00E1480A">
            <w:pPr>
              <w:jc w:val="both"/>
              <w:rPr>
                <w:rFonts w:ascii="Times New Roman" w:hAnsi="Times New Roman" w:cs="Times New Roman"/>
                <w:b/>
                <w:sz w:val="24"/>
                <w:szCs w:val="24"/>
                <w:lang w:val="kk-KZ"/>
              </w:rPr>
            </w:pPr>
          </w:p>
          <w:p w:rsidR="00E1480A" w:rsidRPr="001611B8" w:rsidRDefault="00E1480A" w:rsidP="00E1480A">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  _________________  Б. Молдахметова</w:t>
            </w:r>
          </w:p>
          <w:p w:rsidR="00E1480A" w:rsidRPr="001611B8" w:rsidRDefault="00E1480A" w:rsidP="00E1480A">
            <w:pPr>
              <w:jc w:val="both"/>
              <w:rPr>
                <w:rFonts w:ascii="Times New Roman" w:hAnsi="Times New Roman" w:cs="Times New Roman"/>
                <w:b/>
                <w:sz w:val="24"/>
                <w:szCs w:val="24"/>
                <w:lang w:val="kk-KZ"/>
              </w:rPr>
            </w:pPr>
            <w:r w:rsidRPr="001611B8">
              <w:rPr>
                <w:rFonts w:ascii="Times New Roman" w:hAnsi="Times New Roman" w:cs="Times New Roman"/>
                <w:b/>
                <w:sz w:val="24"/>
                <w:szCs w:val="24"/>
                <w:lang w:val="kk-KZ"/>
              </w:rPr>
              <w:t xml:space="preserve">                  қолы                                                                                                            М.О.</w:t>
            </w:r>
          </w:p>
          <w:p w:rsidR="00643CE6" w:rsidRDefault="00643CE6" w:rsidP="00643CE6">
            <w:pPr>
              <w:jc w:val="both"/>
              <w:rPr>
                <w:rFonts w:ascii="Times New Roman" w:hAnsi="Times New Roman" w:cs="Times New Roman"/>
                <w:sz w:val="12"/>
                <w:szCs w:val="24"/>
                <w:lang w:val="kk-KZ"/>
              </w:rPr>
            </w:pPr>
          </w:p>
          <w:p w:rsidR="00E1480A" w:rsidRDefault="00E1480A" w:rsidP="00643CE6">
            <w:pPr>
              <w:jc w:val="both"/>
              <w:rPr>
                <w:rFonts w:ascii="Times New Roman" w:hAnsi="Times New Roman" w:cs="Times New Roman"/>
                <w:sz w:val="12"/>
                <w:szCs w:val="24"/>
                <w:lang w:val="kk-KZ"/>
              </w:rPr>
            </w:pPr>
          </w:p>
          <w:p w:rsidR="00E1480A" w:rsidRDefault="00E1480A" w:rsidP="00643CE6">
            <w:pPr>
              <w:jc w:val="both"/>
              <w:rPr>
                <w:rFonts w:ascii="Times New Roman" w:hAnsi="Times New Roman" w:cs="Times New Roman"/>
                <w:sz w:val="12"/>
                <w:szCs w:val="24"/>
                <w:lang w:val="kk-KZ"/>
              </w:rPr>
            </w:pPr>
          </w:p>
          <w:p w:rsidR="00E1480A" w:rsidRDefault="00E1480A" w:rsidP="00643CE6">
            <w:pPr>
              <w:jc w:val="both"/>
              <w:rPr>
                <w:rFonts w:ascii="Times New Roman" w:hAnsi="Times New Roman" w:cs="Times New Roman"/>
                <w:sz w:val="12"/>
                <w:szCs w:val="24"/>
                <w:lang w:val="kk-KZ"/>
              </w:rPr>
            </w:pPr>
          </w:p>
          <w:p w:rsidR="00E1480A" w:rsidRDefault="00E1480A" w:rsidP="00643CE6">
            <w:pPr>
              <w:jc w:val="both"/>
              <w:rPr>
                <w:rFonts w:ascii="Times New Roman" w:hAnsi="Times New Roman" w:cs="Times New Roman"/>
                <w:sz w:val="12"/>
                <w:szCs w:val="24"/>
                <w:lang w:val="kk-KZ"/>
              </w:rPr>
            </w:pPr>
          </w:p>
          <w:p w:rsidR="00E1480A" w:rsidRDefault="00E1480A" w:rsidP="00643CE6">
            <w:pPr>
              <w:jc w:val="both"/>
              <w:rPr>
                <w:rFonts w:ascii="Times New Roman" w:hAnsi="Times New Roman" w:cs="Times New Roman"/>
                <w:sz w:val="12"/>
                <w:szCs w:val="24"/>
                <w:lang w:val="kk-KZ"/>
              </w:rPr>
            </w:pPr>
          </w:p>
          <w:p w:rsidR="00E1480A" w:rsidRDefault="00E1480A" w:rsidP="00643CE6">
            <w:pPr>
              <w:jc w:val="both"/>
              <w:rPr>
                <w:rFonts w:ascii="Times New Roman" w:hAnsi="Times New Roman" w:cs="Times New Roman"/>
                <w:sz w:val="12"/>
                <w:szCs w:val="24"/>
                <w:lang w:val="kk-KZ"/>
              </w:rPr>
            </w:pPr>
          </w:p>
          <w:p w:rsidR="00E1480A" w:rsidRPr="00326F8B" w:rsidRDefault="00E1480A" w:rsidP="00643CE6">
            <w:pPr>
              <w:jc w:val="both"/>
              <w:rPr>
                <w:rFonts w:ascii="Times New Roman" w:hAnsi="Times New Roman" w:cs="Times New Roman"/>
                <w:sz w:val="12"/>
                <w:szCs w:val="24"/>
                <w:lang w:val="kk-KZ"/>
              </w:rPr>
            </w:pPr>
          </w:p>
          <w:p w:rsidR="00643CE6" w:rsidRPr="00A34B59" w:rsidRDefault="00643CE6" w:rsidP="00643CE6">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ТҚҰ/</w:t>
            </w:r>
            <w:r w:rsidRPr="007862D2">
              <w:rPr>
                <w:lang w:val="kk-KZ"/>
              </w:rPr>
              <w:t xml:space="preserve"> </w:t>
            </w:r>
            <w:r w:rsidRPr="007862D2">
              <w:rPr>
                <w:rFonts w:ascii="Times New Roman" w:eastAsia="Times New Roman" w:hAnsi="Times New Roman" w:cs="Times New Roman"/>
                <w:b/>
                <w:sz w:val="24"/>
                <w:szCs w:val="24"/>
                <w:lang w:val="kk-KZ" w:eastAsia="ru-RU"/>
              </w:rPr>
              <w:t>Өндіруші</w:t>
            </w:r>
            <w:r>
              <w:rPr>
                <w:rFonts w:ascii="Times New Roman" w:eastAsia="Times New Roman" w:hAnsi="Times New Roman" w:cs="Times New Roman"/>
                <w:b/>
                <w:sz w:val="24"/>
                <w:szCs w:val="24"/>
                <w:lang w:val="kk-KZ" w:eastAsia="ru-RU"/>
              </w:rPr>
              <w:t xml:space="preserve"> </w:t>
            </w:r>
            <w:r w:rsidRPr="00A34B59">
              <w:rPr>
                <w:rFonts w:ascii="Times New Roman" w:eastAsia="Times New Roman" w:hAnsi="Times New Roman" w:cs="Times New Roman"/>
                <w:b/>
                <w:sz w:val="24"/>
                <w:szCs w:val="24"/>
                <w:lang w:val="kk-KZ" w:eastAsia="ru-RU"/>
              </w:rPr>
              <w:t>/</w:t>
            </w:r>
            <w:r w:rsidRPr="00A34B59">
              <w:rPr>
                <w:lang w:val="kk-KZ"/>
              </w:rPr>
              <w:t xml:space="preserve"> </w:t>
            </w:r>
            <w:r w:rsidRPr="00A34B59">
              <w:rPr>
                <w:rFonts w:ascii="Times New Roman" w:eastAsia="Times New Roman" w:hAnsi="Times New Roman" w:cs="Times New Roman"/>
                <w:b/>
                <w:sz w:val="24"/>
                <w:szCs w:val="24"/>
                <w:lang w:val="kk-KZ" w:eastAsia="ru-RU"/>
              </w:rPr>
              <w:t>Төлеуші*</w:t>
            </w:r>
          </w:p>
          <w:p w:rsidR="00643CE6" w:rsidRPr="00A34B59" w:rsidRDefault="00643CE6" w:rsidP="00643CE6">
            <w:pPr>
              <w:jc w:val="both"/>
              <w:rPr>
                <w:rFonts w:ascii="Times New Roman" w:eastAsia="Times New Roman" w:hAnsi="Times New Roman" w:cs="Times New Roman"/>
                <w:sz w:val="24"/>
                <w:szCs w:val="24"/>
                <w:lang w:val="kk-KZ" w:eastAsia="ru-RU"/>
              </w:rPr>
            </w:pPr>
            <w:r w:rsidRPr="00A34B59">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демеуші </w:t>
            </w:r>
            <w:r w:rsidRPr="007862D2">
              <w:rPr>
                <w:rFonts w:ascii="Times New Roman" w:eastAsia="Times New Roman" w:hAnsi="Times New Roman" w:cs="Times New Roman"/>
                <w:sz w:val="24"/>
                <w:szCs w:val="24"/>
                <w:lang w:val="kk-KZ" w:eastAsia="ru-RU"/>
              </w:rPr>
              <w:t>ТҚҰ/ Өндіруші</w:t>
            </w:r>
            <w:r w:rsidRPr="00A34B59">
              <w:rPr>
                <w:rFonts w:ascii="Times New Roman" w:eastAsia="Times New Roman" w:hAnsi="Times New Roman" w:cs="Times New Roman"/>
                <w:sz w:val="24"/>
                <w:szCs w:val="24"/>
                <w:lang w:val="kk-KZ" w:eastAsia="ru-RU"/>
              </w:rPr>
              <w:t>):</w:t>
            </w:r>
          </w:p>
          <w:p w:rsidR="00643CE6" w:rsidRPr="00A34B59" w:rsidRDefault="00643CE6" w:rsidP="00643CE6">
            <w:pPr>
              <w:rPr>
                <w:rFonts w:ascii="Times New Roman" w:hAnsi="Times New Roman"/>
                <w:b/>
                <w:sz w:val="24"/>
                <w:szCs w:val="24"/>
                <w:lang w:val="kk-KZ"/>
              </w:rPr>
            </w:pPr>
          </w:p>
          <w:p w:rsidR="00643CE6" w:rsidRPr="00A34B59" w:rsidRDefault="00643CE6" w:rsidP="00643CE6">
            <w:pPr>
              <w:rPr>
                <w:rFonts w:ascii="Times New Roman" w:hAnsi="Times New Roman"/>
                <w:b/>
                <w:sz w:val="24"/>
                <w:szCs w:val="24"/>
                <w:lang w:val="kk-KZ"/>
              </w:rPr>
            </w:pPr>
          </w:p>
          <w:p w:rsidR="00643CE6" w:rsidRPr="00A34B59" w:rsidRDefault="00643CE6" w:rsidP="00643CE6">
            <w:pPr>
              <w:rPr>
                <w:rFonts w:ascii="Times New Roman" w:hAnsi="Times New Roman"/>
                <w:b/>
                <w:sz w:val="24"/>
                <w:szCs w:val="24"/>
                <w:lang w:val="kk-KZ"/>
              </w:rPr>
            </w:pPr>
            <w:r w:rsidRPr="00A34B59">
              <w:rPr>
                <w:rFonts w:ascii="Times New Roman" w:hAnsi="Times New Roman"/>
                <w:b/>
                <w:sz w:val="24"/>
                <w:szCs w:val="24"/>
                <w:lang w:val="kk-KZ"/>
              </w:rPr>
              <w:t xml:space="preserve"> Уәкілетті тұлғаның лауазымы</w:t>
            </w:r>
          </w:p>
          <w:p w:rsidR="00643CE6" w:rsidRPr="00A34B59" w:rsidRDefault="00643CE6" w:rsidP="00643CE6">
            <w:pPr>
              <w:rPr>
                <w:rFonts w:ascii="Times New Roman" w:hAnsi="Times New Roman"/>
                <w:sz w:val="24"/>
                <w:szCs w:val="24"/>
                <w:lang w:val="kk-KZ"/>
              </w:rPr>
            </w:pPr>
          </w:p>
          <w:p w:rsidR="00643CE6" w:rsidRPr="00A34B59" w:rsidRDefault="00643CE6" w:rsidP="00643CE6">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________________  Аты-жөні,тегі</w:t>
            </w:r>
          </w:p>
          <w:p w:rsidR="00643CE6" w:rsidRPr="00A34B59" w:rsidRDefault="00643CE6" w:rsidP="00643CE6">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 xml:space="preserve">             қолы</w:t>
            </w:r>
          </w:p>
          <w:p w:rsidR="00643CE6" w:rsidRDefault="00643CE6" w:rsidP="00643CE6">
            <w:pPr>
              <w:pStyle w:val="ae"/>
              <w:jc w:val="both"/>
              <w:rPr>
                <w:sz w:val="24"/>
                <w:szCs w:val="24"/>
                <w:lang w:val="kk-KZ"/>
              </w:rPr>
            </w:pPr>
          </w:p>
          <w:p w:rsidR="00643CE6" w:rsidRPr="00A34B59" w:rsidRDefault="00643CE6" w:rsidP="00643CE6">
            <w:pP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eastAsia="ru-RU"/>
              </w:rPr>
              <w:lastRenderedPageBreak/>
              <w:t>ТҚҰ/</w:t>
            </w:r>
            <w:r w:rsidRPr="007862D2">
              <w:rPr>
                <w:lang w:val="kk-KZ"/>
              </w:rPr>
              <w:t xml:space="preserve"> </w:t>
            </w:r>
            <w:r w:rsidRPr="007862D2">
              <w:rPr>
                <w:rFonts w:ascii="Times New Roman" w:eastAsia="Times New Roman" w:hAnsi="Times New Roman" w:cs="Times New Roman"/>
                <w:b/>
                <w:sz w:val="24"/>
                <w:szCs w:val="24"/>
                <w:lang w:val="kk-KZ" w:eastAsia="ru-RU"/>
              </w:rPr>
              <w:t>Өндіруші</w:t>
            </w:r>
            <w:r>
              <w:rPr>
                <w:rFonts w:ascii="Times New Roman" w:eastAsia="Times New Roman" w:hAnsi="Times New Roman" w:cs="Times New Roman"/>
                <w:b/>
                <w:sz w:val="24"/>
                <w:szCs w:val="24"/>
                <w:lang w:val="kk-KZ" w:eastAsia="ru-RU"/>
              </w:rPr>
              <w:t xml:space="preserve"> </w:t>
            </w:r>
            <w:r w:rsidRPr="00A34B59">
              <w:rPr>
                <w:rFonts w:ascii="Times New Roman" w:eastAsia="Times New Roman" w:hAnsi="Times New Roman" w:cs="Times New Roman"/>
                <w:b/>
                <w:sz w:val="24"/>
                <w:szCs w:val="24"/>
                <w:lang w:val="kk-KZ"/>
              </w:rPr>
              <w:t>/</w:t>
            </w:r>
            <w:r w:rsidRPr="00A34B59">
              <w:rPr>
                <w:rFonts w:ascii="Times New Roman" w:eastAsia="Times New Roman" w:hAnsi="Times New Roman" w:cs="Times New Roman"/>
                <w:b/>
                <w:sz w:val="24"/>
                <w:szCs w:val="24"/>
                <w:lang w:val="kk-KZ" w:eastAsia="ru-RU"/>
              </w:rPr>
              <w:t xml:space="preserve"> </w:t>
            </w:r>
            <w:r w:rsidRPr="00A34B59">
              <w:rPr>
                <w:rFonts w:ascii="Times New Roman" w:eastAsia="Times New Roman" w:hAnsi="Times New Roman" w:cs="Times New Roman"/>
                <w:b/>
                <w:sz w:val="24"/>
                <w:szCs w:val="24"/>
                <w:lang w:val="kk-KZ"/>
              </w:rPr>
              <w:t>Төлеуші*</w:t>
            </w:r>
          </w:p>
          <w:p w:rsidR="00643CE6" w:rsidRPr="00A34B59" w:rsidRDefault="00643CE6" w:rsidP="00643CE6">
            <w:pPr>
              <w:rPr>
                <w:rFonts w:ascii="Times New Roman" w:eastAsia="Times New Roman" w:hAnsi="Times New Roman" w:cs="Times New Roman"/>
                <w:sz w:val="24"/>
                <w:szCs w:val="24"/>
                <w:lang w:val="kk-KZ"/>
              </w:rPr>
            </w:pPr>
            <w:r w:rsidRPr="00A34B59">
              <w:rPr>
                <w:rFonts w:ascii="Times New Roman" w:eastAsia="Times New Roman" w:hAnsi="Times New Roman" w:cs="Times New Roman"/>
                <w:sz w:val="24"/>
                <w:szCs w:val="24"/>
                <w:lang w:val="kk-KZ"/>
              </w:rPr>
              <w:t>(</w:t>
            </w:r>
            <w:r w:rsidRPr="0072238C">
              <w:rPr>
                <w:rFonts w:ascii="Times New Roman" w:eastAsia="Times New Roman" w:hAnsi="Times New Roman" w:cs="Times New Roman"/>
                <w:sz w:val="24"/>
                <w:szCs w:val="24"/>
                <w:lang w:val="kk-KZ"/>
              </w:rPr>
              <w:t>сенім білдірілген заңды тұлғаның деректерінің атауы</w:t>
            </w:r>
            <w:r w:rsidRPr="00A34B59">
              <w:rPr>
                <w:rFonts w:ascii="Times New Roman" w:eastAsia="Times New Roman" w:hAnsi="Times New Roman" w:cs="Times New Roman"/>
                <w:sz w:val="24"/>
                <w:szCs w:val="24"/>
                <w:lang w:val="kk-KZ"/>
              </w:rPr>
              <w:t>)</w:t>
            </w:r>
          </w:p>
          <w:p w:rsidR="00643CE6" w:rsidRPr="00A34B59" w:rsidRDefault="00643CE6" w:rsidP="00643CE6">
            <w:pPr>
              <w:rPr>
                <w:rFonts w:ascii="Times New Roman" w:eastAsia="Times New Roman" w:hAnsi="Times New Roman" w:cs="Times New Roman"/>
                <w:sz w:val="24"/>
                <w:szCs w:val="24"/>
                <w:lang w:val="kk-KZ"/>
              </w:rPr>
            </w:pPr>
          </w:p>
          <w:p w:rsidR="00643CE6" w:rsidRPr="00A34B59" w:rsidRDefault="00643CE6" w:rsidP="00643CE6">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Уәкілетті тұлғаның лауазымы</w:t>
            </w:r>
          </w:p>
          <w:p w:rsidR="00643CE6" w:rsidRPr="00A34B59" w:rsidRDefault="00643CE6" w:rsidP="00643CE6">
            <w:pPr>
              <w:rPr>
                <w:rFonts w:ascii="Times New Roman" w:eastAsia="Times New Roman" w:hAnsi="Times New Roman" w:cs="Times New Roman"/>
                <w:sz w:val="24"/>
                <w:szCs w:val="24"/>
                <w:lang w:val="kk-KZ"/>
              </w:rPr>
            </w:pPr>
          </w:p>
          <w:p w:rsidR="00643CE6" w:rsidRDefault="00643CE6" w:rsidP="00643CE6">
            <w:pPr>
              <w:rPr>
                <w:rFonts w:ascii="Times New Roman" w:eastAsia="Times New Roman" w:hAnsi="Times New Roman" w:cs="Times New Roman"/>
                <w:b/>
                <w:sz w:val="24"/>
                <w:szCs w:val="24"/>
                <w:lang w:val="kk-KZ"/>
              </w:rPr>
            </w:pPr>
            <w:r w:rsidRPr="00A34B59">
              <w:rPr>
                <w:rFonts w:ascii="Times New Roman" w:eastAsia="Times New Roman" w:hAnsi="Times New Roman" w:cs="Times New Roman"/>
                <w:b/>
                <w:sz w:val="24"/>
                <w:szCs w:val="24"/>
                <w:lang w:val="kk-KZ"/>
              </w:rPr>
              <w:t>________________  Аты-жөні,тегі</w:t>
            </w:r>
          </w:p>
          <w:p w:rsidR="00643CE6" w:rsidRDefault="00643CE6" w:rsidP="00643CE6">
            <w:pPr>
              <w:rPr>
                <w:rFonts w:ascii="Times New Roman" w:eastAsia="Times New Roman" w:hAnsi="Times New Roman" w:cs="Times New Roman"/>
                <w:b/>
                <w:sz w:val="24"/>
                <w:szCs w:val="24"/>
                <w:lang w:val="kk-KZ"/>
              </w:rPr>
            </w:pPr>
          </w:p>
          <w:p w:rsidR="00643CE6" w:rsidRPr="00643CE6" w:rsidRDefault="00643CE6" w:rsidP="00643CE6">
            <w:pPr>
              <w:jc w:val="both"/>
              <w:rPr>
                <w:rFonts w:ascii="Times New Roman" w:hAnsi="Times New Roman" w:cs="Times New Roman"/>
                <w:i/>
                <w:sz w:val="24"/>
                <w:szCs w:val="24"/>
                <w:lang w:val="kk-KZ" w:eastAsia="ru-RU"/>
              </w:rPr>
            </w:pPr>
            <w:r w:rsidRPr="00A34B59">
              <w:rPr>
                <w:rFonts w:ascii="Times New Roman" w:eastAsia="Times New Roman" w:hAnsi="Times New Roman" w:cs="Times New Roman"/>
                <w:i/>
                <w:sz w:val="24"/>
                <w:szCs w:val="24"/>
                <w:lang w:val="kk-KZ"/>
              </w:rPr>
              <w:t xml:space="preserve">* </w:t>
            </w:r>
            <w:r w:rsidRPr="00473F39">
              <w:rPr>
                <w:rFonts w:ascii="Times New Roman" w:eastAsia="Times New Roman" w:hAnsi="Times New Roman" w:cs="Times New Roman"/>
                <w:i/>
                <w:sz w:val="20"/>
                <w:szCs w:val="24"/>
                <w:lang w:val="kk-KZ"/>
              </w:rPr>
              <w:t>төлем кіммен (ТКҮ (оның байланыс тұлғасымен)/Өндіруші немесе олардың өкілі) жүзеге асырылатынына байланысты көрсетіледі</w:t>
            </w:r>
            <w:r w:rsidRPr="00473F39">
              <w:rPr>
                <w:rFonts w:ascii="Times New Roman" w:eastAsia="Times New Roman" w:hAnsi="Times New Roman" w:cs="Times New Roman"/>
                <w:color w:val="000000" w:themeColor="text1"/>
                <w:sz w:val="20"/>
                <w:szCs w:val="24"/>
                <w:lang w:val="kk-KZ"/>
              </w:rPr>
              <w:t xml:space="preserve">   </w:t>
            </w:r>
          </w:p>
          <w:p w:rsidR="00B60A97" w:rsidRPr="00643CE6" w:rsidRDefault="00B60A97" w:rsidP="00B60A97">
            <w:pPr>
              <w:contextualSpacing/>
              <w:jc w:val="both"/>
              <w:rPr>
                <w:rFonts w:ascii="Times New Roman" w:hAnsi="Times New Roman" w:cs="Times New Roman"/>
                <w:i/>
                <w:sz w:val="24"/>
                <w:szCs w:val="24"/>
                <w:lang w:val="kk-KZ" w:eastAsia="ru-RU"/>
              </w:rPr>
            </w:pPr>
          </w:p>
        </w:tc>
        <w:tc>
          <w:tcPr>
            <w:tcW w:w="2465" w:type="pct"/>
            <w:tcBorders>
              <w:top w:val="single" w:sz="4" w:space="0" w:color="auto"/>
            </w:tcBorders>
          </w:tcPr>
          <w:p w:rsidR="00B60A97" w:rsidRPr="0008313E" w:rsidRDefault="00B60A97" w:rsidP="00B60A97">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lastRenderedPageBreak/>
              <w:t>ДОГОВОР</w:t>
            </w:r>
          </w:p>
          <w:p w:rsidR="00B60A97" w:rsidRPr="00363A76" w:rsidRDefault="00B60A97" w:rsidP="00B60A97">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 xml:space="preserve">на проведение экспертизы лекарственного средства в рамках Евразийского Экономического Союза на территории Республики </w:t>
            </w:r>
            <w:r w:rsidRPr="001D69BC">
              <w:rPr>
                <w:rFonts w:ascii="Times New Roman" w:hAnsi="Times New Roman" w:cs="Times New Roman"/>
                <w:b/>
                <w:sz w:val="24"/>
                <w:szCs w:val="24"/>
                <w:lang w:eastAsia="ru-RU"/>
              </w:rPr>
              <w:t xml:space="preserve">Казахстан в качестве </w:t>
            </w:r>
            <w:proofErr w:type="spellStart"/>
            <w:r w:rsidRPr="001D69BC">
              <w:rPr>
                <w:rFonts w:ascii="Times New Roman" w:hAnsi="Times New Roman" w:cs="Times New Roman"/>
                <w:b/>
                <w:sz w:val="24"/>
                <w:szCs w:val="24"/>
                <w:lang w:eastAsia="ru-RU"/>
              </w:rPr>
              <w:t>референтного</w:t>
            </w:r>
            <w:proofErr w:type="spellEnd"/>
            <w:r w:rsidRPr="001D69BC">
              <w:rPr>
                <w:rFonts w:ascii="Times New Roman" w:hAnsi="Times New Roman" w:cs="Times New Roman"/>
                <w:b/>
                <w:sz w:val="24"/>
                <w:szCs w:val="24"/>
                <w:lang w:eastAsia="ru-RU"/>
              </w:rPr>
              <w:t xml:space="preserve"> государства по </w:t>
            </w:r>
            <w:r w:rsidRPr="001D69BC">
              <w:rPr>
                <w:rFonts w:ascii="Times New Roman" w:hAnsi="Times New Roman" w:cs="Times New Roman"/>
                <w:b/>
                <w:sz w:val="24"/>
                <w:szCs w:val="24"/>
                <w:lang w:val="kk-KZ" w:eastAsia="ru-RU"/>
              </w:rPr>
              <w:t xml:space="preserve">децентрализованной </w:t>
            </w:r>
            <w:r w:rsidRPr="001D69BC">
              <w:rPr>
                <w:rFonts w:ascii="Times New Roman" w:hAnsi="Times New Roman" w:cs="Times New Roman"/>
                <w:b/>
                <w:sz w:val="24"/>
                <w:szCs w:val="24"/>
                <w:lang w:eastAsia="ru-RU"/>
              </w:rPr>
              <w:t xml:space="preserve">процедуре </w:t>
            </w:r>
          </w:p>
          <w:p w:rsidR="00B60A97" w:rsidRPr="0008313E" w:rsidRDefault="00B60A97" w:rsidP="00B60A97">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eastAsia="ru-RU"/>
              </w:rPr>
              <w:t>№___________________________</w:t>
            </w:r>
          </w:p>
          <w:p w:rsidR="00B60A97" w:rsidRDefault="00B60A97" w:rsidP="00B60A97">
            <w:pPr>
              <w:contextualSpacing/>
              <w:jc w:val="center"/>
              <w:rPr>
                <w:rFonts w:ascii="Times New Roman" w:hAnsi="Times New Roman" w:cs="Times New Roman"/>
                <w:b/>
                <w:sz w:val="24"/>
                <w:szCs w:val="24"/>
                <w:lang w:eastAsia="ru-RU"/>
              </w:rPr>
            </w:pPr>
          </w:p>
          <w:p w:rsidR="00B60A97" w:rsidRPr="0008313E" w:rsidRDefault="00B60A97" w:rsidP="00B60A97">
            <w:pPr>
              <w:contextualSpacing/>
              <w:jc w:val="center"/>
              <w:rPr>
                <w:rFonts w:ascii="Times New Roman" w:hAnsi="Times New Roman" w:cs="Times New Roman"/>
                <w:b/>
                <w:sz w:val="24"/>
                <w:szCs w:val="24"/>
                <w:lang w:eastAsia="ru-RU"/>
              </w:rPr>
            </w:pPr>
          </w:p>
          <w:p w:rsidR="00B60A97" w:rsidRPr="0008313E" w:rsidRDefault="00B60A97" w:rsidP="00B60A97">
            <w:pPr>
              <w:contextualSpacing/>
              <w:rPr>
                <w:rFonts w:ascii="Times New Roman" w:hAnsi="Times New Roman" w:cs="Times New Roman"/>
                <w:sz w:val="24"/>
                <w:szCs w:val="24"/>
                <w:lang w:eastAsia="ru-RU"/>
              </w:rPr>
            </w:pPr>
            <w:r w:rsidRPr="0008313E">
              <w:rPr>
                <w:rFonts w:ascii="Times New Roman" w:hAnsi="Times New Roman" w:cs="Times New Roman"/>
                <w:sz w:val="24"/>
                <w:szCs w:val="24"/>
                <w:lang w:eastAsia="ru-RU"/>
              </w:rPr>
              <w:t xml:space="preserve">г. </w:t>
            </w:r>
            <w:r w:rsidR="005A0142">
              <w:rPr>
                <w:rFonts w:ascii="Times New Roman" w:hAnsi="Times New Roman" w:cs="Times New Roman"/>
                <w:sz w:val="24"/>
                <w:szCs w:val="24"/>
                <w:lang w:eastAsia="ru-RU"/>
              </w:rPr>
              <w:t xml:space="preserve">Астана </w:t>
            </w:r>
            <w:r w:rsidRPr="00F54AB1">
              <w:rPr>
                <w:rFonts w:ascii="Times New Roman" w:hAnsi="Times New Roman" w:cs="Times New Roman"/>
                <w:sz w:val="24"/>
                <w:szCs w:val="24"/>
                <w:lang w:eastAsia="ru-RU"/>
              </w:rPr>
              <w:t xml:space="preserve">   </w:t>
            </w:r>
            <w:r w:rsidRPr="0008313E">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eastAsia="ru-RU"/>
              </w:rPr>
              <w:t>«____» __________ 20</w:t>
            </w:r>
            <w:r w:rsidR="0024783C">
              <w:rPr>
                <w:rFonts w:ascii="Times New Roman" w:hAnsi="Times New Roman" w:cs="Times New Roman"/>
                <w:sz w:val="24"/>
                <w:szCs w:val="24"/>
                <w:lang w:eastAsia="ru-RU"/>
              </w:rPr>
              <w:t>23</w:t>
            </w:r>
            <w:r w:rsidRPr="0008313E">
              <w:rPr>
                <w:rFonts w:ascii="Times New Roman" w:hAnsi="Times New Roman" w:cs="Times New Roman"/>
                <w:sz w:val="24"/>
                <w:szCs w:val="24"/>
                <w:lang w:eastAsia="ru-RU"/>
              </w:rPr>
              <w:t xml:space="preserve"> г.</w:t>
            </w:r>
          </w:p>
          <w:p w:rsidR="00B60A97" w:rsidRDefault="00B60A97" w:rsidP="00B60A97">
            <w:pPr>
              <w:contextualSpacing/>
              <w:jc w:val="both"/>
              <w:rPr>
                <w:rFonts w:ascii="Times New Roman" w:hAnsi="Times New Roman" w:cs="Times New Roman"/>
                <w:sz w:val="24"/>
                <w:szCs w:val="24"/>
                <w:lang w:eastAsia="ru-RU"/>
              </w:rPr>
            </w:pPr>
          </w:p>
          <w:p w:rsidR="00B60A97" w:rsidRPr="00EE7407" w:rsidRDefault="00B60A97" w:rsidP="00B60A97">
            <w:pPr>
              <w:jc w:val="both"/>
              <w:rPr>
                <w:rFonts w:ascii="Times New Roman" w:eastAsia="Times New Roman" w:hAnsi="Times New Roman" w:cs="Times New Roman"/>
                <w:sz w:val="24"/>
                <w:szCs w:val="24"/>
                <w:lang w:eastAsia="ru-RU"/>
              </w:rPr>
            </w:pPr>
            <w:proofErr w:type="gramStart"/>
            <w:r w:rsidRPr="00841F67">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sidRPr="00841F67">
              <w:rPr>
                <w:rFonts w:ascii="Times New Roman" w:eastAsia="Times New Roman" w:hAnsi="Times New Roman" w:cs="Times New Roman"/>
                <w:b/>
                <w:sz w:val="24"/>
                <w:szCs w:val="24"/>
                <w:lang w:val="kk-KZ" w:eastAsia="ru-RU"/>
              </w:rPr>
              <w:t xml:space="preserve"> и </w:t>
            </w:r>
            <w:proofErr w:type="spellStart"/>
            <w:r w:rsidRPr="00841F67">
              <w:rPr>
                <w:rFonts w:ascii="Times New Roman" w:eastAsia="Times New Roman" w:hAnsi="Times New Roman" w:cs="Times New Roman"/>
                <w:b/>
                <w:sz w:val="24"/>
                <w:szCs w:val="24"/>
                <w:lang w:eastAsia="ru-RU"/>
              </w:rPr>
              <w:t>медицинск</w:t>
            </w:r>
            <w:proofErr w:type="spellEnd"/>
            <w:r w:rsidRPr="00841F67">
              <w:rPr>
                <w:rFonts w:ascii="Times New Roman" w:eastAsia="Times New Roman" w:hAnsi="Times New Roman" w:cs="Times New Roman"/>
                <w:b/>
                <w:sz w:val="24"/>
                <w:szCs w:val="24"/>
                <w:lang w:val="kk-KZ" w:eastAsia="ru-RU"/>
              </w:rPr>
              <w:t>их</w:t>
            </w:r>
            <w:r w:rsidRPr="00841F67">
              <w:rPr>
                <w:rFonts w:ascii="Times New Roman" w:eastAsia="Times New Roman" w:hAnsi="Times New Roman" w:cs="Times New Roman"/>
                <w:b/>
                <w:sz w:val="24"/>
                <w:szCs w:val="24"/>
                <w:lang w:eastAsia="ru-RU"/>
              </w:rPr>
              <w:t xml:space="preserve"> изделий» </w:t>
            </w:r>
            <w:r w:rsidRPr="00330142">
              <w:rPr>
                <w:rFonts w:ascii="Times New Roman" w:eastAsia="Times New Roman" w:hAnsi="Times New Roman" w:cs="Times New Roman"/>
                <w:b/>
                <w:sz w:val="24"/>
                <w:szCs w:val="24"/>
                <w:lang w:val="kk-KZ" w:eastAsia="ru-RU"/>
              </w:rPr>
              <w:t xml:space="preserve">Комитета медицинского и фармацевтического контроля </w:t>
            </w:r>
            <w:r w:rsidRPr="00841F67">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eastAsia="Times New Roman" w:hAnsi="Times New Roman" w:cs="Times New Roman"/>
                <w:sz w:val="24"/>
                <w:szCs w:val="24"/>
                <w:lang w:val="kk-KZ" w:eastAsia="ru-RU"/>
              </w:rPr>
              <w:t xml:space="preserve">, </w:t>
            </w:r>
            <w:r w:rsidRPr="0008313E">
              <w:rPr>
                <w:rFonts w:ascii="Times New Roman" w:eastAsia="Times New Roman" w:hAnsi="Times New Roman" w:cs="Times New Roman"/>
                <w:sz w:val="24"/>
                <w:szCs w:val="24"/>
                <w:lang w:eastAsia="ru-RU"/>
              </w:rPr>
              <w:t>именуемое в дальнейшем Исполнитель</w:t>
            </w:r>
            <w:r w:rsidRPr="0008313E">
              <w:rPr>
                <w:rFonts w:ascii="Times New Roman" w:eastAsia="Times New Roman" w:hAnsi="Times New Roman" w:cs="Times New Roman"/>
                <w:i/>
                <w:sz w:val="24"/>
                <w:szCs w:val="24"/>
                <w:lang w:eastAsia="ru-RU"/>
              </w:rPr>
              <w:t xml:space="preserve">, </w:t>
            </w:r>
            <w:r w:rsidRPr="0008313E">
              <w:rPr>
                <w:rFonts w:ascii="Times New Roman" w:eastAsia="Times New Roman" w:hAnsi="Times New Roman" w:cs="Times New Roman"/>
                <w:sz w:val="24"/>
                <w:szCs w:val="24"/>
                <w:lang w:eastAsia="ru-RU"/>
              </w:rPr>
              <w:t>от лица которого выступает</w:t>
            </w:r>
            <w:r>
              <w:rPr>
                <w:rFonts w:ascii="Times New Roman" w:eastAsia="Times New Roman" w:hAnsi="Times New Roman" w:cs="Times New Roman"/>
                <w:sz w:val="24"/>
                <w:szCs w:val="24"/>
                <w:lang w:eastAsia="ru-RU"/>
              </w:rPr>
              <w:t xml:space="preserve"> </w:t>
            </w:r>
            <w:r w:rsidR="00E1480A" w:rsidRPr="00A34B59">
              <w:rPr>
                <w:rFonts w:ascii="Times New Roman" w:hAnsi="Times New Roman" w:cs="Times New Roman"/>
                <w:sz w:val="24"/>
                <w:szCs w:val="24"/>
                <w:lang w:eastAsia="ru-RU"/>
              </w:rPr>
              <w:t xml:space="preserve">Заместитель Генерального директора по лекарственным средствам – Член Правления  Молдахметова Б.С., действующая на основании доверенности № </w:t>
            </w:r>
            <w:r w:rsidR="00E1480A">
              <w:rPr>
                <w:rFonts w:ascii="Times New Roman" w:hAnsi="Times New Roman" w:cs="Times New Roman"/>
                <w:sz w:val="24"/>
                <w:szCs w:val="24"/>
                <w:lang w:val="kk-KZ" w:eastAsia="ru-RU"/>
              </w:rPr>
              <w:t>0</w:t>
            </w:r>
            <w:r w:rsidR="00112BA3">
              <w:rPr>
                <w:rFonts w:ascii="Times New Roman" w:hAnsi="Times New Roman" w:cs="Times New Roman"/>
                <w:sz w:val="24"/>
                <w:szCs w:val="24"/>
                <w:lang w:val="kk-KZ" w:eastAsia="ru-RU"/>
              </w:rPr>
              <w:t>21</w:t>
            </w:r>
            <w:r w:rsidR="00E1480A" w:rsidRPr="00A34B59">
              <w:rPr>
                <w:rFonts w:ascii="Times New Roman" w:hAnsi="Times New Roman" w:cs="Times New Roman"/>
                <w:sz w:val="24"/>
                <w:szCs w:val="24"/>
                <w:lang w:eastAsia="ru-RU"/>
              </w:rPr>
              <w:t xml:space="preserve">-Д от </w:t>
            </w:r>
            <w:r w:rsidR="00112BA3">
              <w:rPr>
                <w:rFonts w:ascii="Times New Roman" w:hAnsi="Times New Roman" w:cs="Times New Roman"/>
                <w:sz w:val="24"/>
                <w:szCs w:val="24"/>
                <w:lang w:val="kk-KZ" w:eastAsia="ru-RU"/>
              </w:rPr>
              <w:t>06.04.2023</w:t>
            </w:r>
            <w:r w:rsidR="00E1480A" w:rsidRPr="00A34B59">
              <w:rPr>
                <w:rFonts w:ascii="Times New Roman" w:hAnsi="Times New Roman" w:cs="Times New Roman"/>
                <w:sz w:val="24"/>
                <w:szCs w:val="24"/>
                <w:lang w:eastAsia="ru-RU"/>
              </w:rPr>
              <w:t xml:space="preserve"> года</w:t>
            </w:r>
            <w:r w:rsidRPr="00C239BD">
              <w:rPr>
                <w:rFonts w:ascii="Times New Roman" w:hAnsi="Times New Roman" w:cs="Times New Roman"/>
                <w:sz w:val="24"/>
                <w:szCs w:val="24"/>
                <w:lang w:eastAsia="ru-RU"/>
              </w:rPr>
              <w:t xml:space="preserve">, </w:t>
            </w:r>
            <w:r w:rsidRPr="0008313E">
              <w:rPr>
                <w:rFonts w:ascii="Times New Roman" w:eastAsia="Times New Roman" w:hAnsi="Times New Roman" w:cs="Times New Roman"/>
                <w:sz w:val="24"/>
                <w:szCs w:val="24"/>
                <w:lang w:eastAsia="ru-RU"/>
              </w:rPr>
              <w:t xml:space="preserve">с одной стороны, </w:t>
            </w:r>
            <w:r w:rsidRPr="00EE7407">
              <w:rPr>
                <w:rFonts w:ascii="Times New Roman" w:eastAsia="Times New Roman" w:hAnsi="Times New Roman" w:cs="Times New Roman"/>
                <w:sz w:val="24"/>
                <w:szCs w:val="24"/>
                <w:lang w:eastAsia="ru-RU"/>
              </w:rPr>
              <w:t>и ____________________________</w:t>
            </w:r>
            <w:r>
              <w:rPr>
                <w:rFonts w:ascii="Times New Roman" w:eastAsia="Times New Roman" w:hAnsi="Times New Roman" w:cs="Times New Roman"/>
                <w:sz w:val="24"/>
                <w:szCs w:val="24"/>
                <w:lang w:eastAsia="ru-RU"/>
              </w:rPr>
              <w:t>_____________</w:t>
            </w:r>
            <w:proofErr w:type="gramEnd"/>
          </w:p>
          <w:p w:rsidR="00B60A97" w:rsidRPr="00EE7407" w:rsidRDefault="00B60A97" w:rsidP="00B60A97">
            <w:pPr>
              <w:jc w:val="center"/>
              <w:rPr>
                <w:rFonts w:ascii="Times New Roman" w:eastAsia="Times New Roman" w:hAnsi="Times New Roman" w:cs="Times New Roman"/>
                <w:i/>
                <w:sz w:val="16"/>
                <w:szCs w:val="16"/>
                <w:lang w:eastAsia="ru-RU"/>
              </w:rPr>
            </w:pPr>
            <w:r w:rsidRPr="00EE7407">
              <w:rPr>
                <w:rFonts w:ascii="Times New Roman" w:eastAsia="Times New Roman" w:hAnsi="Times New Roman" w:cs="Times New Roman"/>
                <w:i/>
                <w:sz w:val="16"/>
                <w:szCs w:val="16"/>
                <w:lang w:eastAsia="ru-RU"/>
              </w:rPr>
              <w:t>(наименование юридического лица)</w:t>
            </w:r>
          </w:p>
          <w:p w:rsidR="00B60A97" w:rsidRDefault="00B60A97" w:rsidP="00B60A97">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w:t>
            </w:r>
            <w:r w:rsidRPr="00EE7407">
              <w:rPr>
                <w:rFonts w:ascii="Times New Roman" w:eastAsia="Times New Roman" w:hAnsi="Times New Roman" w:cs="Times New Roman"/>
                <w:sz w:val="24"/>
                <w:szCs w:val="24"/>
                <w:lang w:eastAsia="ru-RU"/>
              </w:rPr>
              <w:t xml:space="preserve">_, </w:t>
            </w:r>
          </w:p>
          <w:p w:rsidR="00B60A97" w:rsidRPr="00EE7407" w:rsidRDefault="00B60A97" w:rsidP="00B60A97">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именуемы</w:t>
            </w:r>
            <w:proofErr w:type="gramStart"/>
            <w:r w:rsidRPr="00EE7407">
              <w:rPr>
                <w:rFonts w:ascii="Times New Roman" w:eastAsia="Times New Roman" w:hAnsi="Times New Roman" w:cs="Times New Roman"/>
                <w:sz w:val="24"/>
                <w:szCs w:val="24"/>
                <w:lang w:eastAsia="ru-RU"/>
              </w:rPr>
              <w:t>й(</w:t>
            </w:r>
            <w:proofErr w:type="gramEnd"/>
            <w:r w:rsidRPr="00EE7407">
              <w:rPr>
                <w:rFonts w:ascii="Times New Roman" w:eastAsia="Times New Roman" w:hAnsi="Times New Roman" w:cs="Times New Roman"/>
                <w:sz w:val="24"/>
                <w:szCs w:val="24"/>
                <w:lang w:eastAsia="ru-RU"/>
              </w:rPr>
              <w:t>-</w:t>
            </w:r>
            <w:proofErr w:type="spellStart"/>
            <w:r w:rsidRPr="00EE7407">
              <w:rPr>
                <w:rFonts w:ascii="Times New Roman" w:eastAsia="Times New Roman" w:hAnsi="Times New Roman" w:cs="Times New Roman"/>
                <w:sz w:val="24"/>
                <w:szCs w:val="24"/>
                <w:lang w:eastAsia="ru-RU"/>
              </w:rPr>
              <w:t>ое</w:t>
            </w:r>
            <w:proofErr w:type="spellEnd"/>
            <w:r w:rsidRPr="00EE7407">
              <w:rPr>
                <w:rFonts w:ascii="Times New Roman" w:eastAsia="Times New Roman" w:hAnsi="Times New Roman" w:cs="Times New Roman"/>
                <w:sz w:val="24"/>
                <w:szCs w:val="24"/>
                <w:lang w:eastAsia="ru-RU"/>
              </w:rPr>
              <w:t>) в дальнейшем Заявитель, от лица которого выступает ______________________________________________________</w:t>
            </w:r>
            <w:r>
              <w:rPr>
                <w:rFonts w:ascii="Times New Roman" w:eastAsia="Times New Roman" w:hAnsi="Times New Roman" w:cs="Times New Roman"/>
                <w:sz w:val="24"/>
                <w:szCs w:val="24"/>
                <w:lang w:eastAsia="ru-RU"/>
              </w:rPr>
              <w:t>____________________________</w:t>
            </w:r>
            <w:r w:rsidRPr="00EE7407">
              <w:rPr>
                <w:rFonts w:ascii="Times New Roman" w:eastAsia="Times New Roman" w:hAnsi="Times New Roman" w:cs="Times New Roman"/>
                <w:sz w:val="24"/>
                <w:szCs w:val="24"/>
                <w:lang w:eastAsia="ru-RU"/>
              </w:rPr>
              <w:t xml:space="preserve"> </w:t>
            </w:r>
          </w:p>
          <w:p w:rsidR="00B60A97" w:rsidRPr="00EE7407" w:rsidRDefault="00B60A97" w:rsidP="00B60A97">
            <w:pPr>
              <w:jc w:val="center"/>
              <w:rPr>
                <w:rFonts w:ascii="Times New Roman" w:eastAsia="Times New Roman" w:hAnsi="Times New Roman" w:cs="Times New Roman"/>
                <w:i/>
                <w:sz w:val="16"/>
                <w:szCs w:val="16"/>
                <w:lang w:eastAsia="ru-RU"/>
              </w:rPr>
            </w:pPr>
            <w:r w:rsidRPr="00EE7407">
              <w:rPr>
                <w:rFonts w:ascii="Times New Roman" w:eastAsia="Times New Roman" w:hAnsi="Times New Roman" w:cs="Times New Roman"/>
                <w:i/>
                <w:sz w:val="16"/>
                <w:szCs w:val="16"/>
                <w:lang w:eastAsia="ru-RU"/>
              </w:rPr>
              <w:t>(должность, ФИО (при наличии)  уполномоченного лица)</w:t>
            </w:r>
          </w:p>
          <w:p w:rsidR="00B60A97" w:rsidRPr="00EE7407" w:rsidRDefault="00B60A97" w:rsidP="00B60A97">
            <w:pPr>
              <w:jc w:val="center"/>
              <w:rPr>
                <w:rFonts w:ascii="Times New Roman" w:eastAsia="Times New Roman" w:hAnsi="Times New Roman" w:cs="Times New Roman"/>
                <w:sz w:val="24"/>
                <w:szCs w:val="24"/>
                <w:lang w:eastAsia="ru-RU"/>
              </w:rPr>
            </w:pPr>
            <w:r w:rsidRPr="00EE7407">
              <w:rPr>
                <w:rFonts w:ascii="Times New Roman" w:eastAsia="Times New Roman" w:hAnsi="Times New Roman" w:cs="Times New Roman"/>
                <w:i/>
                <w:sz w:val="24"/>
                <w:szCs w:val="24"/>
                <w:lang w:eastAsia="ru-RU"/>
              </w:rPr>
              <w:t>____________________________</w:t>
            </w:r>
            <w:r>
              <w:rPr>
                <w:rFonts w:ascii="Times New Roman" w:eastAsia="Times New Roman" w:hAnsi="Times New Roman" w:cs="Times New Roman"/>
                <w:i/>
                <w:sz w:val="24"/>
                <w:szCs w:val="24"/>
                <w:lang w:eastAsia="ru-RU"/>
              </w:rPr>
              <w:t>______________________________________________________</w:t>
            </w:r>
          </w:p>
          <w:p w:rsidR="00B60A97" w:rsidRDefault="00B60A97" w:rsidP="00B60A97">
            <w:pPr>
              <w:jc w:val="both"/>
              <w:rPr>
                <w:rFonts w:ascii="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действующи</w:t>
            </w:r>
            <w:proofErr w:type="gramStart"/>
            <w:r w:rsidRPr="00EE7407">
              <w:rPr>
                <w:rFonts w:ascii="Times New Roman" w:eastAsia="Times New Roman" w:hAnsi="Times New Roman" w:cs="Times New Roman"/>
                <w:sz w:val="24"/>
                <w:szCs w:val="24"/>
                <w:lang w:eastAsia="ru-RU"/>
              </w:rPr>
              <w:t>й(</w:t>
            </w:r>
            <w:proofErr w:type="gramEnd"/>
            <w:r w:rsidRPr="00EE7407">
              <w:rPr>
                <w:rFonts w:ascii="Times New Roman" w:eastAsia="Times New Roman" w:hAnsi="Times New Roman" w:cs="Times New Roman"/>
                <w:sz w:val="24"/>
                <w:szCs w:val="24"/>
                <w:lang w:eastAsia="ru-RU"/>
              </w:rPr>
              <w:t>-</w:t>
            </w:r>
            <w:proofErr w:type="spellStart"/>
            <w:r w:rsidRPr="00EE7407">
              <w:rPr>
                <w:rFonts w:ascii="Times New Roman" w:eastAsia="Times New Roman" w:hAnsi="Times New Roman" w:cs="Times New Roman"/>
                <w:sz w:val="24"/>
                <w:szCs w:val="24"/>
                <w:lang w:eastAsia="ru-RU"/>
              </w:rPr>
              <w:t>ая</w:t>
            </w:r>
            <w:proofErr w:type="spellEnd"/>
            <w:r w:rsidRPr="00EE7407">
              <w:rPr>
                <w:rFonts w:ascii="Times New Roman" w:eastAsia="Times New Roman" w:hAnsi="Times New Roman" w:cs="Times New Roman"/>
                <w:sz w:val="24"/>
                <w:szCs w:val="24"/>
                <w:lang w:eastAsia="ru-RU"/>
              </w:rPr>
              <w:t>) на основании ______________</w:t>
            </w:r>
            <w:r>
              <w:rPr>
                <w:rFonts w:ascii="Times New Roman" w:eastAsia="Times New Roman" w:hAnsi="Times New Roman" w:cs="Times New Roman"/>
                <w:sz w:val="24"/>
                <w:szCs w:val="24"/>
                <w:lang w:eastAsia="ru-RU"/>
              </w:rPr>
              <w:t>____________________________</w:t>
            </w:r>
            <w:r w:rsidRPr="00EE7407">
              <w:rPr>
                <w:rFonts w:ascii="Times New Roman" w:hAnsi="Times New Roman" w:cs="Times New Roman"/>
                <w:sz w:val="24"/>
                <w:szCs w:val="24"/>
              </w:rPr>
              <w:t>_______________________________________,</w:t>
            </w:r>
            <w:r w:rsidRPr="0008313E">
              <w:rPr>
                <w:rFonts w:ascii="Times New Roman" w:hAnsi="Times New Roman" w:cs="Times New Roman"/>
                <w:sz w:val="24"/>
                <w:szCs w:val="24"/>
                <w:lang w:eastAsia="ru-RU"/>
              </w:rPr>
              <w:t xml:space="preserve"> именуемые в дальнейшем </w:t>
            </w:r>
            <w:r w:rsidRPr="0008313E">
              <w:rPr>
                <w:rFonts w:ascii="Times New Roman" w:hAnsi="Times New Roman" w:cs="Times New Roman"/>
                <w:sz w:val="24"/>
                <w:szCs w:val="24"/>
                <w:lang w:val="kk-KZ" w:eastAsia="ru-RU"/>
              </w:rPr>
              <w:t>«</w:t>
            </w:r>
            <w:r w:rsidRPr="0008313E">
              <w:rPr>
                <w:rFonts w:ascii="Times New Roman" w:hAnsi="Times New Roman" w:cs="Times New Roman"/>
                <w:sz w:val="24"/>
                <w:szCs w:val="24"/>
                <w:lang w:eastAsia="ru-RU"/>
              </w:rPr>
              <w:t>Стороны</w:t>
            </w:r>
            <w:r w:rsidRPr="0008313E">
              <w:rPr>
                <w:rFonts w:ascii="Times New Roman" w:hAnsi="Times New Roman" w:cs="Times New Roman"/>
                <w:sz w:val="24"/>
                <w:szCs w:val="24"/>
                <w:lang w:val="kk-KZ" w:eastAsia="ru-RU"/>
              </w:rPr>
              <w:t>»</w:t>
            </w:r>
            <w:r w:rsidRPr="0008313E">
              <w:rPr>
                <w:rFonts w:ascii="Times New Roman" w:hAnsi="Times New Roman" w:cs="Times New Roman"/>
                <w:sz w:val="24"/>
                <w:szCs w:val="24"/>
                <w:lang w:eastAsia="ru-RU"/>
              </w:rPr>
              <w:t xml:space="preserve">, а по отдельности </w:t>
            </w:r>
            <w:r w:rsidRPr="0008313E">
              <w:rPr>
                <w:rFonts w:ascii="Times New Roman" w:hAnsi="Times New Roman" w:cs="Times New Roman"/>
                <w:sz w:val="24"/>
                <w:szCs w:val="24"/>
                <w:lang w:val="kk-KZ" w:eastAsia="ru-RU"/>
              </w:rPr>
              <w:t>«</w:t>
            </w:r>
            <w:r w:rsidRPr="0008313E">
              <w:rPr>
                <w:rFonts w:ascii="Times New Roman" w:hAnsi="Times New Roman" w:cs="Times New Roman"/>
                <w:sz w:val="24"/>
                <w:szCs w:val="24"/>
                <w:lang w:eastAsia="ru-RU"/>
              </w:rPr>
              <w:t>Сторона</w:t>
            </w:r>
            <w:r w:rsidRPr="0008313E">
              <w:rPr>
                <w:rFonts w:ascii="Times New Roman" w:hAnsi="Times New Roman" w:cs="Times New Roman"/>
                <w:sz w:val="24"/>
                <w:szCs w:val="24"/>
                <w:lang w:val="kk-KZ" w:eastAsia="ru-RU"/>
              </w:rPr>
              <w:t>»</w:t>
            </w:r>
            <w:r w:rsidRPr="0008313E">
              <w:rPr>
                <w:rFonts w:ascii="Times New Roman" w:hAnsi="Times New Roman" w:cs="Times New Roman"/>
                <w:sz w:val="24"/>
                <w:szCs w:val="24"/>
                <w:lang w:eastAsia="ru-RU"/>
              </w:rPr>
              <w:t xml:space="preserve">, заключили настоящий договор на проведение экспертизы лекарственного средства в рамках Евразийского Экономического Союза на территории Республики Казахстан </w:t>
            </w:r>
            <w:r w:rsidRPr="003968E6">
              <w:rPr>
                <w:rFonts w:ascii="Times New Roman" w:hAnsi="Times New Roman" w:cs="Times New Roman"/>
                <w:sz w:val="24"/>
                <w:szCs w:val="24"/>
                <w:lang w:eastAsia="ru-RU"/>
              </w:rPr>
              <w:t xml:space="preserve">в качестве </w:t>
            </w:r>
            <w:proofErr w:type="spellStart"/>
            <w:r w:rsidRPr="003968E6">
              <w:rPr>
                <w:rFonts w:ascii="Times New Roman" w:hAnsi="Times New Roman" w:cs="Times New Roman"/>
                <w:sz w:val="24"/>
                <w:szCs w:val="24"/>
                <w:lang w:eastAsia="ru-RU"/>
              </w:rPr>
              <w:t>референтного</w:t>
            </w:r>
            <w:proofErr w:type="spellEnd"/>
            <w:r w:rsidRPr="003968E6">
              <w:rPr>
                <w:rFonts w:ascii="Times New Roman" w:hAnsi="Times New Roman" w:cs="Times New Roman"/>
                <w:sz w:val="24"/>
                <w:szCs w:val="24"/>
                <w:lang w:eastAsia="ru-RU"/>
              </w:rPr>
              <w:t xml:space="preserve"> государства по децентрализованной процедуре</w:t>
            </w:r>
            <w:r w:rsidRPr="0008313E">
              <w:rPr>
                <w:rFonts w:ascii="Times New Roman" w:hAnsi="Times New Roman" w:cs="Times New Roman"/>
                <w:sz w:val="24"/>
                <w:szCs w:val="24"/>
                <w:lang w:val="kk-KZ" w:eastAsia="ru-RU"/>
              </w:rPr>
              <w:t xml:space="preserve"> </w:t>
            </w:r>
            <w:r w:rsidRPr="0008313E">
              <w:rPr>
                <w:rFonts w:ascii="Times New Roman" w:hAnsi="Times New Roman" w:cs="Times New Roman"/>
                <w:sz w:val="24"/>
                <w:szCs w:val="24"/>
                <w:lang w:eastAsia="ru-RU"/>
              </w:rPr>
              <w:t>(далее - Договор) о нижеследующем:</w:t>
            </w:r>
          </w:p>
          <w:p w:rsidR="00B60A97" w:rsidRDefault="00B60A97" w:rsidP="00B60A97">
            <w:pPr>
              <w:jc w:val="both"/>
              <w:rPr>
                <w:rFonts w:ascii="Times New Roman" w:hAnsi="Times New Roman" w:cs="Times New Roman"/>
                <w:sz w:val="24"/>
                <w:szCs w:val="24"/>
                <w:lang w:eastAsia="ru-RU"/>
              </w:rPr>
            </w:pPr>
          </w:p>
          <w:p w:rsidR="00B60A97" w:rsidRPr="001C16E7" w:rsidRDefault="00B60A97" w:rsidP="00B60A97">
            <w:pPr>
              <w:jc w:val="both"/>
              <w:rPr>
                <w:rFonts w:ascii="Times New Roman" w:eastAsia="Times New Roman" w:hAnsi="Times New Roman" w:cs="Times New Roman"/>
                <w:sz w:val="24"/>
                <w:szCs w:val="24"/>
                <w:lang w:eastAsia="ru-RU"/>
              </w:rPr>
            </w:pPr>
          </w:p>
          <w:p w:rsidR="00B60A97" w:rsidRDefault="00B60A97" w:rsidP="00B60A97">
            <w:pPr>
              <w:contextualSpacing/>
              <w:jc w:val="center"/>
              <w:rPr>
                <w:rFonts w:ascii="Times New Roman" w:hAnsi="Times New Roman" w:cs="Times New Roman"/>
                <w:b/>
                <w:sz w:val="24"/>
                <w:szCs w:val="24"/>
                <w:lang w:val="kk-KZ" w:eastAsia="ru-RU"/>
              </w:rPr>
            </w:pPr>
            <w:r w:rsidRPr="0008313E">
              <w:rPr>
                <w:rFonts w:ascii="Times New Roman" w:hAnsi="Times New Roman" w:cs="Times New Roman"/>
                <w:b/>
                <w:sz w:val="24"/>
                <w:szCs w:val="24"/>
                <w:lang w:eastAsia="ru-RU"/>
              </w:rPr>
              <w:t>1 Предмет договора</w:t>
            </w:r>
          </w:p>
          <w:p w:rsidR="00B60A97" w:rsidRPr="00A015F3" w:rsidRDefault="00B60A97" w:rsidP="00B60A97">
            <w:pPr>
              <w:contextualSpacing/>
              <w:jc w:val="center"/>
              <w:rPr>
                <w:rFonts w:ascii="Times New Roman" w:hAnsi="Times New Roman" w:cs="Times New Roman"/>
                <w:b/>
                <w:sz w:val="24"/>
                <w:szCs w:val="24"/>
                <w:lang w:val="kk-KZ" w:eastAsia="ru-RU"/>
              </w:rPr>
            </w:pPr>
          </w:p>
          <w:p w:rsidR="00B60A97" w:rsidRPr="001D69BC"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1.1 </w:t>
            </w:r>
            <w:r w:rsidRPr="001D69BC">
              <w:rPr>
                <w:rFonts w:ascii="Times New Roman" w:hAnsi="Times New Roman" w:cs="Times New Roman"/>
                <w:sz w:val="24"/>
                <w:szCs w:val="24"/>
                <w:lang w:eastAsia="ru-RU"/>
              </w:rPr>
              <w:t xml:space="preserve">Предметом настоящего </w:t>
            </w:r>
            <w:r w:rsidRPr="001D69BC">
              <w:rPr>
                <w:rFonts w:ascii="Times New Roman" w:hAnsi="Times New Roman" w:cs="Times New Roman"/>
                <w:sz w:val="24"/>
                <w:szCs w:val="24"/>
                <w:lang w:val="kk-KZ" w:eastAsia="ru-RU"/>
              </w:rPr>
              <w:t>Д</w:t>
            </w:r>
            <w:r w:rsidRPr="001D69BC">
              <w:rPr>
                <w:rFonts w:ascii="Times New Roman" w:hAnsi="Times New Roman" w:cs="Times New Roman"/>
                <w:sz w:val="24"/>
                <w:szCs w:val="24"/>
                <w:lang w:eastAsia="ru-RU"/>
              </w:rPr>
              <w:t xml:space="preserve">оговора является проведение Исполнителем по заявлению Заявителя </w:t>
            </w:r>
            <w:r w:rsidRPr="00A015F3">
              <w:rPr>
                <w:rFonts w:ascii="Times New Roman" w:hAnsi="Times New Roman" w:cs="Times New Roman"/>
                <w:sz w:val="24"/>
                <w:szCs w:val="24"/>
                <w:lang w:eastAsia="ru-RU"/>
              </w:rPr>
              <w:t xml:space="preserve">проведение экспертизы </w:t>
            </w:r>
            <w:r w:rsidRPr="001D69BC">
              <w:rPr>
                <w:rFonts w:ascii="Times New Roman" w:hAnsi="Times New Roman" w:cs="Times New Roman"/>
                <w:sz w:val="24"/>
                <w:szCs w:val="24"/>
                <w:lang w:eastAsia="ko-KR"/>
              </w:rPr>
              <w:t>__________________________________________________________________________________</w:t>
            </w:r>
            <w:r w:rsidRPr="001D69BC">
              <w:rPr>
                <w:rFonts w:ascii="Times New Roman" w:hAnsi="Times New Roman" w:cs="Times New Roman"/>
                <w:sz w:val="24"/>
                <w:szCs w:val="24"/>
                <w:lang w:eastAsia="ko-KR"/>
              </w:rPr>
              <w:lastRenderedPageBreak/>
              <w:t>_______________________________________</w:t>
            </w:r>
            <w:r w:rsidRPr="001D69BC">
              <w:rPr>
                <w:rFonts w:ascii="Times New Roman" w:hAnsi="Times New Roman" w:cs="Times New Roman"/>
                <w:sz w:val="16"/>
                <w:szCs w:val="16"/>
                <w:lang w:eastAsia="ru-RU"/>
              </w:rPr>
              <w:t>(</w:t>
            </w:r>
            <w:r w:rsidRPr="001D69BC">
              <w:rPr>
                <w:rFonts w:ascii="Times New Roman" w:hAnsi="Times New Roman" w:cs="Times New Roman"/>
                <w:i/>
                <w:sz w:val="16"/>
                <w:szCs w:val="16"/>
                <w:lang w:eastAsia="ru-RU"/>
              </w:rPr>
              <w:t>наименование, лекарственная форма, дозировка, формы выпуска в сокращённой форме, производитель, страна тип ЛС)</w:t>
            </w:r>
          </w:p>
          <w:p w:rsidR="00B60A97" w:rsidRPr="0008313E" w:rsidRDefault="00B60A97" w:rsidP="00B60A97">
            <w:pPr>
              <w:contextualSpacing/>
              <w:jc w:val="both"/>
              <w:rPr>
                <w:rFonts w:ascii="Times New Roman" w:hAnsi="Times New Roman" w:cs="Times New Roman"/>
                <w:sz w:val="24"/>
                <w:szCs w:val="24"/>
                <w:lang w:eastAsia="ru-RU"/>
              </w:rPr>
            </w:pPr>
            <w:r w:rsidRPr="00A015F3">
              <w:rPr>
                <w:rFonts w:ascii="Times New Roman" w:hAnsi="Times New Roman" w:cs="Times New Roman"/>
                <w:sz w:val="24"/>
                <w:szCs w:val="24"/>
                <w:lang w:eastAsia="ru-RU"/>
              </w:rPr>
              <w:t xml:space="preserve">лекарственного средства (далее – ЛС) </w:t>
            </w:r>
            <w:r>
              <w:rPr>
                <w:rFonts w:ascii="Times New Roman" w:hAnsi="Times New Roman" w:cs="Times New Roman"/>
                <w:sz w:val="24"/>
                <w:szCs w:val="24"/>
                <w:lang w:val="kk-KZ" w:eastAsia="ru-RU"/>
              </w:rPr>
              <w:t xml:space="preserve">для медицинского применения </w:t>
            </w:r>
            <w:r w:rsidRPr="00A015F3">
              <w:rPr>
                <w:rFonts w:ascii="Times New Roman" w:hAnsi="Times New Roman" w:cs="Times New Roman"/>
                <w:sz w:val="24"/>
                <w:szCs w:val="24"/>
                <w:lang w:eastAsia="ru-RU"/>
              </w:rPr>
              <w:t xml:space="preserve">в рамках Евразийского Экономического Союза на территории Республики Казахстан в качестве </w:t>
            </w:r>
            <w:proofErr w:type="spellStart"/>
            <w:r w:rsidRPr="00A015F3">
              <w:rPr>
                <w:rFonts w:ascii="Times New Roman" w:hAnsi="Times New Roman" w:cs="Times New Roman"/>
                <w:sz w:val="24"/>
                <w:szCs w:val="24"/>
                <w:lang w:eastAsia="ru-RU"/>
              </w:rPr>
              <w:t>референтного</w:t>
            </w:r>
            <w:proofErr w:type="spellEnd"/>
            <w:r w:rsidRPr="00A015F3">
              <w:rPr>
                <w:rFonts w:ascii="Times New Roman" w:hAnsi="Times New Roman" w:cs="Times New Roman"/>
                <w:sz w:val="24"/>
                <w:szCs w:val="24"/>
                <w:lang w:eastAsia="ru-RU"/>
              </w:rPr>
              <w:t xml:space="preserve"> государства по децентрализованной процедуре </w:t>
            </w:r>
            <w:r w:rsidRPr="001D69BC">
              <w:rPr>
                <w:rFonts w:ascii="Times New Roman" w:hAnsi="Times New Roman" w:cs="Times New Roman"/>
                <w:sz w:val="24"/>
                <w:szCs w:val="24"/>
                <w:lang w:eastAsia="ru-RU"/>
              </w:rPr>
              <w:t>(далее – Услуги).</w:t>
            </w:r>
            <w:r w:rsidRPr="0008313E">
              <w:rPr>
                <w:rFonts w:ascii="Times New Roman" w:hAnsi="Times New Roman" w:cs="Times New Roman"/>
                <w:sz w:val="24"/>
                <w:szCs w:val="24"/>
                <w:lang w:eastAsia="ru-RU"/>
              </w:rPr>
              <w:t xml:space="preserve"> </w:t>
            </w:r>
          </w:p>
          <w:p w:rsidR="00B60A97"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1.2 </w:t>
            </w:r>
            <w:r w:rsidRPr="0008313E">
              <w:rPr>
                <w:rFonts w:ascii="Times New Roman" w:hAnsi="Times New Roman" w:cs="Times New Roman"/>
                <w:sz w:val="24"/>
                <w:szCs w:val="24"/>
                <w:lang w:eastAsia="ru-RU"/>
              </w:rPr>
              <w:t>Услуги оказываются в соответствии</w:t>
            </w:r>
            <w:r w:rsidRPr="0008313E">
              <w:rPr>
                <w:rFonts w:ascii="Times New Roman" w:hAnsi="Times New Roman" w:cs="Times New Roman"/>
                <w:sz w:val="24"/>
                <w:szCs w:val="24"/>
              </w:rPr>
              <w:t xml:space="preserve"> </w:t>
            </w:r>
            <w:r w:rsidRPr="0008313E">
              <w:rPr>
                <w:rFonts w:ascii="Times New Roman" w:hAnsi="Times New Roman" w:cs="Times New Roman"/>
                <w:sz w:val="24"/>
                <w:szCs w:val="24"/>
                <w:lang w:eastAsia="ru-RU"/>
              </w:rPr>
              <w:t>с требованиями, предусмотренными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года №</w:t>
            </w:r>
            <w:r>
              <w:rPr>
                <w:rFonts w:ascii="Times New Roman" w:hAnsi="Times New Roman" w:cs="Times New Roman"/>
                <w:sz w:val="24"/>
                <w:szCs w:val="24"/>
                <w:lang w:eastAsia="ru-RU"/>
              </w:rPr>
              <w:t xml:space="preserve"> </w:t>
            </w:r>
            <w:r w:rsidRPr="0008313E">
              <w:rPr>
                <w:rFonts w:ascii="Times New Roman" w:hAnsi="Times New Roman" w:cs="Times New Roman"/>
                <w:sz w:val="24"/>
                <w:szCs w:val="24"/>
                <w:lang w:eastAsia="ru-RU"/>
              </w:rPr>
              <w:t xml:space="preserve">78 (далее – Правила).   </w:t>
            </w:r>
          </w:p>
          <w:p w:rsidR="00B60A97" w:rsidRPr="0008313E" w:rsidRDefault="00B60A97" w:rsidP="00B60A97">
            <w:pPr>
              <w:contextualSpacing/>
              <w:jc w:val="both"/>
              <w:rPr>
                <w:rFonts w:ascii="Times New Roman" w:hAnsi="Times New Roman" w:cs="Times New Roman"/>
                <w:sz w:val="24"/>
                <w:szCs w:val="24"/>
                <w:lang w:eastAsia="ru-RU"/>
              </w:rPr>
            </w:pPr>
          </w:p>
          <w:p w:rsidR="00B60A97" w:rsidRPr="004D273B" w:rsidRDefault="00B60A97" w:rsidP="00B60A97">
            <w:pPr>
              <w:pStyle w:val="ac"/>
              <w:numPr>
                <w:ilvl w:val="0"/>
                <w:numId w:val="3"/>
              </w:numPr>
              <w:tabs>
                <w:tab w:val="left" w:pos="459"/>
              </w:tabs>
              <w:ind w:left="0" w:firstLine="0"/>
              <w:jc w:val="center"/>
              <w:rPr>
                <w:rFonts w:ascii="Times New Roman" w:eastAsia="Times New Roman" w:hAnsi="Times New Roman" w:cs="Times New Roman"/>
                <w:b/>
                <w:sz w:val="24"/>
                <w:szCs w:val="24"/>
                <w:lang w:eastAsia="ru-RU"/>
              </w:rPr>
            </w:pPr>
            <w:r w:rsidRPr="004D273B">
              <w:rPr>
                <w:rFonts w:ascii="Times New Roman" w:eastAsia="Times New Roman" w:hAnsi="Times New Roman" w:cs="Times New Roman"/>
                <w:b/>
                <w:sz w:val="24"/>
                <w:szCs w:val="24"/>
                <w:lang w:eastAsia="ru-RU"/>
              </w:rPr>
              <w:t>Стоимость Услуг и порядок</w:t>
            </w:r>
            <w:r>
              <w:rPr>
                <w:rFonts w:ascii="Times New Roman" w:eastAsia="Times New Roman" w:hAnsi="Times New Roman" w:cs="Times New Roman"/>
                <w:b/>
                <w:sz w:val="24"/>
                <w:szCs w:val="24"/>
                <w:lang w:eastAsia="ru-RU"/>
              </w:rPr>
              <w:t xml:space="preserve"> </w:t>
            </w:r>
            <w:r w:rsidRPr="004D273B">
              <w:rPr>
                <w:rFonts w:ascii="Times New Roman" w:eastAsia="Times New Roman" w:hAnsi="Times New Roman" w:cs="Times New Roman"/>
                <w:b/>
                <w:sz w:val="24"/>
                <w:szCs w:val="24"/>
                <w:lang w:eastAsia="ru-RU"/>
              </w:rPr>
              <w:t>расчетов</w:t>
            </w:r>
          </w:p>
          <w:p w:rsidR="00B60A97" w:rsidRPr="00987045" w:rsidRDefault="00B60A97" w:rsidP="00B60A97">
            <w:pPr>
              <w:pStyle w:val="ac"/>
              <w:numPr>
                <w:ilvl w:val="1"/>
                <w:numId w:val="3"/>
              </w:numPr>
              <w:tabs>
                <w:tab w:val="left" w:pos="35"/>
                <w:tab w:val="left" w:pos="460"/>
              </w:tabs>
              <w:ind w:left="0" w:firstLine="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Стоимость оказываемых Услуг по настоящему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w:t>
            </w:r>
            <w:r>
              <w:rPr>
                <w:rFonts w:ascii="Times New Roman" w:eastAsia="Times New Roman" w:hAnsi="Times New Roman" w:cs="Times New Roman"/>
                <w:sz w:val="24"/>
                <w:szCs w:val="24"/>
                <w:lang w:eastAsia="ru-RU"/>
              </w:rPr>
              <w:t xml:space="preserve">  </w:t>
            </w:r>
          </w:p>
          <w:p w:rsidR="00B60A97" w:rsidRPr="004D273B" w:rsidRDefault="00B60A97" w:rsidP="00B60A97">
            <w:pPr>
              <w:pStyle w:val="ac"/>
              <w:numPr>
                <w:ilvl w:val="1"/>
                <w:numId w:val="3"/>
              </w:numPr>
              <w:tabs>
                <w:tab w:val="left" w:pos="35"/>
                <w:tab w:val="left" w:pos="460"/>
              </w:tabs>
              <w:ind w:left="0" w:firstLine="0"/>
              <w:jc w:val="both"/>
              <w:rPr>
                <w:rFonts w:ascii="Times New Roman" w:eastAsia="Times New Roman" w:hAnsi="Times New Roman" w:cs="Times New Roman"/>
                <w:sz w:val="24"/>
                <w:szCs w:val="24"/>
                <w:lang w:eastAsia="ru-RU"/>
              </w:rPr>
            </w:pPr>
            <w:r w:rsidRPr="004D273B">
              <w:rPr>
                <w:rFonts w:ascii="Times New Roman" w:eastAsia="Times New Roman" w:hAnsi="Times New Roman" w:cs="Times New Roman"/>
                <w:sz w:val="24"/>
                <w:szCs w:val="24"/>
                <w:lang w:eastAsia="ru-RU"/>
              </w:rPr>
              <w:t>Валюта платежа: _________(</w:t>
            </w:r>
            <w:r w:rsidRPr="004D273B">
              <w:rPr>
                <w:rFonts w:ascii="Times New Roman" w:eastAsia="Times New Roman" w:hAnsi="Times New Roman" w:cs="Times New Roman"/>
                <w:i/>
                <w:szCs w:val="24"/>
                <w:u w:val="single"/>
                <w:lang w:eastAsia="ru-RU"/>
              </w:rPr>
              <w:t>выбрать вид</w:t>
            </w:r>
            <w:r w:rsidRPr="004D273B">
              <w:rPr>
                <w:rFonts w:ascii="Times New Roman" w:eastAsia="Times New Roman" w:hAnsi="Times New Roman" w:cs="Times New Roman"/>
                <w:sz w:val="24"/>
                <w:szCs w:val="24"/>
                <w:lang w:eastAsia="ru-RU"/>
              </w:rPr>
              <w:t>)</w:t>
            </w:r>
          </w:p>
          <w:p w:rsidR="00B60A97" w:rsidRDefault="00B60A97" w:rsidP="00B60A97">
            <w:pPr>
              <w:tabs>
                <w:tab w:val="left" w:pos="35"/>
                <w:tab w:val="left" w:pos="460"/>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тенге Республики Казахстан (для резидентов Республики Казахстан) либо иностранная валюта (евро, доллары США, российские рубли) (для нерезидентов Республики Казахстан). Оплата Стоимости Услуг в иностранной валюте осуществляется по курсу Национального Банка Республики Казахстан на день  выставления счета. </w:t>
            </w:r>
          </w:p>
          <w:p w:rsidR="00B60A97" w:rsidRPr="00987045" w:rsidRDefault="00B60A97" w:rsidP="00B60A97">
            <w:pPr>
              <w:tabs>
                <w:tab w:val="left" w:pos="35"/>
                <w:tab w:val="left" w:pos="46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t xml:space="preserve"> </w:t>
            </w:r>
            <w:r w:rsidRPr="00A01D28">
              <w:rPr>
                <w:rFonts w:ascii="Times New Roman" w:eastAsia="Times New Roman" w:hAnsi="Times New Roman" w:cs="Times New Roman"/>
                <w:sz w:val="24"/>
                <w:szCs w:val="24"/>
                <w:lang w:eastAsia="ru-RU"/>
              </w:rPr>
              <w:t>Исполнитель обязуется предоставить счет на оплату не позднее 5 (пяти) рабочих дней с момента поступления заявки на платеж от Заявителя.</w:t>
            </w:r>
            <w:r>
              <w:rPr>
                <w:rFonts w:ascii="Times New Roman" w:eastAsia="Times New Roman" w:hAnsi="Times New Roman" w:cs="Times New Roman"/>
                <w:sz w:val="24"/>
                <w:szCs w:val="24"/>
                <w:lang w:eastAsia="ru-RU"/>
              </w:rPr>
              <w:t xml:space="preserve"> </w:t>
            </w:r>
          </w:p>
          <w:p w:rsidR="00B60A97" w:rsidRDefault="00B60A97" w:rsidP="00B60A97">
            <w:pPr>
              <w:pStyle w:val="ac"/>
              <w:numPr>
                <w:ilvl w:val="1"/>
                <w:numId w:val="7"/>
              </w:numPr>
              <w:tabs>
                <w:tab w:val="left" w:pos="-38"/>
                <w:tab w:val="left" w:pos="104"/>
                <w:tab w:val="left" w:pos="387"/>
              </w:tabs>
              <w:ind w:left="0" w:firstLine="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Заявитель осуществляет 100% предоплату Стоимости Услуг в валюте, выбранной при формировании счета на оплату </w:t>
            </w:r>
            <w:r w:rsidRPr="00987045">
              <w:rPr>
                <w:rFonts w:ascii="Times New Roman" w:eastAsia="Times New Roman" w:hAnsi="Times New Roman" w:cs="Times New Roman"/>
                <w:sz w:val="24"/>
                <w:szCs w:val="24"/>
                <w:lang w:val="kk-KZ" w:eastAsia="ru-RU"/>
              </w:rPr>
              <w:t xml:space="preserve">согласно п. 2.2 Договора, </w:t>
            </w:r>
            <w:r w:rsidRPr="00987045">
              <w:rPr>
                <w:rFonts w:ascii="Times New Roman" w:eastAsia="Times New Roman" w:hAnsi="Times New Roman" w:cs="Times New Roman"/>
                <w:sz w:val="24"/>
                <w:szCs w:val="24"/>
                <w:lang w:eastAsia="ru-RU"/>
              </w:rPr>
              <w:t>до подачи заявления</w:t>
            </w:r>
            <w:r w:rsidRPr="00987045">
              <w:rPr>
                <w:rFonts w:ascii="Times New Roman" w:eastAsia="Times New Roman" w:hAnsi="Times New Roman" w:cs="Times New Roman"/>
                <w:sz w:val="24"/>
                <w:szCs w:val="24"/>
                <w:lang w:val="kk-KZ" w:eastAsia="ru-RU"/>
              </w:rPr>
              <w:t>,</w:t>
            </w:r>
            <w:r w:rsidRPr="00987045">
              <w:rPr>
                <w:rFonts w:ascii="Times New Roman" w:eastAsia="Times New Roman" w:hAnsi="Times New Roman" w:cs="Times New Roman"/>
                <w:sz w:val="24"/>
                <w:szCs w:val="24"/>
                <w:lang w:eastAsia="ru-RU"/>
              </w:rPr>
              <w:t xml:space="preserve"> путем перечисления денег на расчетный счет Исполнителя, указанный в разделе 11 настоящего Договора</w:t>
            </w:r>
            <w:r w:rsidRPr="00987045">
              <w:rPr>
                <w:rFonts w:ascii="Times New Roman" w:eastAsia="Times New Roman" w:hAnsi="Times New Roman" w:cs="Times New Roman"/>
                <w:sz w:val="24"/>
                <w:szCs w:val="24"/>
                <w:lang w:val="kk-KZ" w:eastAsia="ru-RU"/>
              </w:rPr>
              <w:t>.</w:t>
            </w:r>
            <w:r w:rsidRPr="00987045">
              <w:rPr>
                <w:rFonts w:ascii="Times New Roman" w:eastAsia="Times New Roman" w:hAnsi="Times New Roman" w:cs="Times New Roman"/>
                <w:sz w:val="24"/>
                <w:szCs w:val="24"/>
                <w:lang w:eastAsia="ru-RU"/>
              </w:rPr>
              <w:t xml:space="preserve"> </w:t>
            </w:r>
          </w:p>
          <w:p w:rsidR="00B60A97" w:rsidRPr="00987045" w:rsidRDefault="00B60A97" w:rsidP="00B60A97">
            <w:pPr>
              <w:pStyle w:val="ac"/>
              <w:numPr>
                <w:ilvl w:val="1"/>
                <w:numId w:val="7"/>
              </w:numPr>
              <w:tabs>
                <w:tab w:val="left" w:pos="0"/>
                <w:tab w:val="left" w:pos="35"/>
                <w:tab w:val="left" w:pos="460"/>
              </w:tabs>
              <w:ind w:left="0" w:firstLine="0"/>
              <w:jc w:val="both"/>
              <w:rPr>
                <w:rFonts w:ascii="Times New Roman" w:eastAsia="Times New Roman" w:hAnsi="Times New Roman" w:cs="Times New Roman"/>
                <w:sz w:val="24"/>
                <w:szCs w:val="24"/>
                <w:lang w:eastAsia="ru-RU"/>
              </w:rPr>
            </w:pPr>
            <w:r w:rsidRPr="00A01D28">
              <w:rPr>
                <w:rFonts w:ascii="Times New Roman" w:eastAsia="Times New Roman" w:hAnsi="Times New Roman" w:cs="Times New Roman"/>
                <w:sz w:val="24"/>
                <w:szCs w:val="24"/>
                <w:lang w:eastAsia="ru-RU"/>
              </w:rPr>
              <w:t>По результатам оказания Услуг подписывается Акт выполненных работ (оказанных услуг) (далее – Акт) в порядке, установленном в разделе 3 настоящего Договора.</w:t>
            </w:r>
          </w:p>
          <w:p w:rsidR="00B60A97" w:rsidRPr="00987045" w:rsidRDefault="00B60A97" w:rsidP="00B60A97">
            <w:pPr>
              <w:pStyle w:val="ac"/>
              <w:tabs>
                <w:tab w:val="left" w:pos="0"/>
                <w:tab w:val="left" w:pos="460"/>
              </w:tabs>
              <w:ind w:left="0"/>
              <w:jc w:val="both"/>
              <w:rPr>
                <w:rFonts w:ascii="Times New Roman" w:eastAsia="Times New Roman" w:hAnsi="Times New Roman" w:cs="Times New Roman"/>
                <w:sz w:val="24"/>
                <w:szCs w:val="24"/>
                <w:highlight w:val="yellow"/>
                <w:lang w:eastAsia="ru-RU"/>
              </w:rPr>
            </w:pPr>
            <w:r w:rsidRPr="009870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87045">
              <w:rPr>
                <w:rFonts w:ascii="Times New Roman" w:eastAsia="Times New Roman" w:hAnsi="Times New Roman" w:cs="Times New Roman"/>
                <w:sz w:val="24"/>
                <w:szCs w:val="24"/>
                <w:lang w:eastAsia="ru-RU"/>
              </w:rPr>
              <w:t xml:space="preserve"> В </w:t>
            </w:r>
            <w:proofErr w:type="gramStart"/>
            <w:r w:rsidRPr="00987045">
              <w:rPr>
                <w:rFonts w:ascii="Times New Roman" w:eastAsia="Times New Roman" w:hAnsi="Times New Roman" w:cs="Times New Roman"/>
                <w:sz w:val="24"/>
                <w:szCs w:val="24"/>
                <w:lang w:eastAsia="ru-RU"/>
              </w:rPr>
              <w:t>случае</w:t>
            </w:r>
            <w:proofErr w:type="gramEnd"/>
            <w:r w:rsidRPr="00987045">
              <w:rPr>
                <w:rFonts w:ascii="Times New Roman" w:eastAsia="Times New Roman" w:hAnsi="Times New Roman" w:cs="Times New Roman"/>
                <w:sz w:val="24"/>
                <w:szCs w:val="24"/>
                <w:lang w:eastAsia="ru-RU"/>
              </w:rPr>
              <w:t xml:space="preserve"> выявления факта несоответствия произведенной Заявителем оплаты фактическим ценам (вид, дополнительная дозировка, тип внесения изменений и т.д.), установленным уполномоченным органом в области здравоохранения, по результатам </w:t>
            </w:r>
            <w:r w:rsidRPr="00987045">
              <w:rPr>
                <w:rFonts w:ascii="Times New Roman" w:eastAsia="Times New Roman" w:hAnsi="Times New Roman" w:cs="Times New Roman"/>
                <w:sz w:val="24"/>
                <w:szCs w:val="24"/>
                <w:lang w:eastAsia="ru-RU"/>
              </w:rPr>
              <w:lastRenderedPageBreak/>
              <w:t xml:space="preserve">одного из этапов экспертизы, Исполнитель выставляет счет на разницу стоимости Услуг, подлежащий оплате в сроки до окончания оказания Услуг. </w:t>
            </w:r>
          </w:p>
          <w:p w:rsidR="00B60A97" w:rsidRPr="00987045" w:rsidRDefault="00B60A97" w:rsidP="00B60A97">
            <w:pPr>
              <w:pStyle w:val="ac"/>
              <w:tabs>
                <w:tab w:val="left" w:pos="0"/>
                <w:tab w:val="left" w:pos="460"/>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7</w:t>
            </w:r>
            <w:r w:rsidRPr="00987045">
              <w:rPr>
                <w:rFonts w:ascii="Times New Roman" w:eastAsia="Times New Roman" w:hAnsi="Times New Roman" w:cs="Times New Roman"/>
                <w:sz w:val="24"/>
                <w:szCs w:val="24"/>
                <w:lang w:val="kk-KZ" w:eastAsia="ru-RU"/>
              </w:rPr>
              <w:t xml:space="preserve"> В</w:t>
            </w:r>
            <w:r w:rsidRPr="00987045">
              <w:rPr>
                <w:rFonts w:ascii="Times New Roman" w:eastAsia="Times New Roman" w:hAnsi="Times New Roman" w:cs="Times New Roman"/>
                <w:sz w:val="24"/>
                <w:szCs w:val="24"/>
                <w:lang w:eastAsia="ru-RU"/>
              </w:rPr>
              <w:t xml:space="preserve"> случае выявления факта не соответствия данных, отраженных в заявке, представленным документам, оплаченная Заявителем сумма не возвращается.</w:t>
            </w:r>
          </w:p>
          <w:p w:rsidR="00B60A97" w:rsidRDefault="00B60A97" w:rsidP="00B60A97">
            <w:pPr>
              <w:jc w:val="both"/>
              <w:rPr>
                <w:rFonts w:ascii="Times New Roman" w:hAnsi="Times New Roman" w:cs="Times New Roman"/>
                <w:sz w:val="24"/>
                <w:szCs w:val="24"/>
                <w:lang w:eastAsia="ru-RU"/>
              </w:rPr>
            </w:pPr>
            <w:proofErr w:type="gramStart"/>
            <w:r w:rsidRPr="00E83223">
              <w:rPr>
                <w:rFonts w:ascii="Times New Roman" w:hAnsi="Times New Roman" w:cs="Times New Roman"/>
                <w:sz w:val="24"/>
                <w:szCs w:val="24"/>
                <w:lang w:eastAsia="ru-RU"/>
              </w:rPr>
              <w:t>2.</w:t>
            </w:r>
            <w:r>
              <w:rPr>
                <w:rFonts w:ascii="Times New Roman" w:hAnsi="Times New Roman" w:cs="Times New Roman"/>
                <w:sz w:val="24"/>
                <w:szCs w:val="24"/>
                <w:lang w:eastAsia="ru-RU"/>
              </w:rPr>
              <w:t>8</w:t>
            </w:r>
            <w:r w:rsidRPr="00E83223">
              <w:rPr>
                <w:rFonts w:ascii="Times New Roman" w:hAnsi="Times New Roman" w:cs="Times New Roman"/>
                <w:sz w:val="24"/>
                <w:szCs w:val="24"/>
                <w:lang w:eastAsia="ru-RU"/>
              </w:rPr>
              <w:t xml:space="preserve"> </w:t>
            </w:r>
            <w:r w:rsidRPr="00251D15">
              <w:rPr>
                <w:rFonts w:ascii="Times New Roman" w:hAnsi="Times New Roman" w:cs="Times New Roman"/>
                <w:sz w:val="24"/>
                <w:szCs w:val="24"/>
                <w:lang w:eastAsia="ru-RU"/>
              </w:rPr>
              <w:t>Заявителю не возвращаются расходы, предусмотренные разделом 2 настоящего Договора, за исключением случаев, предусмотренных Правилами, и, соответственно, подписывается Акт выполненных работ (оказанных услуг) (далее – Акт) в порядке, установленном в настоящем Договоре.</w:t>
            </w:r>
            <w:proofErr w:type="gramEnd"/>
          </w:p>
          <w:p w:rsidR="00B60A97" w:rsidRDefault="00B60A97" w:rsidP="00B60A97">
            <w:p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708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9 В </w:t>
            </w:r>
            <w:proofErr w:type="gramStart"/>
            <w:r>
              <w:rPr>
                <w:rFonts w:ascii="Times New Roman" w:hAnsi="Times New Roman" w:cs="Times New Roman"/>
                <w:sz w:val="24"/>
                <w:szCs w:val="24"/>
                <w:lang w:eastAsia="ru-RU"/>
              </w:rPr>
              <w:t>случае</w:t>
            </w:r>
            <w:proofErr w:type="gramEnd"/>
            <w:r>
              <w:rPr>
                <w:rFonts w:ascii="Times New Roman" w:hAnsi="Times New Roman" w:cs="Times New Roman"/>
                <w:sz w:val="24"/>
                <w:szCs w:val="24"/>
                <w:lang w:eastAsia="ru-RU"/>
              </w:rPr>
              <w:t xml:space="preserve"> не</w:t>
            </w:r>
            <w:r w:rsidRPr="00E7086D">
              <w:rPr>
                <w:rFonts w:ascii="Times New Roman" w:hAnsi="Times New Roman" w:cs="Times New Roman"/>
                <w:sz w:val="24"/>
                <w:szCs w:val="24"/>
                <w:lang w:eastAsia="ru-RU"/>
              </w:rPr>
              <w:t>подачи заявления или ошибочного перечисления Заявителем денежных средств, Исполнитель осуществляет возврат излишне перечисленных ему денежных средств на расчетный счет Заявителя по письменному заявлению заявителя. При этом по переводу денежных средств, Исполнитель удерживает сумму комиссии за услуги тарифам банка.</w:t>
            </w:r>
          </w:p>
          <w:p w:rsidR="00B60A97" w:rsidRDefault="00B60A97" w:rsidP="00B60A97">
            <w:pPr>
              <w:contextualSpacing/>
              <w:jc w:val="both"/>
              <w:rPr>
                <w:rFonts w:ascii="Times New Roman" w:hAnsi="Times New Roman" w:cs="Times New Roman"/>
                <w:b/>
                <w:sz w:val="24"/>
                <w:szCs w:val="24"/>
                <w:lang w:eastAsia="ru-RU"/>
              </w:rPr>
            </w:pPr>
          </w:p>
          <w:p w:rsidR="00252A48" w:rsidRDefault="00252A48" w:rsidP="00B60A97">
            <w:pPr>
              <w:contextualSpacing/>
              <w:jc w:val="both"/>
              <w:rPr>
                <w:rFonts w:ascii="Times New Roman" w:hAnsi="Times New Roman" w:cs="Times New Roman"/>
                <w:b/>
                <w:sz w:val="24"/>
                <w:szCs w:val="24"/>
                <w:lang w:eastAsia="ru-RU"/>
              </w:rPr>
            </w:pPr>
          </w:p>
          <w:p w:rsidR="00B60A97" w:rsidRPr="0008313E" w:rsidRDefault="00B60A97" w:rsidP="00B60A97">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3 </w:t>
            </w:r>
            <w:r w:rsidRPr="0008313E">
              <w:rPr>
                <w:rFonts w:ascii="Times New Roman" w:hAnsi="Times New Roman" w:cs="Times New Roman"/>
                <w:b/>
                <w:sz w:val="24"/>
                <w:szCs w:val="24"/>
                <w:lang w:eastAsia="ru-RU"/>
              </w:rPr>
              <w:t>Порядок и сроки проведения экспертизы лекарственного средства</w:t>
            </w:r>
          </w:p>
          <w:p w:rsidR="00B60A97" w:rsidRPr="0008313E" w:rsidRDefault="00B60A97" w:rsidP="00B60A97">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3.1 </w:t>
            </w:r>
            <w:r w:rsidRPr="0008313E">
              <w:rPr>
                <w:rFonts w:ascii="Times New Roman" w:hAnsi="Times New Roman" w:cs="Times New Roman"/>
                <w:sz w:val="24"/>
                <w:szCs w:val="24"/>
                <w:lang w:eastAsia="ru-RU"/>
              </w:rPr>
              <w:t>Услуги оказываются в порядке и сроки, установленные</w:t>
            </w:r>
            <w:r w:rsidRPr="0008313E">
              <w:rPr>
                <w:rFonts w:ascii="Times New Roman" w:hAnsi="Times New Roman" w:cs="Times New Roman"/>
                <w:sz w:val="24"/>
                <w:szCs w:val="24"/>
                <w:lang w:val="kk-KZ" w:eastAsia="ru-RU"/>
              </w:rPr>
              <w:t xml:space="preserve"> Правилами</w:t>
            </w:r>
            <w:r w:rsidRPr="0008313E">
              <w:rPr>
                <w:rFonts w:ascii="Times New Roman" w:hAnsi="Times New Roman" w:cs="Times New Roman"/>
                <w:sz w:val="24"/>
                <w:szCs w:val="24"/>
                <w:lang w:eastAsia="ru-RU"/>
              </w:rPr>
              <w:t>.</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rPr>
              <w:t xml:space="preserve">3.2 </w:t>
            </w:r>
            <w:r w:rsidRPr="0008313E">
              <w:rPr>
                <w:rFonts w:ascii="Times New Roman" w:hAnsi="Times New Roman" w:cs="Times New Roman"/>
                <w:sz w:val="24"/>
                <w:szCs w:val="24"/>
              </w:rPr>
              <w:t>Начал</w:t>
            </w:r>
            <w:r w:rsidRPr="0008313E">
              <w:rPr>
                <w:rFonts w:ascii="Times New Roman" w:hAnsi="Times New Roman" w:cs="Times New Roman"/>
                <w:sz w:val="24"/>
                <w:szCs w:val="24"/>
                <w:lang w:eastAsia="ru-RU"/>
              </w:rPr>
              <w:t>ом оказания Услуги считать рабочий день, следующий за днем приема документов, в соответствии с требованиями Правил, при условии поступления оплаты на расчетный счет Исполнителя в полном объеме в соответствии с п. 2.</w:t>
            </w:r>
            <w:r>
              <w:rPr>
                <w:rFonts w:ascii="Times New Roman" w:hAnsi="Times New Roman" w:cs="Times New Roman"/>
                <w:sz w:val="24"/>
                <w:szCs w:val="24"/>
                <w:lang w:eastAsia="ru-RU"/>
              </w:rPr>
              <w:t>4</w:t>
            </w:r>
            <w:r w:rsidRPr="0008313E">
              <w:rPr>
                <w:rFonts w:ascii="Times New Roman" w:hAnsi="Times New Roman" w:cs="Times New Roman"/>
                <w:sz w:val="24"/>
                <w:szCs w:val="24"/>
                <w:lang w:eastAsia="ru-RU"/>
              </w:rPr>
              <w:t xml:space="preserve"> настоящего Договора.</w:t>
            </w:r>
          </w:p>
          <w:p w:rsidR="00B60A97" w:rsidRPr="00023A2E" w:rsidRDefault="00B60A97" w:rsidP="00B60A97">
            <w:pPr>
              <w:contextualSpacing/>
              <w:jc w:val="both"/>
              <w:rPr>
                <w:rFonts w:ascii="Times New Roman" w:hAnsi="Times New Roman" w:cs="Times New Roman"/>
                <w:sz w:val="24"/>
                <w:szCs w:val="24"/>
                <w:lang w:eastAsia="ru-RU"/>
              </w:rPr>
            </w:pPr>
            <w:r w:rsidRPr="00023A2E">
              <w:rPr>
                <w:rFonts w:ascii="Times New Roman" w:hAnsi="Times New Roman" w:cs="Times New Roman"/>
                <w:sz w:val="24"/>
                <w:szCs w:val="24"/>
                <w:lang w:val="kk-KZ" w:eastAsia="ru-RU"/>
              </w:rPr>
              <w:t>3.3 Услуги</w:t>
            </w:r>
            <w:r w:rsidRPr="00023A2E">
              <w:rPr>
                <w:rFonts w:ascii="Times New Roman" w:hAnsi="Times New Roman" w:cs="Times New Roman"/>
                <w:sz w:val="24"/>
                <w:szCs w:val="24"/>
                <w:lang w:eastAsia="ru-RU"/>
              </w:rPr>
              <w:t xml:space="preserve"> по настоящему Договору считаются оказанными после подготовки</w:t>
            </w:r>
            <w:r w:rsidRPr="00023A2E">
              <w:t xml:space="preserve"> </w:t>
            </w:r>
            <w:r w:rsidRPr="00023A2E">
              <w:rPr>
                <w:rFonts w:ascii="Times New Roman" w:hAnsi="Times New Roman" w:cs="Times New Roman"/>
                <w:sz w:val="24"/>
                <w:szCs w:val="24"/>
                <w:lang w:eastAsia="ru-RU"/>
              </w:rPr>
              <w:t>экспертного отчета об оценке безопасности, эффективности и качеств</w:t>
            </w:r>
            <w:r>
              <w:rPr>
                <w:rFonts w:ascii="Times New Roman" w:hAnsi="Times New Roman" w:cs="Times New Roman"/>
                <w:sz w:val="24"/>
                <w:szCs w:val="24"/>
                <w:lang w:eastAsia="ru-RU"/>
              </w:rPr>
              <w:t>е</w:t>
            </w:r>
            <w:r w:rsidRPr="00023A2E">
              <w:rPr>
                <w:rFonts w:ascii="Times New Roman" w:hAnsi="Times New Roman" w:cs="Times New Roman"/>
                <w:sz w:val="24"/>
                <w:szCs w:val="24"/>
                <w:lang w:eastAsia="ru-RU"/>
              </w:rPr>
              <w:t xml:space="preserve"> лекарственного средства, предусмотренно</w:t>
            </w:r>
            <w:r>
              <w:rPr>
                <w:rFonts w:ascii="Times New Roman" w:hAnsi="Times New Roman" w:cs="Times New Roman"/>
                <w:sz w:val="24"/>
                <w:szCs w:val="24"/>
                <w:lang w:eastAsia="ru-RU"/>
              </w:rPr>
              <w:t>го</w:t>
            </w:r>
            <w:r w:rsidRPr="00023A2E">
              <w:rPr>
                <w:rFonts w:ascii="Times New Roman" w:hAnsi="Times New Roman" w:cs="Times New Roman"/>
                <w:sz w:val="24"/>
                <w:szCs w:val="24"/>
                <w:lang w:eastAsia="ru-RU"/>
              </w:rPr>
              <w:t xml:space="preserve"> Правилами либо</w:t>
            </w:r>
            <w:r w:rsidRPr="00023A2E">
              <w:t xml:space="preserve"> </w:t>
            </w:r>
            <w:r w:rsidRPr="00023A2E">
              <w:rPr>
                <w:rFonts w:ascii="Times New Roman" w:hAnsi="Times New Roman" w:cs="Times New Roman"/>
                <w:sz w:val="24"/>
                <w:szCs w:val="24"/>
                <w:lang w:eastAsia="ru-RU"/>
              </w:rPr>
              <w:t>принятия решения о прекращении экспертных работ.</w:t>
            </w:r>
          </w:p>
          <w:p w:rsidR="00B60A97" w:rsidRPr="00023A2E" w:rsidRDefault="00B60A97" w:rsidP="00B60A97">
            <w:pPr>
              <w:contextualSpacing/>
              <w:jc w:val="both"/>
              <w:rPr>
                <w:rFonts w:ascii="Times New Roman" w:hAnsi="Times New Roman" w:cs="Times New Roman"/>
                <w:sz w:val="24"/>
                <w:szCs w:val="24"/>
                <w:lang w:eastAsia="ru-RU"/>
              </w:rPr>
            </w:pPr>
            <w:r w:rsidRPr="00023A2E">
              <w:rPr>
                <w:rFonts w:ascii="Times New Roman" w:hAnsi="Times New Roman" w:cs="Times New Roman"/>
                <w:sz w:val="24"/>
                <w:szCs w:val="24"/>
                <w:lang w:val="kk-KZ" w:eastAsia="ru-RU"/>
              </w:rPr>
              <w:t xml:space="preserve">3.4 </w:t>
            </w:r>
            <w:r w:rsidRPr="00023A2E">
              <w:rPr>
                <w:rFonts w:ascii="Times New Roman" w:hAnsi="Times New Roman" w:cs="Times New Roman"/>
                <w:sz w:val="24"/>
                <w:szCs w:val="24"/>
                <w:lang w:eastAsia="ru-RU"/>
              </w:rPr>
              <w:t>Ф</w:t>
            </w:r>
            <w:r w:rsidRPr="00023A2E">
              <w:rPr>
                <w:rFonts w:ascii="Times New Roman" w:hAnsi="Times New Roman" w:cs="Times New Roman"/>
                <w:sz w:val="24"/>
                <w:szCs w:val="24"/>
                <w:lang w:val="kk-KZ" w:eastAsia="ru-RU"/>
              </w:rPr>
              <w:t>ормой завершения оказания Услуг является экспертный отчет об оценке безопасности, эффективности и качеств</w:t>
            </w:r>
            <w:r>
              <w:rPr>
                <w:rFonts w:ascii="Times New Roman" w:hAnsi="Times New Roman" w:cs="Times New Roman"/>
                <w:sz w:val="24"/>
                <w:szCs w:val="24"/>
                <w:lang w:val="kk-KZ" w:eastAsia="ru-RU"/>
              </w:rPr>
              <w:t>е</w:t>
            </w:r>
            <w:r w:rsidRPr="00023A2E">
              <w:rPr>
                <w:rFonts w:ascii="Times New Roman" w:hAnsi="Times New Roman" w:cs="Times New Roman"/>
                <w:sz w:val="24"/>
                <w:szCs w:val="24"/>
                <w:lang w:val="kk-KZ" w:eastAsia="ru-RU"/>
              </w:rPr>
              <w:t>,</w:t>
            </w:r>
            <w:r w:rsidRPr="00023A2E">
              <w:t xml:space="preserve"> </w:t>
            </w:r>
            <w:r w:rsidRPr="00023A2E">
              <w:rPr>
                <w:rFonts w:ascii="Times New Roman" w:hAnsi="Times New Roman" w:cs="Times New Roman"/>
                <w:sz w:val="24"/>
                <w:szCs w:val="24"/>
                <w:lang w:val="kk-KZ" w:eastAsia="ru-RU"/>
              </w:rPr>
              <w:t>решение о прекращении экспертных работ, о котором Заявитель  извещается в элекронном виде.</w:t>
            </w:r>
          </w:p>
          <w:p w:rsidR="00B60A97" w:rsidRPr="00745AED" w:rsidRDefault="00B60A97" w:rsidP="00B60A97">
            <w:pPr>
              <w:pStyle w:val="ac"/>
              <w:numPr>
                <w:ilvl w:val="1"/>
                <w:numId w:val="4"/>
              </w:numPr>
              <w:tabs>
                <w:tab w:val="left" w:pos="0"/>
                <w:tab w:val="left" w:pos="459"/>
              </w:tabs>
              <w:ind w:left="0" w:firstLine="0"/>
              <w:jc w:val="both"/>
              <w:rPr>
                <w:rFonts w:ascii="Times New Roman" w:eastAsia="Times New Roman" w:hAnsi="Times New Roman" w:cs="Times New Roman"/>
                <w:sz w:val="24"/>
                <w:szCs w:val="24"/>
                <w:lang w:eastAsia="ru-RU"/>
              </w:rPr>
            </w:pPr>
            <w:r w:rsidRPr="00745AED">
              <w:rPr>
                <w:rFonts w:ascii="Times New Roman" w:eastAsia="Times New Roman" w:hAnsi="Times New Roman" w:cs="Times New Roman"/>
                <w:sz w:val="24"/>
                <w:szCs w:val="24"/>
                <w:lang w:eastAsia="ru-RU"/>
              </w:rPr>
              <w:t xml:space="preserve">Исполнитель после </w:t>
            </w:r>
            <w:r w:rsidRPr="003E4E96">
              <w:rPr>
                <w:rFonts w:ascii="Times New Roman" w:eastAsia="Times New Roman" w:hAnsi="Times New Roman" w:cs="Times New Roman"/>
                <w:sz w:val="24"/>
                <w:szCs w:val="24"/>
                <w:lang w:eastAsia="ru-RU"/>
              </w:rPr>
              <w:t>оценк</w:t>
            </w:r>
            <w:r>
              <w:rPr>
                <w:rFonts w:ascii="Times New Roman" w:eastAsia="Times New Roman" w:hAnsi="Times New Roman" w:cs="Times New Roman"/>
                <w:sz w:val="24"/>
                <w:szCs w:val="24"/>
                <w:lang w:eastAsia="ru-RU"/>
              </w:rPr>
              <w:t xml:space="preserve">и </w:t>
            </w:r>
            <w:r w:rsidRPr="003E4E96">
              <w:rPr>
                <w:rFonts w:ascii="Times New Roman" w:eastAsia="Times New Roman" w:hAnsi="Times New Roman" w:cs="Times New Roman"/>
                <w:sz w:val="24"/>
                <w:szCs w:val="24"/>
                <w:lang w:eastAsia="ru-RU"/>
              </w:rPr>
              <w:t>документов и сведений,</w:t>
            </w:r>
            <w:r>
              <w:rPr>
                <w:rFonts w:ascii="Times New Roman" w:eastAsia="Times New Roman" w:hAnsi="Times New Roman" w:cs="Times New Roman"/>
                <w:sz w:val="24"/>
                <w:szCs w:val="24"/>
                <w:lang w:eastAsia="ru-RU"/>
              </w:rPr>
              <w:t xml:space="preserve"> п</w:t>
            </w:r>
            <w:r w:rsidRPr="003E4E96">
              <w:rPr>
                <w:rFonts w:ascii="Times New Roman" w:eastAsia="Times New Roman" w:hAnsi="Times New Roman" w:cs="Times New Roman"/>
                <w:sz w:val="24"/>
                <w:szCs w:val="24"/>
                <w:lang w:eastAsia="ru-RU"/>
              </w:rPr>
              <w:t>редставленных заявителем</w:t>
            </w:r>
            <w:r>
              <w:rPr>
                <w:rFonts w:ascii="Times New Roman" w:eastAsia="Times New Roman" w:hAnsi="Times New Roman" w:cs="Times New Roman"/>
                <w:sz w:val="24"/>
                <w:szCs w:val="24"/>
                <w:lang w:eastAsia="ru-RU"/>
              </w:rPr>
              <w:t xml:space="preserve"> (оценки досье)</w:t>
            </w:r>
            <w:r w:rsidRPr="00745AED">
              <w:rPr>
                <w:rFonts w:ascii="Times New Roman" w:eastAsia="Times New Roman" w:hAnsi="Times New Roman" w:cs="Times New Roman"/>
                <w:sz w:val="24"/>
                <w:szCs w:val="24"/>
                <w:lang w:eastAsia="ru-RU"/>
              </w:rPr>
              <w:t xml:space="preserve"> оформляет Акт на сумму в размере 50% от Стоимости Услуг, а Заявитель подписывает Акт в течение 15 (пятнадцати) календарных дней со дня предоставления Исполнителем </w:t>
            </w:r>
            <w:r w:rsidRPr="00745AED">
              <w:rPr>
                <w:rFonts w:ascii="Times New Roman" w:eastAsia="Times New Roman" w:hAnsi="Times New Roman" w:cs="Times New Roman"/>
                <w:sz w:val="24"/>
                <w:szCs w:val="24"/>
                <w:lang w:eastAsia="ru-RU"/>
              </w:rPr>
              <w:lastRenderedPageBreak/>
              <w:t>Акта Заявителю.</w:t>
            </w:r>
          </w:p>
          <w:p w:rsidR="00B60A97" w:rsidRPr="00987045" w:rsidRDefault="00B60A97" w:rsidP="00B60A97">
            <w:pPr>
              <w:pStyle w:val="ac"/>
              <w:numPr>
                <w:ilvl w:val="1"/>
                <w:numId w:val="4"/>
              </w:numPr>
              <w:tabs>
                <w:tab w:val="left" w:pos="0"/>
                <w:tab w:val="left" w:pos="387"/>
              </w:tabs>
              <w:ind w:left="0" w:firstLine="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По окончании оказания Услуг, независимо от результатов, Исполнитель оформляет Акт в размере 50% от Стоимости Услуг, а Заявитель подписывает Акт в течение 15 (пятнадцати) календарных дней со дня предоставления Исполнителем Акта Заявителю.</w:t>
            </w:r>
          </w:p>
          <w:p w:rsidR="00B60A97" w:rsidRPr="00987045" w:rsidRDefault="00B60A97" w:rsidP="00B60A97">
            <w:pPr>
              <w:pStyle w:val="ac"/>
              <w:numPr>
                <w:ilvl w:val="1"/>
                <w:numId w:val="4"/>
              </w:numPr>
              <w:tabs>
                <w:tab w:val="left" w:pos="0"/>
                <w:tab w:val="left" w:pos="387"/>
              </w:tabs>
              <w:ind w:left="0" w:firstLine="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В случае </w:t>
            </w:r>
            <w:proofErr w:type="spellStart"/>
            <w:r w:rsidRPr="00987045">
              <w:rPr>
                <w:rFonts w:ascii="Times New Roman" w:eastAsia="Times New Roman" w:hAnsi="Times New Roman" w:cs="Times New Roman"/>
                <w:sz w:val="24"/>
                <w:szCs w:val="24"/>
                <w:lang w:eastAsia="ru-RU"/>
              </w:rPr>
              <w:t>неподписания</w:t>
            </w:r>
            <w:proofErr w:type="spellEnd"/>
            <w:r w:rsidRPr="00987045">
              <w:rPr>
                <w:rFonts w:ascii="Times New Roman" w:eastAsia="Times New Roman" w:hAnsi="Times New Roman" w:cs="Times New Roman"/>
                <w:sz w:val="24"/>
                <w:szCs w:val="24"/>
                <w:lang w:eastAsia="ru-RU"/>
              </w:rPr>
              <w:t xml:space="preserve"> либо невозврата Заявителем Актов, предусмотренных пунктами 3.</w:t>
            </w:r>
            <w:r>
              <w:rPr>
                <w:rFonts w:ascii="Times New Roman" w:eastAsia="Times New Roman" w:hAnsi="Times New Roman" w:cs="Times New Roman"/>
                <w:sz w:val="24"/>
                <w:szCs w:val="24"/>
                <w:lang w:eastAsia="ru-RU"/>
              </w:rPr>
              <w:t>5</w:t>
            </w:r>
            <w:r w:rsidRPr="00987045">
              <w:rPr>
                <w:rFonts w:ascii="Times New Roman" w:eastAsia="Times New Roman" w:hAnsi="Times New Roman" w:cs="Times New Roman"/>
                <w:sz w:val="24"/>
                <w:szCs w:val="24"/>
                <w:lang w:eastAsia="ru-RU"/>
              </w:rPr>
              <w:t>, 3.</w:t>
            </w:r>
            <w:r>
              <w:rPr>
                <w:rFonts w:ascii="Times New Roman" w:eastAsia="Times New Roman" w:hAnsi="Times New Roman" w:cs="Times New Roman"/>
                <w:sz w:val="24"/>
                <w:szCs w:val="24"/>
                <w:lang w:eastAsia="ru-RU"/>
              </w:rPr>
              <w:t>6</w:t>
            </w:r>
            <w:r w:rsidRPr="00987045">
              <w:rPr>
                <w:rFonts w:ascii="Times New Roman" w:eastAsia="Times New Roman" w:hAnsi="Times New Roman" w:cs="Times New Roman"/>
                <w:sz w:val="24"/>
                <w:szCs w:val="24"/>
                <w:lang w:eastAsia="ru-RU"/>
              </w:rPr>
              <w:t xml:space="preserve"> настоящего раздела Договора, Исполнителю в течение 15 (пятнадцати) календарных дней со дня предоставления Исполнителем Акта Заявителю, Услуги считаются принятыми и, соответственно, Акт приравнивается </w:t>
            </w:r>
            <w:proofErr w:type="gramStart"/>
            <w:r w:rsidRPr="00987045">
              <w:rPr>
                <w:rFonts w:ascii="Times New Roman" w:eastAsia="Times New Roman" w:hAnsi="Times New Roman" w:cs="Times New Roman"/>
                <w:sz w:val="24"/>
                <w:szCs w:val="24"/>
                <w:lang w:eastAsia="ru-RU"/>
              </w:rPr>
              <w:t>к</w:t>
            </w:r>
            <w:proofErr w:type="gramEnd"/>
            <w:r w:rsidRPr="00987045">
              <w:rPr>
                <w:rFonts w:ascii="Times New Roman" w:eastAsia="Times New Roman" w:hAnsi="Times New Roman" w:cs="Times New Roman"/>
                <w:sz w:val="24"/>
                <w:szCs w:val="24"/>
                <w:lang w:eastAsia="ru-RU"/>
              </w:rPr>
              <w:t xml:space="preserve"> надлежащим образом подписанным Сторонами.</w:t>
            </w:r>
          </w:p>
          <w:p w:rsidR="00B60A97" w:rsidRPr="00F54AB1" w:rsidRDefault="00B60A97" w:rsidP="00B60A97">
            <w:pPr>
              <w:contextualSpacing/>
              <w:jc w:val="both"/>
              <w:rPr>
                <w:rFonts w:ascii="Times New Roman" w:hAnsi="Times New Roman" w:cs="Times New Roman"/>
                <w:sz w:val="24"/>
                <w:szCs w:val="24"/>
                <w:lang w:eastAsia="ru-RU"/>
              </w:rPr>
            </w:pPr>
          </w:p>
          <w:p w:rsidR="00B60A97" w:rsidRPr="0008313E" w:rsidRDefault="00B60A97" w:rsidP="00B60A97">
            <w:pPr>
              <w:contextualSpacing/>
              <w:jc w:val="center"/>
              <w:rPr>
                <w:rFonts w:ascii="Times New Roman" w:hAnsi="Times New Roman" w:cs="Times New Roman"/>
                <w:sz w:val="24"/>
                <w:szCs w:val="24"/>
                <w:lang w:eastAsia="ru-RU"/>
              </w:rPr>
            </w:pPr>
            <w:r w:rsidRPr="0008313E">
              <w:rPr>
                <w:rFonts w:ascii="Times New Roman" w:hAnsi="Times New Roman" w:cs="Times New Roman"/>
                <w:b/>
                <w:sz w:val="24"/>
                <w:szCs w:val="24"/>
                <w:lang w:val="kk-KZ" w:eastAsia="ru-RU"/>
              </w:rPr>
              <w:t xml:space="preserve">4 </w:t>
            </w:r>
            <w:r w:rsidRPr="0008313E">
              <w:rPr>
                <w:rFonts w:ascii="Times New Roman" w:hAnsi="Times New Roman" w:cs="Times New Roman"/>
                <w:b/>
                <w:sz w:val="24"/>
                <w:szCs w:val="24"/>
                <w:lang w:eastAsia="ru-RU"/>
              </w:rPr>
              <w:t>Исполнитель</w:t>
            </w:r>
            <w:r w:rsidRPr="0008313E">
              <w:rPr>
                <w:rFonts w:ascii="Times New Roman" w:hAnsi="Times New Roman" w:cs="Times New Roman"/>
                <w:i/>
                <w:sz w:val="24"/>
                <w:szCs w:val="24"/>
                <w:lang w:eastAsia="ru-RU"/>
              </w:rPr>
              <w:t xml:space="preserve"> </w:t>
            </w:r>
            <w:r w:rsidRPr="0008313E">
              <w:rPr>
                <w:rFonts w:ascii="Times New Roman" w:hAnsi="Times New Roman" w:cs="Times New Roman"/>
                <w:b/>
                <w:sz w:val="24"/>
                <w:szCs w:val="24"/>
                <w:lang w:eastAsia="ru-RU"/>
              </w:rPr>
              <w:t>обязуется:</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4.1 Оказать Услуги </w:t>
            </w:r>
            <w:r w:rsidRPr="0008313E">
              <w:rPr>
                <w:rFonts w:ascii="Times New Roman" w:hAnsi="Times New Roman" w:cs="Times New Roman"/>
                <w:sz w:val="24"/>
                <w:szCs w:val="24"/>
                <w:lang w:eastAsia="ru-RU"/>
              </w:rPr>
              <w:t>надлежащим образом в соответствии с Правилами.</w:t>
            </w:r>
          </w:p>
          <w:p w:rsidR="00B60A97" w:rsidRDefault="00B60A97" w:rsidP="00B60A97">
            <w:pPr>
              <w:tabs>
                <w:tab w:val="left" w:pos="387"/>
                <w:tab w:val="left" w:pos="954"/>
                <w:tab w:val="left" w:pos="1096"/>
              </w:tabs>
              <w:contextualSpacing/>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Pr="0008313E">
              <w:rPr>
                <w:rFonts w:ascii="Times New Roman" w:hAnsi="Times New Roman" w:cs="Times New Roman"/>
                <w:sz w:val="24"/>
                <w:szCs w:val="24"/>
                <w:lang w:eastAsia="ru-RU"/>
              </w:rPr>
              <w:t>Обеспечить соблюдение конфиденциальности информации, полученной в ходе исполнения настоящего Договора.</w:t>
            </w:r>
          </w:p>
          <w:p w:rsidR="00B60A97" w:rsidRPr="001C16E7" w:rsidRDefault="00B60A97" w:rsidP="00B60A97">
            <w:pPr>
              <w:tabs>
                <w:tab w:val="left" w:pos="387"/>
                <w:tab w:val="left" w:pos="954"/>
                <w:tab w:val="left" w:pos="1096"/>
              </w:tabs>
              <w:contextualSpacing/>
              <w:jc w:val="both"/>
              <w:rPr>
                <w:rFonts w:ascii="Times New Roman" w:hAnsi="Times New Roman" w:cs="Times New Roman"/>
                <w:sz w:val="24"/>
                <w:szCs w:val="24"/>
                <w:lang w:eastAsia="ru-RU"/>
              </w:rPr>
            </w:pPr>
          </w:p>
          <w:p w:rsidR="00B60A97" w:rsidRPr="0008313E" w:rsidRDefault="00B60A97" w:rsidP="00B60A97">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5 </w:t>
            </w:r>
            <w:r w:rsidRPr="0008313E">
              <w:rPr>
                <w:rFonts w:ascii="Times New Roman" w:hAnsi="Times New Roman" w:cs="Times New Roman"/>
                <w:b/>
                <w:sz w:val="24"/>
                <w:szCs w:val="24"/>
                <w:lang w:eastAsia="ru-RU"/>
              </w:rPr>
              <w:t>Заявитель обязуется:</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5.1 </w:t>
            </w:r>
            <w:r w:rsidRPr="0008313E">
              <w:rPr>
                <w:rFonts w:ascii="Times New Roman" w:hAnsi="Times New Roman" w:cs="Times New Roman"/>
                <w:sz w:val="24"/>
                <w:szCs w:val="24"/>
                <w:lang w:eastAsia="ru-RU"/>
              </w:rPr>
              <w:t>Предоставить Исполнителю документы, предусмотренные требованиями Правил, в полном объеме.</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5.2 </w:t>
            </w:r>
            <w:r w:rsidRPr="0008313E">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(десять) календарных дней с момента регистрации изменений. </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5.3</w:t>
            </w:r>
            <w:r w:rsidRPr="0008313E">
              <w:rPr>
                <w:rFonts w:ascii="Times New Roman" w:hAnsi="Times New Roman" w:cs="Times New Roman"/>
                <w:sz w:val="24"/>
                <w:szCs w:val="24"/>
                <w:lang w:eastAsia="ru-RU"/>
              </w:rPr>
              <w:t xml:space="preserve"> Незамедлительно письменно информировать о возникающих претензиях и разногласиях по Услугам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5.4</w:t>
            </w:r>
            <w:r w:rsidRPr="0008313E">
              <w:rPr>
                <w:rFonts w:ascii="Times New Roman" w:hAnsi="Times New Roman" w:cs="Times New Roman"/>
                <w:sz w:val="24"/>
                <w:szCs w:val="24"/>
                <w:lang w:eastAsia="ru-RU"/>
              </w:rPr>
              <w:t xml:space="preserve"> Нести ответственность за полноту, качество и достоверность предоставленных документов. </w:t>
            </w:r>
          </w:p>
          <w:p w:rsidR="00B60A97" w:rsidRPr="0008313E" w:rsidRDefault="00B60A97" w:rsidP="00B60A97">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 xml:space="preserve">5.5 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w:t>
            </w:r>
            <w:r w:rsidRPr="0008313E">
              <w:rPr>
                <w:rFonts w:ascii="Times New Roman" w:hAnsi="Times New Roman" w:cs="Times New Roman"/>
                <w:sz w:val="24"/>
                <w:szCs w:val="24"/>
                <w:lang w:val="kk-KZ" w:eastAsia="ru-RU"/>
              </w:rPr>
              <w:lastRenderedPageBreak/>
              <w:t>сроков, необходимых для их подготовки в течение сроков, утвержденных Правилами.</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5.6 </w:t>
            </w:r>
            <w:r w:rsidRPr="0008313E">
              <w:rPr>
                <w:rFonts w:ascii="Times New Roman" w:hAnsi="Times New Roman" w:cs="Times New Roman"/>
                <w:sz w:val="24"/>
                <w:szCs w:val="24"/>
                <w:lang w:eastAsia="ru-RU"/>
              </w:rPr>
              <w:t>Своевременно и в полном объеме произвести оплату стоимости в порядке, установленном в п.</w:t>
            </w:r>
            <w:r w:rsidRPr="0008313E">
              <w:rPr>
                <w:rFonts w:ascii="Times New Roman" w:hAnsi="Times New Roman" w:cs="Times New Roman"/>
                <w:sz w:val="24"/>
                <w:szCs w:val="24"/>
                <w:lang w:val="kk-KZ" w:eastAsia="ru-RU"/>
              </w:rPr>
              <w:t xml:space="preserve"> </w:t>
            </w:r>
            <w:r>
              <w:rPr>
                <w:rFonts w:ascii="Times New Roman" w:hAnsi="Times New Roman" w:cs="Times New Roman"/>
                <w:sz w:val="24"/>
                <w:szCs w:val="24"/>
                <w:lang w:eastAsia="ru-RU"/>
              </w:rPr>
              <w:t>2</w:t>
            </w:r>
            <w:r w:rsidRPr="0008313E">
              <w:rPr>
                <w:rFonts w:ascii="Times New Roman" w:hAnsi="Times New Roman" w:cs="Times New Roman"/>
                <w:sz w:val="24"/>
                <w:szCs w:val="24"/>
                <w:lang w:eastAsia="ru-RU"/>
              </w:rPr>
              <w:t>.</w:t>
            </w:r>
            <w:r>
              <w:rPr>
                <w:rFonts w:ascii="Times New Roman" w:hAnsi="Times New Roman" w:cs="Times New Roman"/>
                <w:sz w:val="24"/>
                <w:szCs w:val="24"/>
                <w:lang w:val="kk-KZ" w:eastAsia="ru-RU"/>
              </w:rPr>
              <w:t>4</w:t>
            </w:r>
            <w:r w:rsidRPr="0008313E">
              <w:rPr>
                <w:rFonts w:ascii="Times New Roman" w:hAnsi="Times New Roman" w:cs="Times New Roman"/>
                <w:sz w:val="24"/>
                <w:szCs w:val="24"/>
                <w:lang w:eastAsia="ru-RU"/>
              </w:rPr>
              <w:t xml:space="preserve"> настоящего Договора.</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5.7 Нести расходы по уплате банковской комиссии, при оплате стоимости Услуг.</w:t>
            </w:r>
          </w:p>
          <w:p w:rsidR="00B60A97" w:rsidRDefault="00B60A97" w:rsidP="00B60A97">
            <w:pPr>
              <w:contextualSpacing/>
              <w:jc w:val="both"/>
              <w:rPr>
                <w:rFonts w:ascii="Times New Roman" w:hAnsi="Times New Roman" w:cs="Times New Roman"/>
                <w:sz w:val="24"/>
                <w:szCs w:val="24"/>
                <w:lang w:val="kk-KZ" w:eastAsia="ru-RU"/>
              </w:rPr>
            </w:pPr>
            <w:r w:rsidRPr="0008313E">
              <w:rPr>
                <w:rFonts w:ascii="Times New Roman" w:hAnsi="Times New Roman" w:cs="Times New Roman"/>
                <w:sz w:val="24"/>
                <w:szCs w:val="24"/>
                <w:lang w:val="kk-KZ" w:eastAsia="ru-RU"/>
              </w:rPr>
              <w:t>5.8 Не видоизменять информацию, предоставленную Исполнителем по результатам оказания Услуг.</w:t>
            </w:r>
          </w:p>
          <w:p w:rsidR="00B60A97" w:rsidRPr="001C16E7" w:rsidRDefault="00B60A97" w:rsidP="00B60A97">
            <w:pPr>
              <w:contextualSpacing/>
              <w:jc w:val="both"/>
              <w:rPr>
                <w:rFonts w:ascii="Times New Roman" w:hAnsi="Times New Roman" w:cs="Times New Roman"/>
                <w:sz w:val="24"/>
                <w:szCs w:val="24"/>
                <w:lang w:val="kk-KZ" w:eastAsia="ru-RU"/>
              </w:rPr>
            </w:pPr>
          </w:p>
          <w:p w:rsidR="00B60A97" w:rsidRPr="0008313E" w:rsidRDefault="00B60A97" w:rsidP="00B60A97">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6 </w:t>
            </w:r>
            <w:r w:rsidRPr="0008313E">
              <w:rPr>
                <w:rFonts w:ascii="Times New Roman" w:hAnsi="Times New Roman" w:cs="Times New Roman"/>
                <w:b/>
                <w:sz w:val="24"/>
                <w:szCs w:val="24"/>
                <w:lang w:eastAsia="ru-RU"/>
              </w:rPr>
              <w:t>Противодействие коррупции</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6.1 </w:t>
            </w:r>
            <w:r w:rsidRPr="0008313E">
              <w:rPr>
                <w:rFonts w:ascii="Times New Roman" w:hAnsi="Times New Roman" w:cs="Times New Roman"/>
                <w:sz w:val="24"/>
                <w:szCs w:val="24"/>
                <w:lang w:eastAsia="ru-RU"/>
              </w:rPr>
              <w:t xml:space="preserve">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w:t>
            </w:r>
            <w:r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оговору.</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val="kk-KZ" w:eastAsia="ru-RU"/>
              </w:rPr>
              <w:t xml:space="preserve">6.2 </w:t>
            </w:r>
            <w:r w:rsidRPr="0008313E">
              <w:rPr>
                <w:rFonts w:ascii="Times New Roman" w:hAnsi="Times New Roman" w:cs="Times New Roman"/>
                <w:sz w:val="24"/>
                <w:szCs w:val="24"/>
                <w:lang w:eastAsia="ru-RU"/>
              </w:rPr>
              <w:t xml:space="preserve">В целях исполнения пункта 6.1. настоящего </w:t>
            </w:r>
            <w:r w:rsidRPr="0008313E">
              <w:rPr>
                <w:rFonts w:ascii="Times New Roman" w:hAnsi="Times New Roman" w:cs="Times New Roman"/>
                <w:sz w:val="24"/>
                <w:szCs w:val="24"/>
                <w:lang w:val="kk-KZ" w:eastAsia="ru-RU"/>
              </w:rPr>
              <w:t>Д</w:t>
            </w:r>
            <w:r w:rsidRPr="0008313E">
              <w:rPr>
                <w:rFonts w:ascii="Times New Roman" w:hAnsi="Times New Roman" w:cs="Times New Roman"/>
                <w:sz w:val="24"/>
                <w:szCs w:val="24"/>
                <w:lang w:eastAsia="ru-RU"/>
              </w:rPr>
              <w:t>оговора, Стороны обязуются:</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B60A97" w:rsidRPr="0008313E"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Сторон о противодействии коррупции.</w:t>
            </w:r>
          </w:p>
          <w:p w:rsidR="00B60A97" w:rsidRPr="0008313E" w:rsidRDefault="00B60A97" w:rsidP="00B60A97">
            <w:pPr>
              <w:pStyle w:val="ac"/>
              <w:tabs>
                <w:tab w:val="left" w:pos="0"/>
              </w:tabs>
              <w:ind w:left="0"/>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 xml:space="preserve">6.3 В </w:t>
            </w:r>
            <w:proofErr w:type="gramStart"/>
            <w:r w:rsidRPr="0008313E">
              <w:rPr>
                <w:rFonts w:ascii="Times New Roman" w:eastAsia="Times New Roman" w:hAnsi="Times New Roman" w:cs="Times New Roman"/>
                <w:sz w:val="24"/>
                <w:szCs w:val="24"/>
                <w:lang w:eastAsia="ru-RU"/>
              </w:rPr>
              <w:t>случае</w:t>
            </w:r>
            <w:proofErr w:type="gramEnd"/>
            <w:r w:rsidRPr="0008313E">
              <w:rPr>
                <w:rFonts w:ascii="Times New Roman" w:eastAsia="Times New Roman" w:hAnsi="Times New Roman" w:cs="Times New Roman"/>
                <w:sz w:val="24"/>
                <w:szCs w:val="24"/>
                <w:lang w:eastAsia="ru-RU"/>
              </w:rPr>
              <w:t xml:space="preserve">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со дня направления письменного уведомления.</w:t>
            </w:r>
          </w:p>
          <w:p w:rsidR="00B60A97" w:rsidRPr="0008313E" w:rsidRDefault="00B60A97" w:rsidP="00B60A97">
            <w:pPr>
              <w:tabs>
                <w:tab w:val="left" w:pos="0"/>
                <w:tab w:val="left" w:pos="459"/>
              </w:tabs>
              <w:jc w:val="both"/>
              <w:rPr>
                <w:rFonts w:ascii="Times New Roman" w:eastAsia="Times New Roman" w:hAnsi="Times New Roman" w:cs="Times New Roman"/>
                <w:sz w:val="24"/>
                <w:szCs w:val="24"/>
                <w:lang w:eastAsia="ru-RU"/>
              </w:rPr>
            </w:pPr>
            <w:r w:rsidRPr="0008313E">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Сторон.</w:t>
            </w:r>
          </w:p>
          <w:p w:rsidR="00B60A97" w:rsidRDefault="00B60A97" w:rsidP="00B60A97">
            <w:pPr>
              <w:contextualSpacing/>
              <w:jc w:val="both"/>
              <w:rPr>
                <w:rFonts w:ascii="Times New Roman" w:hAnsi="Times New Roman" w:cs="Times New Roman"/>
                <w:sz w:val="24"/>
                <w:szCs w:val="24"/>
                <w:lang w:val="kk-KZ"/>
              </w:rPr>
            </w:pPr>
            <w:proofErr w:type="gramStart"/>
            <w:r w:rsidRPr="0008313E">
              <w:rPr>
                <w:rFonts w:ascii="Times New Roman" w:hAnsi="Times New Roman" w:cs="Times New Roman"/>
                <w:sz w:val="24"/>
                <w:szCs w:val="24"/>
              </w:rPr>
              <w:lastRenderedPageBreak/>
              <w:t xml:space="preserve">6.4 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w:t>
            </w:r>
            <w:r>
              <w:rPr>
                <w:rFonts w:ascii="Times New Roman" w:hAnsi="Times New Roman" w:cs="Times New Roman"/>
                <w:sz w:val="24"/>
                <w:szCs w:val="24"/>
                <w:lang w:val="kk-KZ"/>
              </w:rPr>
              <w:t>10</w:t>
            </w:r>
            <w:r w:rsidRPr="0008313E">
              <w:rPr>
                <w:rFonts w:ascii="Times New Roman" w:hAnsi="Times New Roman" w:cs="Times New Roman"/>
                <w:sz w:val="24"/>
                <w:szCs w:val="24"/>
              </w:rPr>
              <w:t xml:space="preserve">.2, пунктом </w:t>
            </w:r>
            <w:r>
              <w:rPr>
                <w:rFonts w:ascii="Times New Roman" w:hAnsi="Times New Roman" w:cs="Times New Roman"/>
                <w:sz w:val="24"/>
                <w:szCs w:val="24"/>
                <w:lang w:val="kk-KZ"/>
              </w:rPr>
              <w:t>10</w:t>
            </w:r>
            <w:r w:rsidRPr="0008313E">
              <w:rPr>
                <w:rFonts w:ascii="Times New Roman" w:hAnsi="Times New Roman" w:cs="Times New Roman"/>
                <w:sz w:val="24"/>
                <w:szCs w:val="24"/>
              </w:rPr>
              <w:t xml:space="preserve">.3 раздела </w:t>
            </w:r>
            <w:r>
              <w:rPr>
                <w:rFonts w:ascii="Times New Roman" w:hAnsi="Times New Roman" w:cs="Times New Roman"/>
                <w:sz w:val="24"/>
                <w:szCs w:val="24"/>
                <w:lang w:val="kk-KZ"/>
              </w:rPr>
              <w:t>10</w:t>
            </w:r>
            <w:r w:rsidRPr="0008313E">
              <w:rPr>
                <w:rFonts w:ascii="Times New Roman" w:hAnsi="Times New Roman" w:cs="Times New Roman"/>
                <w:sz w:val="24"/>
                <w:szCs w:val="24"/>
              </w:rPr>
              <w:t xml:space="preserve"> настоящего Договора.</w:t>
            </w:r>
            <w:proofErr w:type="gramEnd"/>
          </w:p>
          <w:p w:rsidR="00B60A97" w:rsidRPr="00E925AF" w:rsidRDefault="00B60A97" w:rsidP="00B60A97">
            <w:pPr>
              <w:contextualSpacing/>
              <w:jc w:val="both"/>
              <w:rPr>
                <w:rFonts w:ascii="Times New Roman" w:hAnsi="Times New Roman" w:cs="Times New Roman"/>
                <w:sz w:val="24"/>
                <w:szCs w:val="24"/>
                <w:lang w:val="kk-KZ" w:eastAsia="ru-RU"/>
              </w:rPr>
            </w:pPr>
          </w:p>
          <w:p w:rsidR="00B60A97" w:rsidRPr="0008313E" w:rsidRDefault="00B60A97" w:rsidP="00B60A97">
            <w:pPr>
              <w:contextualSpacing/>
              <w:jc w:val="center"/>
              <w:rPr>
                <w:rFonts w:ascii="Times New Roman" w:hAnsi="Times New Roman" w:cs="Times New Roman"/>
                <w:b/>
                <w:sz w:val="24"/>
                <w:szCs w:val="24"/>
                <w:lang w:eastAsia="ru-RU"/>
              </w:rPr>
            </w:pPr>
            <w:r w:rsidRPr="0008313E">
              <w:rPr>
                <w:rFonts w:ascii="Times New Roman" w:hAnsi="Times New Roman" w:cs="Times New Roman"/>
                <w:b/>
                <w:sz w:val="24"/>
                <w:szCs w:val="24"/>
                <w:lang w:val="kk-KZ" w:eastAsia="ru-RU"/>
              </w:rPr>
              <w:t xml:space="preserve">7 </w:t>
            </w:r>
            <w:r w:rsidRPr="0008313E">
              <w:rPr>
                <w:rFonts w:ascii="Times New Roman" w:hAnsi="Times New Roman" w:cs="Times New Roman"/>
                <w:b/>
                <w:sz w:val="24"/>
                <w:szCs w:val="24"/>
                <w:lang w:eastAsia="ru-RU"/>
              </w:rPr>
              <w:t>Ответственность сторон</w:t>
            </w:r>
          </w:p>
          <w:p w:rsidR="00B60A97" w:rsidRDefault="00B60A97" w:rsidP="00B60A97">
            <w:pPr>
              <w:contextualSpacing/>
              <w:jc w:val="both"/>
              <w:rPr>
                <w:rFonts w:ascii="Times New Roman" w:hAnsi="Times New Roman" w:cs="Times New Roman"/>
                <w:sz w:val="24"/>
                <w:szCs w:val="24"/>
                <w:lang w:eastAsia="ru-RU"/>
              </w:rPr>
            </w:pPr>
            <w:r w:rsidRPr="0008313E">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B60A97" w:rsidRPr="0008313E" w:rsidRDefault="00B60A97" w:rsidP="00B60A97">
            <w:pPr>
              <w:contextualSpacing/>
              <w:jc w:val="both"/>
              <w:rPr>
                <w:rFonts w:ascii="Times New Roman" w:hAnsi="Times New Roman" w:cs="Times New Roman"/>
                <w:sz w:val="24"/>
                <w:szCs w:val="24"/>
                <w:lang w:eastAsia="ru-RU"/>
              </w:rPr>
            </w:pPr>
          </w:p>
          <w:p w:rsidR="00B60A97" w:rsidRPr="00987045" w:rsidRDefault="00B60A97" w:rsidP="00B60A97">
            <w:pPr>
              <w:pStyle w:val="ae"/>
              <w:jc w:val="center"/>
              <w:rPr>
                <w:b/>
                <w:sz w:val="24"/>
                <w:szCs w:val="24"/>
              </w:rPr>
            </w:pPr>
            <w:r w:rsidRPr="00987045">
              <w:rPr>
                <w:b/>
                <w:sz w:val="24"/>
                <w:szCs w:val="24"/>
              </w:rPr>
              <w:t>8 Конфиденциальность</w:t>
            </w:r>
          </w:p>
          <w:p w:rsidR="00B60A97" w:rsidRPr="00987045" w:rsidRDefault="00B60A97" w:rsidP="00B60A97">
            <w:pPr>
              <w:pStyle w:val="ae"/>
              <w:jc w:val="both"/>
              <w:rPr>
                <w:sz w:val="24"/>
                <w:szCs w:val="24"/>
              </w:rPr>
            </w:pPr>
            <w:r w:rsidRPr="00987045">
              <w:rPr>
                <w:sz w:val="24"/>
                <w:szCs w:val="24"/>
              </w:rPr>
              <w:t xml:space="preserve">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w:t>
            </w:r>
            <w:r>
              <w:rPr>
                <w:sz w:val="24"/>
                <w:szCs w:val="24"/>
              </w:rPr>
              <w:t>6 (шест</w:t>
            </w:r>
            <w:r w:rsidRPr="00987045">
              <w:rPr>
                <w:sz w:val="24"/>
                <w:szCs w:val="24"/>
              </w:rPr>
              <w:t>и) лет после его окончания, при этом Стороны не обязаны соблюдать конфиденциальность информации, которая:</w:t>
            </w:r>
          </w:p>
          <w:p w:rsidR="00B60A97" w:rsidRPr="00987045" w:rsidRDefault="00B60A97" w:rsidP="00B60A97">
            <w:pPr>
              <w:pStyle w:val="ae"/>
              <w:numPr>
                <w:ilvl w:val="0"/>
                <w:numId w:val="5"/>
              </w:numPr>
              <w:tabs>
                <w:tab w:val="left" w:pos="459"/>
              </w:tabs>
              <w:ind w:left="0" w:firstLine="0"/>
              <w:contextualSpacing/>
              <w:jc w:val="both"/>
              <w:rPr>
                <w:sz w:val="24"/>
                <w:szCs w:val="24"/>
              </w:rPr>
            </w:pPr>
            <w:r w:rsidRPr="00987045">
              <w:rPr>
                <w:sz w:val="24"/>
                <w:szCs w:val="24"/>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B60A97" w:rsidRPr="00987045" w:rsidRDefault="00B60A97" w:rsidP="00B60A97">
            <w:pPr>
              <w:pStyle w:val="ae"/>
              <w:numPr>
                <w:ilvl w:val="0"/>
                <w:numId w:val="5"/>
              </w:numPr>
              <w:tabs>
                <w:tab w:val="left" w:pos="459"/>
              </w:tabs>
              <w:ind w:left="0" w:firstLine="0"/>
              <w:contextualSpacing/>
              <w:jc w:val="both"/>
              <w:rPr>
                <w:sz w:val="24"/>
                <w:szCs w:val="24"/>
              </w:rPr>
            </w:pPr>
            <w:r w:rsidRPr="00987045">
              <w:rPr>
                <w:sz w:val="24"/>
                <w:szCs w:val="24"/>
              </w:rPr>
              <w:t xml:space="preserve">является или становится известной получающей стороне не от какой-либо из Сторон настоящего Договора, и источник такой информации не несет обязательств </w:t>
            </w:r>
            <w:proofErr w:type="gramStart"/>
            <w:r w:rsidRPr="00987045">
              <w:rPr>
                <w:sz w:val="24"/>
                <w:szCs w:val="24"/>
              </w:rPr>
              <w:t>перед</w:t>
            </w:r>
            <w:proofErr w:type="gramEnd"/>
            <w:r w:rsidRPr="00987045">
              <w:rPr>
                <w:sz w:val="24"/>
                <w:szCs w:val="24"/>
              </w:rPr>
              <w:t xml:space="preserve"> какими-либо из Сторон настоящего Договора по обеспечению конфиденциальности такой информации;</w:t>
            </w:r>
          </w:p>
          <w:p w:rsidR="00B60A97" w:rsidRPr="00987045" w:rsidRDefault="00B60A97" w:rsidP="00B60A97">
            <w:pPr>
              <w:pStyle w:val="ae"/>
              <w:numPr>
                <w:ilvl w:val="0"/>
                <w:numId w:val="5"/>
              </w:numPr>
              <w:tabs>
                <w:tab w:val="left" w:pos="459"/>
              </w:tabs>
              <w:ind w:left="0" w:firstLine="0"/>
              <w:contextualSpacing/>
              <w:jc w:val="both"/>
              <w:rPr>
                <w:sz w:val="24"/>
                <w:szCs w:val="24"/>
              </w:rPr>
            </w:pPr>
            <w:r w:rsidRPr="00987045">
              <w:rPr>
                <w:sz w:val="24"/>
                <w:szCs w:val="24"/>
              </w:rPr>
              <w:t xml:space="preserve">должна быть раскрыта распоряжением судебного и правоохранительного органа, а также иного уполномоченного органа в соответствии с законодательством </w:t>
            </w:r>
            <w:r w:rsidRPr="00987045">
              <w:rPr>
                <w:sz w:val="24"/>
                <w:szCs w:val="24"/>
                <w:lang w:val="kk-KZ"/>
              </w:rPr>
              <w:t>Республики Казахстан</w:t>
            </w:r>
            <w:r w:rsidRPr="00987045">
              <w:rPr>
                <w:sz w:val="24"/>
                <w:szCs w:val="24"/>
              </w:rPr>
              <w:t>;</w:t>
            </w:r>
          </w:p>
          <w:p w:rsidR="00B60A97" w:rsidRPr="00987045" w:rsidRDefault="00B60A97" w:rsidP="00B60A97">
            <w:pPr>
              <w:pStyle w:val="ae"/>
              <w:numPr>
                <w:ilvl w:val="0"/>
                <w:numId w:val="5"/>
              </w:numPr>
              <w:tabs>
                <w:tab w:val="left" w:pos="459"/>
              </w:tabs>
              <w:ind w:left="0" w:firstLine="0"/>
              <w:contextualSpacing/>
              <w:jc w:val="both"/>
              <w:rPr>
                <w:sz w:val="24"/>
                <w:szCs w:val="24"/>
              </w:rPr>
            </w:pPr>
            <w:r w:rsidRPr="00987045">
              <w:rPr>
                <w:sz w:val="24"/>
                <w:szCs w:val="24"/>
              </w:rPr>
              <w:t>раскрывается профессиональным консультантам и (или) финансовым учреждениям на конфиденциальной основе;</w:t>
            </w:r>
          </w:p>
          <w:p w:rsidR="00B60A97" w:rsidRPr="00987045" w:rsidRDefault="00B60A97" w:rsidP="00B60A97">
            <w:pPr>
              <w:pStyle w:val="ae"/>
              <w:numPr>
                <w:ilvl w:val="0"/>
                <w:numId w:val="5"/>
              </w:numPr>
              <w:tabs>
                <w:tab w:val="left" w:pos="459"/>
              </w:tabs>
              <w:ind w:left="0" w:firstLine="0"/>
              <w:contextualSpacing/>
              <w:jc w:val="both"/>
              <w:rPr>
                <w:sz w:val="24"/>
                <w:szCs w:val="24"/>
              </w:rPr>
            </w:pPr>
            <w:r w:rsidRPr="00987045">
              <w:rPr>
                <w:sz w:val="24"/>
                <w:szCs w:val="24"/>
              </w:rPr>
              <w:lastRenderedPageBreak/>
              <w:t xml:space="preserve">или </w:t>
            </w:r>
            <w:proofErr w:type="gramStart"/>
            <w:r w:rsidRPr="00987045">
              <w:rPr>
                <w:sz w:val="24"/>
                <w:szCs w:val="24"/>
              </w:rPr>
              <w:t>раскрытие</w:t>
            </w:r>
            <w:proofErr w:type="gramEnd"/>
            <w:r w:rsidRPr="00987045">
              <w:rPr>
                <w:sz w:val="24"/>
                <w:szCs w:val="24"/>
              </w:rPr>
              <w:t xml:space="preserve"> которой было предварительно согласовано Сторонами.</w:t>
            </w:r>
          </w:p>
          <w:p w:rsidR="00B60A97" w:rsidRPr="00987045" w:rsidRDefault="00B60A97" w:rsidP="00B60A97">
            <w:pPr>
              <w:tabs>
                <w:tab w:val="left" w:pos="0"/>
              </w:tabs>
              <w:jc w:val="both"/>
              <w:rPr>
                <w:rFonts w:ascii="Times New Roman" w:eastAsia="Times New Roman" w:hAnsi="Times New Roman" w:cs="Times New Roman"/>
                <w:sz w:val="24"/>
                <w:szCs w:val="24"/>
                <w:lang w:eastAsia="ru-RU"/>
              </w:rPr>
            </w:pPr>
          </w:p>
          <w:p w:rsidR="00B60A97" w:rsidRPr="00987045" w:rsidRDefault="00B60A97" w:rsidP="00B60A97">
            <w:pPr>
              <w:pStyle w:val="ac"/>
              <w:numPr>
                <w:ilvl w:val="0"/>
                <w:numId w:val="6"/>
              </w:numPr>
              <w:tabs>
                <w:tab w:val="left" w:pos="247"/>
                <w:tab w:val="left" w:pos="459"/>
              </w:tabs>
              <w:ind w:left="0" w:firstLine="0"/>
              <w:jc w:val="center"/>
              <w:rPr>
                <w:rFonts w:ascii="Times New Roman" w:eastAsia="Times New Roman" w:hAnsi="Times New Roman" w:cs="Times New Roman"/>
                <w:sz w:val="24"/>
                <w:szCs w:val="24"/>
                <w:lang w:eastAsia="ru-RU"/>
              </w:rPr>
            </w:pPr>
            <w:r w:rsidRPr="00987045">
              <w:rPr>
                <w:rFonts w:ascii="Times New Roman" w:eastAsia="Times New Roman" w:hAnsi="Times New Roman" w:cs="Times New Roman"/>
                <w:b/>
                <w:sz w:val="24"/>
                <w:szCs w:val="24"/>
                <w:lang w:eastAsia="ru-RU"/>
              </w:rPr>
              <w:t>Обстоятельства непреодолимой силы</w:t>
            </w:r>
            <w:r w:rsidRPr="00987045">
              <w:rPr>
                <w:rFonts w:ascii="Times New Roman" w:eastAsia="Times New Roman" w:hAnsi="Times New Roman" w:cs="Times New Roman"/>
                <w:sz w:val="24"/>
                <w:szCs w:val="24"/>
                <w:lang w:eastAsia="ru-RU"/>
              </w:rPr>
              <w:t xml:space="preserve">                        </w:t>
            </w:r>
            <w:r w:rsidRPr="00987045">
              <w:rPr>
                <w:rFonts w:ascii="Times New Roman" w:eastAsia="Times New Roman" w:hAnsi="Times New Roman" w:cs="Times New Roman"/>
                <w:b/>
                <w:sz w:val="24"/>
                <w:szCs w:val="24"/>
                <w:lang w:eastAsia="ru-RU"/>
              </w:rPr>
              <w:t>(Форс-мажор)</w:t>
            </w:r>
          </w:p>
          <w:p w:rsidR="00B60A97" w:rsidRPr="00987045" w:rsidRDefault="00B60A97" w:rsidP="00B60A97">
            <w:pPr>
              <w:pStyle w:val="ac"/>
              <w:tabs>
                <w:tab w:val="left" w:pos="0"/>
                <w:tab w:val="left" w:pos="35"/>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987045">
              <w:rPr>
                <w:rFonts w:ascii="Times New Roman" w:eastAsia="Times New Roman" w:hAnsi="Times New Roman" w:cs="Times New Roman"/>
                <w:sz w:val="24"/>
                <w:szCs w:val="24"/>
                <w:lang w:eastAsia="ru-RU"/>
              </w:rPr>
              <w:t>ств пр</w:t>
            </w:r>
            <w:proofErr w:type="gramEnd"/>
            <w:r w:rsidRPr="00987045">
              <w:rPr>
                <w:rFonts w:ascii="Times New Roman" w:eastAsia="Times New Roman" w:hAnsi="Times New Roman" w:cs="Times New Roman"/>
                <w:sz w:val="24"/>
                <w:szCs w:val="24"/>
                <w:lang w:eastAsia="ru-RU"/>
              </w:rPr>
              <w:t>одлевается на время действия указанных обстоятельств.</w:t>
            </w:r>
          </w:p>
          <w:p w:rsidR="00B60A97" w:rsidRPr="00987045" w:rsidRDefault="00B60A97" w:rsidP="00B60A97">
            <w:pPr>
              <w:tabs>
                <w:tab w:val="left" w:pos="0"/>
                <w:tab w:val="left" w:pos="459"/>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9.2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987045">
              <w:rPr>
                <w:rFonts w:ascii="Times New Roman" w:eastAsia="Times New Roman" w:hAnsi="Times New Roman" w:cs="Times New Roman"/>
                <w:sz w:val="24"/>
                <w:szCs w:val="24"/>
                <w:lang w:eastAsia="ru-RU"/>
              </w:rPr>
              <w:t>соответствующую</w:t>
            </w:r>
            <w:proofErr w:type="gramEnd"/>
            <w:r w:rsidRPr="00987045">
              <w:rPr>
                <w:rFonts w:ascii="Times New Roman" w:eastAsia="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B60A97" w:rsidRPr="00987045" w:rsidRDefault="00B60A97" w:rsidP="00B60A97">
            <w:pPr>
              <w:pStyle w:val="ac"/>
              <w:tabs>
                <w:tab w:val="left" w:pos="0"/>
                <w:tab w:val="left" w:pos="459"/>
              </w:tabs>
              <w:ind w:left="0"/>
              <w:jc w:val="both"/>
              <w:rPr>
                <w:rFonts w:ascii="Times New Roman" w:eastAsia="Times New Roman" w:hAnsi="Times New Roman" w:cs="Times New Roman"/>
                <w:b/>
                <w:sz w:val="24"/>
                <w:szCs w:val="24"/>
                <w:lang w:eastAsia="ru-RU"/>
              </w:rPr>
            </w:pPr>
          </w:p>
          <w:p w:rsidR="00B60A97" w:rsidRPr="00987045" w:rsidRDefault="00B60A97" w:rsidP="00B60A97">
            <w:pPr>
              <w:pStyle w:val="ac"/>
              <w:numPr>
                <w:ilvl w:val="0"/>
                <w:numId w:val="6"/>
              </w:numPr>
              <w:tabs>
                <w:tab w:val="left" w:pos="459"/>
              </w:tabs>
              <w:ind w:left="0" w:firstLine="0"/>
              <w:jc w:val="center"/>
              <w:rPr>
                <w:rFonts w:ascii="Times New Roman" w:eastAsia="Times New Roman" w:hAnsi="Times New Roman" w:cs="Times New Roman"/>
                <w:b/>
                <w:sz w:val="24"/>
                <w:szCs w:val="24"/>
                <w:lang w:eastAsia="ru-RU"/>
              </w:rPr>
            </w:pPr>
            <w:r w:rsidRPr="00987045">
              <w:rPr>
                <w:rFonts w:ascii="Times New Roman" w:eastAsia="Times New Roman" w:hAnsi="Times New Roman" w:cs="Times New Roman"/>
                <w:b/>
                <w:sz w:val="24"/>
                <w:szCs w:val="24"/>
                <w:lang w:eastAsia="ru-RU"/>
              </w:rPr>
              <w:t>Заключительные положения</w:t>
            </w:r>
          </w:p>
          <w:p w:rsidR="00643CE6" w:rsidRPr="00987045" w:rsidRDefault="00B60A97" w:rsidP="00643CE6">
            <w:pPr>
              <w:tabs>
                <w:tab w:val="left" w:pos="0"/>
                <w:tab w:val="left" w:pos="459"/>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10.1 </w:t>
            </w:r>
            <w:r w:rsidR="00643CE6" w:rsidRPr="00987045">
              <w:rPr>
                <w:rFonts w:ascii="Times New Roman" w:eastAsia="Times New Roman" w:hAnsi="Times New Roman" w:cs="Times New Roman"/>
                <w:sz w:val="24"/>
                <w:szCs w:val="24"/>
                <w:lang w:eastAsia="ru-RU"/>
              </w:rPr>
              <w:t xml:space="preserve">Настоящий Договор вступает в силу </w:t>
            </w:r>
            <w:proofErr w:type="gramStart"/>
            <w:r w:rsidR="00643CE6" w:rsidRPr="00987045">
              <w:rPr>
                <w:rFonts w:ascii="Times New Roman" w:eastAsia="Times New Roman" w:hAnsi="Times New Roman" w:cs="Times New Roman"/>
                <w:sz w:val="24"/>
                <w:szCs w:val="24"/>
                <w:lang w:eastAsia="ru-RU"/>
              </w:rPr>
              <w:t>с даты</w:t>
            </w:r>
            <w:proofErr w:type="gramEnd"/>
            <w:r w:rsidR="00643CE6" w:rsidRPr="00987045">
              <w:rPr>
                <w:rFonts w:ascii="Times New Roman" w:eastAsia="Times New Roman" w:hAnsi="Times New Roman" w:cs="Times New Roman"/>
                <w:sz w:val="24"/>
                <w:szCs w:val="24"/>
                <w:lang w:eastAsia="ru-RU"/>
              </w:rPr>
              <w:t xml:space="preserve"> его подписания уполномоченными представителями Сторон и действует по </w:t>
            </w:r>
            <w:r w:rsidR="00E1480A">
              <w:rPr>
                <w:rFonts w:ascii="Times New Roman" w:eastAsia="Times New Roman" w:hAnsi="Times New Roman" w:cs="Times New Roman"/>
                <w:sz w:val="24"/>
                <w:szCs w:val="24"/>
                <w:lang w:val="kk-KZ" w:eastAsia="ru-RU"/>
              </w:rPr>
              <w:t>29 декабря</w:t>
            </w:r>
            <w:r w:rsidR="00643CE6" w:rsidRPr="00987045">
              <w:rPr>
                <w:rFonts w:ascii="Times New Roman" w:eastAsia="Times New Roman" w:hAnsi="Times New Roman" w:cs="Times New Roman"/>
                <w:sz w:val="24"/>
                <w:szCs w:val="24"/>
                <w:lang w:eastAsia="ru-RU"/>
              </w:rPr>
              <w:t xml:space="preserve"> 20</w:t>
            </w:r>
            <w:r w:rsidR="00643CE6">
              <w:rPr>
                <w:rFonts w:ascii="Times New Roman" w:eastAsia="Times New Roman" w:hAnsi="Times New Roman" w:cs="Times New Roman"/>
                <w:sz w:val="24"/>
                <w:szCs w:val="24"/>
                <w:lang w:eastAsia="ru-RU"/>
              </w:rPr>
              <w:t>2</w:t>
            </w:r>
            <w:r w:rsidR="00E1480A">
              <w:rPr>
                <w:rFonts w:ascii="Times New Roman" w:eastAsia="Times New Roman" w:hAnsi="Times New Roman" w:cs="Times New Roman"/>
                <w:sz w:val="24"/>
                <w:szCs w:val="24"/>
                <w:lang w:val="kk-KZ" w:eastAsia="ru-RU"/>
              </w:rPr>
              <w:t>9</w:t>
            </w:r>
            <w:r w:rsidR="00643CE6">
              <w:rPr>
                <w:rFonts w:ascii="Times New Roman" w:eastAsia="Times New Roman" w:hAnsi="Times New Roman" w:cs="Times New Roman"/>
                <w:sz w:val="24"/>
                <w:szCs w:val="24"/>
                <w:lang w:eastAsia="ru-RU"/>
              </w:rPr>
              <w:t xml:space="preserve"> </w:t>
            </w:r>
            <w:r w:rsidR="00643CE6" w:rsidRPr="00987045">
              <w:rPr>
                <w:rFonts w:ascii="Times New Roman" w:eastAsia="Times New Roman" w:hAnsi="Times New Roman" w:cs="Times New Roman"/>
                <w:sz w:val="24"/>
                <w:szCs w:val="24"/>
                <w:lang w:eastAsia="ru-RU"/>
              </w:rPr>
              <w:t>года со дня подписания Сторонами, а в рамках заявлений, находящихся в работе у Исполнителя – до момента полного исполнения Сторонами своих обязательств по Договору.</w:t>
            </w:r>
          </w:p>
          <w:p w:rsidR="00B60A97" w:rsidRPr="00987045" w:rsidRDefault="00B60A97" w:rsidP="00B60A97">
            <w:pPr>
              <w:tabs>
                <w:tab w:val="left" w:pos="528"/>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10.2. Договор может быть расторгнут:</w:t>
            </w:r>
          </w:p>
          <w:p w:rsidR="00B60A97" w:rsidRPr="00987045" w:rsidRDefault="00B60A97" w:rsidP="00B60A97">
            <w:pPr>
              <w:tabs>
                <w:tab w:val="left" w:pos="528"/>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rsidR="00B60A97" w:rsidRPr="00987045" w:rsidRDefault="00B60A97" w:rsidP="00B60A97">
            <w:pPr>
              <w:tabs>
                <w:tab w:val="left" w:pos="528"/>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2) по соглашению Сторон.</w:t>
            </w:r>
          </w:p>
          <w:p w:rsidR="00B60A97" w:rsidRPr="00987045" w:rsidRDefault="00B60A97" w:rsidP="00B60A97">
            <w:pPr>
              <w:tabs>
                <w:tab w:val="left" w:pos="460"/>
                <w:tab w:val="left" w:pos="993"/>
                <w:tab w:val="left" w:pos="1276"/>
              </w:tabs>
              <w:autoSpaceDE w:val="0"/>
              <w:autoSpaceDN w:val="0"/>
              <w:adjustRightInd w:val="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10.3.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w:t>
            </w:r>
            <w:r w:rsidRPr="00987045">
              <w:rPr>
                <w:rFonts w:ascii="Times New Roman" w:eastAsia="Times New Roman" w:hAnsi="Times New Roman" w:cs="Times New Roman"/>
                <w:sz w:val="24"/>
                <w:szCs w:val="24"/>
                <w:lang w:eastAsia="ru-RU"/>
              </w:rPr>
              <w:lastRenderedPageBreak/>
              <w:t xml:space="preserve">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 </w:t>
            </w:r>
          </w:p>
          <w:p w:rsidR="00B60A97" w:rsidRPr="00987045" w:rsidRDefault="00B60A97" w:rsidP="00B60A97">
            <w:pPr>
              <w:tabs>
                <w:tab w:val="left" w:pos="0"/>
              </w:tabs>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10.4</w:t>
            </w:r>
            <w:proofErr w:type="gramStart"/>
            <w:r w:rsidRPr="00987045">
              <w:rPr>
                <w:rFonts w:ascii="Times New Roman" w:eastAsia="Times New Roman" w:hAnsi="Times New Roman" w:cs="Times New Roman"/>
                <w:sz w:val="24"/>
                <w:szCs w:val="24"/>
                <w:lang w:eastAsia="ru-RU"/>
              </w:rPr>
              <w:t xml:space="preserve"> В</w:t>
            </w:r>
            <w:proofErr w:type="gramEnd"/>
            <w:r w:rsidRPr="00987045">
              <w:rPr>
                <w:rFonts w:ascii="Times New Roman" w:eastAsia="Times New Roman" w:hAnsi="Times New Roman" w:cs="Times New Roman"/>
                <w:sz w:val="24"/>
                <w:szCs w:val="24"/>
                <w:lang w:eastAsia="ru-RU"/>
              </w:rPr>
              <w:t>се изменения и дополнения к настоящему договору будут иметь юридическую силу в случае, если они совершены в письменной форме.</w:t>
            </w:r>
          </w:p>
          <w:p w:rsidR="00B60A97" w:rsidRDefault="00B60A97" w:rsidP="00B60A97">
            <w:pPr>
              <w:pStyle w:val="ac"/>
              <w:tabs>
                <w:tab w:val="left" w:pos="0"/>
                <w:tab w:val="left" w:pos="459"/>
              </w:tabs>
              <w:ind w:left="0"/>
              <w:jc w:val="both"/>
              <w:rPr>
                <w:rFonts w:ascii="Times New Roman" w:eastAsia="Times New Roman" w:hAnsi="Times New Roman" w:cs="Times New Roman"/>
                <w:sz w:val="24"/>
                <w:szCs w:val="24"/>
                <w:lang w:val="kk-KZ" w:eastAsia="ru-RU"/>
              </w:rPr>
            </w:pPr>
            <w:r w:rsidRPr="00987045">
              <w:rPr>
                <w:rFonts w:ascii="Times New Roman" w:eastAsia="Times New Roman" w:hAnsi="Times New Roman" w:cs="Times New Roman"/>
                <w:sz w:val="24"/>
                <w:szCs w:val="24"/>
                <w:lang w:eastAsia="ru-RU"/>
              </w:rPr>
              <w:t xml:space="preserve">10.5 Споры и разногласия, которые могут возникнуть при исполнении настоящего Договора, разрешаются путем переговоров между Сторонами. </w:t>
            </w:r>
          </w:p>
          <w:p w:rsidR="00B60A97" w:rsidRPr="00987045" w:rsidRDefault="00B60A97" w:rsidP="00B60A97">
            <w:pPr>
              <w:pStyle w:val="ac"/>
              <w:tabs>
                <w:tab w:val="left" w:pos="0"/>
                <w:tab w:val="left" w:pos="459"/>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10.6</w:t>
            </w:r>
            <w:proofErr w:type="gramStart"/>
            <w:r w:rsidRPr="00987045">
              <w:rPr>
                <w:rFonts w:ascii="Times New Roman" w:eastAsia="Times New Roman" w:hAnsi="Times New Roman" w:cs="Times New Roman"/>
                <w:sz w:val="24"/>
                <w:szCs w:val="24"/>
                <w:lang w:eastAsia="ru-RU"/>
              </w:rPr>
              <w:t xml:space="preserve"> Е</w:t>
            </w:r>
            <w:proofErr w:type="gramEnd"/>
            <w:r w:rsidRPr="00987045">
              <w:rPr>
                <w:rFonts w:ascii="Times New Roman" w:eastAsia="Times New Roman" w:hAnsi="Times New Roman" w:cs="Times New Roman"/>
                <w:sz w:val="24"/>
                <w:szCs w:val="24"/>
                <w:lang w:eastAsia="ru-RU"/>
              </w:rPr>
              <w:t>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B60A97" w:rsidRPr="00987045" w:rsidRDefault="00B60A97" w:rsidP="00B60A97">
            <w:pPr>
              <w:pStyle w:val="ac"/>
              <w:tabs>
                <w:tab w:val="left" w:pos="0"/>
                <w:tab w:val="left" w:pos="459"/>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10.7</w:t>
            </w:r>
            <w:proofErr w:type="gramStart"/>
            <w:r w:rsidRPr="00987045">
              <w:rPr>
                <w:rFonts w:ascii="Times New Roman" w:eastAsia="Times New Roman" w:hAnsi="Times New Roman" w:cs="Times New Roman"/>
                <w:sz w:val="24"/>
                <w:szCs w:val="24"/>
                <w:lang w:eastAsia="ru-RU"/>
              </w:rPr>
              <w:t xml:space="preserve"> П</w:t>
            </w:r>
            <w:proofErr w:type="gramEnd"/>
            <w:r w:rsidRPr="00987045">
              <w:rPr>
                <w:rFonts w:ascii="Times New Roman" w:eastAsia="Times New Roman" w:hAnsi="Times New Roman" w:cs="Times New Roman"/>
                <w:sz w:val="24"/>
                <w:szCs w:val="24"/>
                <w:lang w:eastAsia="ru-RU"/>
              </w:rPr>
              <w:t xml:space="preserve">о всем другим вопросам, не оговоренным в настоящем Договоре, Стороны руководствуются законодательством Республики Казахстан. </w:t>
            </w:r>
          </w:p>
          <w:p w:rsidR="00B60A97" w:rsidRPr="00987045" w:rsidRDefault="00B60A97" w:rsidP="00B60A97">
            <w:pPr>
              <w:pStyle w:val="ac"/>
              <w:tabs>
                <w:tab w:val="left" w:pos="0"/>
                <w:tab w:val="left" w:pos="459"/>
              </w:tabs>
              <w:ind w:left="0"/>
              <w:jc w:val="both"/>
              <w:rPr>
                <w:rFonts w:ascii="Times New Roman" w:eastAsia="Times New Roman" w:hAnsi="Times New Roman" w:cs="Times New Roman"/>
                <w:sz w:val="24"/>
                <w:szCs w:val="24"/>
                <w:lang w:eastAsia="ru-RU"/>
              </w:rPr>
            </w:pPr>
            <w:proofErr w:type="gramStart"/>
            <w:r w:rsidRPr="00987045">
              <w:rPr>
                <w:rFonts w:ascii="Times New Roman" w:eastAsia="Times New Roman" w:hAnsi="Times New Roman" w:cs="Times New Roman"/>
                <w:sz w:val="24"/>
                <w:szCs w:val="24"/>
                <w:lang w:eastAsia="ru-RU"/>
              </w:rPr>
              <w:t>10.8 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15 (пятнадцати) календарных дней со дня их изменения.</w:t>
            </w:r>
            <w:proofErr w:type="gramEnd"/>
          </w:p>
          <w:p w:rsidR="00B60A97" w:rsidRDefault="00B60A97" w:rsidP="00B60A97">
            <w:pPr>
              <w:pStyle w:val="ac"/>
              <w:ind w:left="0"/>
              <w:jc w:val="both"/>
              <w:rPr>
                <w:rFonts w:ascii="Times New Roman" w:hAnsi="Times New Roman" w:cs="Times New Roman"/>
                <w:sz w:val="20"/>
                <w:szCs w:val="20"/>
                <w:lang w:val="kk-KZ" w:eastAsia="ru-RU"/>
              </w:rPr>
            </w:pPr>
            <w:r w:rsidRPr="00987045">
              <w:rPr>
                <w:rFonts w:ascii="Times New Roman" w:eastAsia="Times New Roman" w:hAnsi="Times New Roman" w:cs="Times New Roman"/>
                <w:sz w:val="24"/>
                <w:szCs w:val="24"/>
                <w:lang w:eastAsia="ru-RU"/>
              </w:rPr>
              <w:t xml:space="preserve">10.9 </w:t>
            </w:r>
            <w:r>
              <w:rPr>
                <w:rFonts w:ascii="Times New Roman" w:hAnsi="Times New Roman" w:cs="Times New Roman"/>
                <w:sz w:val="24"/>
                <w:szCs w:val="24"/>
                <w:lang w:val="kk-KZ" w:eastAsia="ru-RU"/>
              </w:rPr>
              <w:t>Договор составлен на казахском и русском языках. В случае разночтений между казахском и русским текстами договора текст на русском языке имеет преимущественную силу.</w:t>
            </w:r>
          </w:p>
          <w:p w:rsidR="00B60A97" w:rsidRPr="00987045" w:rsidRDefault="00B60A97" w:rsidP="00B60A97">
            <w:pPr>
              <w:pStyle w:val="ac"/>
              <w:tabs>
                <w:tab w:val="left" w:pos="0"/>
              </w:tabs>
              <w:ind w:left="0"/>
              <w:jc w:val="both"/>
              <w:rPr>
                <w:rFonts w:ascii="Times New Roman" w:eastAsia="Times New Roman" w:hAnsi="Times New Roman" w:cs="Times New Roman"/>
                <w:sz w:val="24"/>
                <w:szCs w:val="24"/>
                <w:lang w:eastAsia="ru-RU"/>
              </w:rPr>
            </w:pPr>
            <w:r w:rsidRPr="00987045">
              <w:rPr>
                <w:rFonts w:ascii="Times New Roman" w:eastAsia="Times New Roman" w:hAnsi="Times New Roman" w:cs="Times New Roman"/>
                <w:sz w:val="24"/>
                <w:szCs w:val="24"/>
                <w:lang w:eastAsia="ru-RU"/>
              </w:rPr>
              <w:t xml:space="preserve">10.10 Настоящий Договор составлен в двух экземплярах, имеющих одинаковую юридическую силу по одному для каждой из Сторон. </w:t>
            </w:r>
          </w:p>
          <w:p w:rsidR="00B60A97" w:rsidRPr="00987045" w:rsidRDefault="00B60A97" w:rsidP="00B60A97">
            <w:pPr>
              <w:pStyle w:val="ac"/>
              <w:tabs>
                <w:tab w:val="left" w:pos="0"/>
                <w:tab w:val="left" w:pos="459"/>
              </w:tabs>
              <w:ind w:left="0"/>
              <w:jc w:val="both"/>
              <w:rPr>
                <w:rFonts w:ascii="Times New Roman" w:eastAsia="Times New Roman" w:hAnsi="Times New Roman" w:cs="Times New Roman"/>
                <w:sz w:val="24"/>
                <w:szCs w:val="24"/>
                <w:lang w:eastAsia="ru-RU"/>
              </w:rPr>
            </w:pPr>
          </w:p>
          <w:p w:rsidR="00B60A97" w:rsidRDefault="00B60A97" w:rsidP="00B60A97">
            <w:pPr>
              <w:pStyle w:val="ac"/>
              <w:numPr>
                <w:ilvl w:val="0"/>
                <w:numId w:val="6"/>
              </w:numPr>
              <w:tabs>
                <w:tab w:val="left" w:pos="459"/>
              </w:tabs>
              <w:ind w:left="0" w:firstLine="0"/>
              <w:jc w:val="center"/>
              <w:rPr>
                <w:rFonts w:ascii="Times New Roman" w:eastAsia="Times New Roman" w:hAnsi="Times New Roman" w:cs="Times New Roman"/>
                <w:b/>
                <w:sz w:val="24"/>
                <w:szCs w:val="24"/>
                <w:lang w:eastAsia="ru-RU"/>
              </w:rPr>
            </w:pPr>
            <w:r w:rsidRPr="00987045">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643CE6" w:rsidRPr="00987045" w:rsidRDefault="00643CE6" w:rsidP="00643CE6">
            <w:pPr>
              <w:pStyle w:val="ac"/>
              <w:tabs>
                <w:tab w:val="left" w:pos="459"/>
              </w:tabs>
              <w:ind w:left="0"/>
              <w:rPr>
                <w:rFonts w:ascii="Times New Roman" w:eastAsia="Times New Roman" w:hAnsi="Times New Roman" w:cs="Times New Roman"/>
                <w:b/>
                <w:sz w:val="24"/>
                <w:szCs w:val="24"/>
                <w:lang w:eastAsia="ru-RU"/>
              </w:rPr>
            </w:pPr>
          </w:p>
          <w:p w:rsidR="00643CE6" w:rsidRPr="007838E9" w:rsidRDefault="00643CE6" w:rsidP="00643CE6">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Исполнитель:</w:t>
            </w:r>
          </w:p>
          <w:p w:rsidR="00E1480A" w:rsidRPr="001611B8" w:rsidRDefault="00E1480A" w:rsidP="00E1480A">
            <w:pPr>
              <w:jc w:val="both"/>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 xml:space="preserve">РГП на ПХВ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w:t>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Юридический адрес: Республика Казахстан, 010000, город Астана, район </w:t>
            </w:r>
            <w:proofErr w:type="spellStart"/>
            <w:r w:rsidRPr="007D42CD">
              <w:rPr>
                <w:rFonts w:ascii="Times New Roman" w:eastAsia="Calibri" w:hAnsi="Times New Roman" w:cs="Times New Roman"/>
                <w:sz w:val="24"/>
                <w:szCs w:val="24"/>
                <w:lang w:eastAsia="ru-RU"/>
              </w:rPr>
              <w:t>Байконыр</w:t>
            </w:r>
            <w:proofErr w:type="spellEnd"/>
            <w:r w:rsidRPr="007D42CD">
              <w:rPr>
                <w:rFonts w:ascii="Times New Roman" w:eastAsia="Calibri" w:hAnsi="Times New Roman" w:cs="Times New Roman"/>
                <w:sz w:val="24"/>
                <w:szCs w:val="24"/>
                <w:lang w:eastAsia="ru-RU"/>
              </w:rPr>
              <w:t xml:space="preserve">, </w:t>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ул. </w:t>
            </w:r>
            <w:proofErr w:type="spellStart"/>
            <w:r w:rsidRPr="007D42CD">
              <w:rPr>
                <w:rFonts w:ascii="Times New Roman" w:eastAsia="Calibri" w:hAnsi="Times New Roman" w:cs="Times New Roman"/>
                <w:sz w:val="24"/>
                <w:szCs w:val="24"/>
                <w:lang w:eastAsia="ru-RU"/>
              </w:rPr>
              <w:t>Амангелді</w:t>
            </w:r>
            <w:proofErr w:type="spellEnd"/>
            <w:r w:rsidRPr="007D42CD">
              <w:rPr>
                <w:rFonts w:ascii="Times New Roman" w:eastAsia="Calibri" w:hAnsi="Times New Roman" w:cs="Times New Roman"/>
                <w:sz w:val="24"/>
                <w:szCs w:val="24"/>
                <w:lang w:eastAsia="ru-RU"/>
              </w:rPr>
              <w:t xml:space="preserve"> </w:t>
            </w:r>
            <w:proofErr w:type="spellStart"/>
            <w:r w:rsidRPr="007D42CD">
              <w:rPr>
                <w:rFonts w:ascii="Times New Roman" w:eastAsia="Calibri" w:hAnsi="Times New Roman" w:cs="Times New Roman"/>
                <w:sz w:val="24"/>
                <w:szCs w:val="24"/>
                <w:lang w:eastAsia="ru-RU"/>
              </w:rPr>
              <w:t>Иманова</w:t>
            </w:r>
            <w:proofErr w:type="spellEnd"/>
            <w:r w:rsidRPr="007D42CD">
              <w:rPr>
                <w:rFonts w:ascii="Times New Roman" w:eastAsia="Calibri" w:hAnsi="Times New Roman" w:cs="Times New Roman"/>
                <w:sz w:val="24"/>
                <w:szCs w:val="24"/>
                <w:lang w:eastAsia="ru-RU"/>
              </w:rPr>
              <w:t xml:space="preserve">, д. 13. </w:t>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БИН 980240003251</w:t>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lastRenderedPageBreak/>
              <w:t>Банковские реквизиты:</w:t>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Филиал АО «</w:t>
            </w:r>
            <w:proofErr w:type="spellStart"/>
            <w:r w:rsidRPr="007D42CD">
              <w:rPr>
                <w:rFonts w:ascii="Times New Roman" w:eastAsia="Calibri" w:hAnsi="Times New Roman" w:cs="Times New Roman"/>
                <w:sz w:val="24"/>
                <w:szCs w:val="24"/>
                <w:lang w:eastAsia="ru-RU"/>
              </w:rPr>
              <w:t>ForteBank</w:t>
            </w:r>
            <w:proofErr w:type="spellEnd"/>
            <w:r w:rsidRPr="007D42CD">
              <w:rPr>
                <w:rFonts w:ascii="Times New Roman" w:eastAsia="Calibri" w:hAnsi="Times New Roman" w:cs="Times New Roman"/>
                <w:sz w:val="24"/>
                <w:szCs w:val="24"/>
                <w:lang w:eastAsia="ru-RU"/>
              </w:rPr>
              <w:t xml:space="preserve">» в г. Астана    </w:t>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КБЕ 16,  </w:t>
            </w:r>
          </w:p>
          <w:p w:rsidR="00E1480A" w:rsidRPr="007D42CD" w:rsidRDefault="00E1480A" w:rsidP="00E1480A">
            <w:pPr>
              <w:jc w:val="both"/>
              <w:rPr>
                <w:rFonts w:ascii="Times New Roman" w:eastAsia="Calibri" w:hAnsi="Times New Roman" w:cs="Times New Roman"/>
                <w:sz w:val="24"/>
                <w:szCs w:val="24"/>
                <w:lang w:eastAsia="ru-RU"/>
              </w:rPr>
            </w:pPr>
            <w:proofErr w:type="spellStart"/>
            <w:r w:rsidRPr="007D42CD">
              <w:rPr>
                <w:rFonts w:ascii="Times New Roman" w:eastAsia="Calibri" w:hAnsi="Times New Roman" w:cs="Times New Roman"/>
                <w:sz w:val="24"/>
                <w:szCs w:val="24"/>
                <w:lang w:eastAsia="ru-RU"/>
              </w:rPr>
              <w:t>Swift</w:t>
            </w:r>
            <w:proofErr w:type="spellEnd"/>
            <w:r w:rsidRPr="007D42CD">
              <w:rPr>
                <w:rFonts w:ascii="Times New Roman" w:eastAsia="Calibri" w:hAnsi="Times New Roman" w:cs="Times New Roman"/>
                <w:sz w:val="24"/>
                <w:szCs w:val="24"/>
                <w:lang w:eastAsia="ru-RU"/>
              </w:rPr>
              <w:t xml:space="preserve"> (БИК) IRTYKZKA</w:t>
            </w:r>
          </w:p>
          <w:p w:rsidR="00E1480A" w:rsidRPr="007D42CD" w:rsidRDefault="00E1480A" w:rsidP="00E1480A">
            <w:pPr>
              <w:jc w:val="both"/>
              <w:rPr>
                <w:rFonts w:ascii="Times New Roman" w:eastAsia="Calibri" w:hAnsi="Times New Roman" w:cs="Times New Roman"/>
                <w:sz w:val="24"/>
                <w:szCs w:val="24"/>
                <w:lang w:eastAsia="ru-RU"/>
              </w:rPr>
            </w:pPr>
            <w:proofErr w:type="gramStart"/>
            <w:r w:rsidRPr="007D42CD">
              <w:rPr>
                <w:rFonts w:ascii="Times New Roman" w:eastAsia="Calibri" w:hAnsi="Times New Roman" w:cs="Times New Roman"/>
                <w:sz w:val="24"/>
                <w:szCs w:val="24"/>
                <w:lang w:eastAsia="ru-RU"/>
              </w:rPr>
              <w:t>Р</w:t>
            </w:r>
            <w:proofErr w:type="gramEnd"/>
            <w:r w:rsidRPr="007D42CD">
              <w:rPr>
                <w:rFonts w:ascii="Times New Roman" w:eastAsia="Calibri" w:hAnsi="Times New Roman" w:cs="Times New Roman"/>
                <w:sz w:val="24"/>
                <w:szCs w:val="24"/>
                <w:lang w:eastAsia="ru-RU"/>
              </w:rPr>
              <w:t>/С: KZ4996503F0009283076</w:t>
            </w:r>
          </w:p>
          <w:p w:rsidR="00E1480A" w:rsidRPr="007D42CD" w:rsidRDefault="00E1480A" w:rsidP="00E1480A">
            <w:pPr>
              <w:jc w:val="both"/>
              <w:rPr>
                <w:rFonts w:ascii="Times New Roman" w:eastAsia="Calibri" w:hAnsi="Times New Roman" w:cs="Times New Roman"/>
                <w:sz w:val="24"/>
                <w:szCs w:val="24"/>
                <w:lang w:eastAsia="ru-RU"/>
              </w:rPr>
            </w:pP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 xml:space="preserve">RUB </w:t>
            </w:r>
            <w:r w:rsidRPr="007D42CD">
              <w:rPr>
                <w:rFonts w:ascii="Times New Roman" w:eastAsia="Calibri" w:hAnsi="Times New Roman" w:cs="Times New Roman"/>
                <w:sz w:val="24"/>
                <w:szCs w:val="24"/>
                <w:lang w:eastAsia="ru-RU"/>
              </w:rPr>
              <w:tab/>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KZ0596503F0009283092</w:t>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Банк получатель: КБ «</w:t>
            </w:r>
            <w:proofErr w:type="spellStart"/>
            <w:r w:rsidRPr="007D42CD">
              <w:rPr>
                <w:rFonts w:ascii="Times New Roman" w:eastAsia="Calibri" w:hAnsi="Times New Roman" w:cs="Times New Roman"/>
                <w:sz w:val="24"/>
                <w:szCs w:val="24"/>
                <w:lang w:eastAsia="ru-RU"/>
              </w:rPr>
              <w:t>Москоммерцбанк</w:t>
            </w:r>
            <w:proofErr w:type="spellEnd"/>
            <w:r w:rsidRPr="007D42CD">
              <w:rPr>
                <w:rFonts w:ascii="Times New Roman" w:eastAsia="Calibri" w:hAnsi="Times New Roman" w:cs="Times New Roman"/>
                <w:sz w:val="24"/>
                <w:szCs w:val="24"/>
                <w:lang w:eastAsia="ru-RU"/>
              </w:rPr>
              <w:t xml:space="preserve">» АО, </w:t>
            </w:r>
            <w:proofErr w:type="spellStart"/>
            <w:r w:rsidRPr="007D42CD">
              <w:rPr>
                <w:rFonts w:ascii="Times New Roman" w:eastAsia="Calibri" w:hAnsi="Times New Roman" w:cs="Times New Roman"/>
                <w:sz w:val="24"/>
                <w:szCs w:val="24"/>
                <w:lang w:eastAsia="ru-RU"/>
              </w:rPr>
              <w:t>г</w:t>
            </w:r>
            <w:proofErr w:type="gramStart"/>
            <w:r w:rsidRPr="007D42CD">
              <w:rPr>
                <w:rFonts w:ascii="Times New Roman" w:eastAsia="Calibri" w:hAnsi="Times New Roman" w:cs="Times New Roman"/>
                <w:sz w:val="24"/>
                <w:szCs w:val="24"/>
                <w:lang w:eastAsia="ru-RU"/>
              </w:rPr>
              <w:t>.М</w:t>
            </w:r>
            <w:proofErr w:type="gramEnd"/>
            <w:r w:rsidRPr="007D42CD">
              <w:rPr>
                <w:rFonts w:ascii="Times New Roman" w:eastAsia="Calibri" w:hAnsi="Times New Roman" w:cs="Times New Roman"/>
                <w:sz w:val="24"/>
                <w:szCs w:val="24"/>
                <w:lang w:eastAsia="ru-RU"/>
              </w:rPr>
              <w:t>осква</w:t>
            </w:r>
            <w:proofErr w:type="spellEnd"/>
            <w:r w:rsidRPr="007D42CD">
              <w:rPr>
                <w:rFonts w:ascii="Times New Roman" w:eastAsia="Calibri" w:hAnsi="Times New Roman" w:cs="Times New Roman"/>
                <w:sz w:val="24"/>
                <w:szCs w:val="24"/>
                <w:lang w:eastAsia="ru-RU"/>
              </w:rPr>
              <w:t xml:space="preserve">, </w:t>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РФ БИК: 044525951</w:t>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К/С: 30101810045250000951</w:t>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Счет получателя: № 30111810700000053722</w:t>
            </w:r>
          </w:p>
          <w:p w:rsidR="00E1480A" w:rsidRPr="007D42CD" w:rsidRDefault="00E1480A" w:rsidP="00E1480A">
            <w:pPr>
              <w:jc w:val="both"/>
              <w:rPr>
                <w:rFonts w:ascii="Times New Roman" w:eastAsia="Calibri" w:hAnsi="Times New Roman" w:cs="Times New Roman"/>
                <w:sz w:val="24"/>
                <w:szCs w:val="24"/>
                <w:lang w:eastAsia="ru-RU"/>
              </w:rPr>
            </w:pPr>
            <w:r w:rsidRPr="007D42CD">
              <w:rPr>
                <w:rFonts w:ascii="Times New Roman" w:eastAsia="Calibri" w:hAnsi="Times New Roman" w:cs="Times New Roman"/>
                <w:sz w:val="24"/>
                <w:szCs w:val="24"/>
                <w:lang w:eastAsia="ru-RU"/>
              </w:rPr>
              <w:t>Получатель: Филиал АО «</w:t>
            </w:r>
            <w:proofErr w:type="spellStart"/>
            <w:r w:rsidRPr="007D42CD">
              <w:rPr>
                <w:rFonts w:ascii="Times New Roman" w:eastAsia="Calibri" w:hAnsi="Times New Roman" w:cs="Times New Roman"/>
                <w:sz w:val="24"/>
                <w:szCs w:val="24"/>
                <w:lang w:eastAsia="ru-RU"/>
              </w:rPr>
              <w:t>ForteBank</w:t>
            </w:r>
            <w:proofErr w:type="spellEnd"/>
            <w:r w:rsidRPr="007D42CD">
              <w:rPr>
                <w:rFonts w:ascii="Times New Roman" w:eastAsia="Calibri" w:hAnsi="Times New Roman" w:cs="Times New Roman"/>
                <w:sz w:val="24"/>
                <w:szCs w:val="24"/>
                <w:lang w:eastAsia="ru-RU"/>
              </w:rPr>
              <w:t xml:space="preserve">» в г. Астана </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eastAsia="ru-RU"/>
              </w:rPr>
              <w:t>БИН</w:t>
            </w:r>
            <w:r w:rsidRPr="007D42CD">
              <w:rPr>
                <w:rFonts w:ascii="Times New Roman" w:eastAsia="Calibri" w:hAnsi="Times New Roman" w:cs="Times New Roman"/>
                <w:sz w:val="24"/>
                <w:szCs w:val="24"/>
                <w:lang w:val="en-US" w:eastAsia="ru-RU"/>
              </w:rPr>
              <w:t xml:space="preserve"> 990740000683</w:t>
            </w:r>
          </w:p>
          <w:p w:rsidR="00E1480A" w:rsidRPr="007D42CD" w:rsidRDefault="00E1480A" w:rsidP="00E1480A">
            <w:pPr>
              <w:jc w:val="both"/>
              <w:rPr>
                <w:rFonts w:ascii="Times New Roman" w:eastAsia="Calibri" w:hAnsi="Times New Roman" w:cs="Times New Roman"/>
                <w:sz w:val="24"/>
                <w:szCs w:val="24"/>
                <w:lang w:val="en-US" w:eastAsia="ru-RU"/>
              </w:rPr>
            </w:pPr>
          </w:p>
          <w:p w:rsidR="00E1480A" w:rsidRPr="007D42CD" w:rsidRDefault="00E1480A" w:rsidP="00E1480A">
            <w:pPr>
              <w:jc w:val="both"/>
              <w:rPr>
                <w:rFonts w:ascii="Times New Roman" w:eastAsia="Calibri" w:hAnsi="Times New Roman" w:cs="Times New Roman"/>
                <w:sz w:val="24"/>
                <w:szCs w:val="24"/>
                <w:lang w:val="en-US" w:eastAsia="ru-RU"/>
              </w:rPr>
            </w:pP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USD</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KZ9296503F0009283078</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Beneficiary Bank: JSC </w:t>
            </w:r>
            <w:proofErr w:type="spellStart"/>
            <w:r w:rsidRPr="007D42CD">
              <w:rPr>
                <w:rFonts w:ascii="Times New Roman" w:eastAsia="Calibri" w:hAnsi="Times New Roman" w:cs="Times New Roman"/>
                <w:sz w:val="24"/>
                <w:szCs w:val="24"/>
                <w:lang w:val="en-US" w:eastAsia="ru-RU"/>
              </w:rPr>
              <w:t>ForteBank</w:t>
            </w:r>
            <w:proofErr w:type="spellEnd"/>
            <w:r w:rsidRPr="007D42CD">
              <w:rPr>
                <w:rFonts w:ascii="Times New Roman" w:eastAsia="Calibri" w:hAnsi="Times New Roman" w:cs="Times New Roman"/>
                <w:sz w:val="24"/>
                <w:szCs w:val="24"/>
                <w:lang w:val="en-US" w:eastAsia="ru-RU"/>
              </w:rPr>
              <w:t>,</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Correspondent account: 8900548533</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Correspondent Bank: THE BANK OF NEW YORK MELLON NEW YORK, </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N.Y USA</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 SWIFT IRVTUS3N</w:t>
            </w:r>
          </w:p>
          <w:p w:rsidR="00E1480A" w:rsidRPr="007D42CD" w:rsidRDefault="00E1480A" w:rsidP="00E1480A">
            <w:pPr>
              <w:jc w:val="both"/>
              <w:rPr>
                <w:rFonts w:ascii="Times New Roman" w:eastAsia="Calibri" w:hAnsi="Times New Roman" w:cs="Times New Roman"/>
                <w:sz w:val="24"/>
                <w:szCs w:val="24"/>
                <w:lang w:val="en-US" w:eastAsia="ru-RU"/>
              </w:rPr>
            </w:pP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EUR</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KZ5996503F0009283090</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Beneficiary Bank: JSC </w:t>
            </w:r>
            <w:proofErr w:type="spellStart"/>
            <w:r w:rsidRPr="007D42CD">
              <w:rPr>
                <w:rFonts w:ascii="Times New Roman" w:eastAsia="Calibri" w:hAnsi="Times New Roman" w:cs="Times New Roman"/>
                <w:sz w:val="24"/>
                <w:szCs w:val="24"/>
                <w:lang w:val="en-US" w:eastAsia="ru-RU"/>
              </w:rPr>
              <w:t>ForteBank</w:t>
            </w:r>
            <w:proofErr w:type="spellEnd"/>
            <w:r w:rsidRPr="007D42CD">
              <w:rPr>
                <w:rFonts w:ascii="Times New Roman" w:eastAsia="Calibri" w:hAnsi="Times New Roman" w:cs="Times New Roman"/>
                <w:sz w:val="24"/>
                <w:szCs w:val="24"/>
                <w:lang w:val="en-US" w:eastAsia="ru-RU"/>
              </w:rPr>
              <w:t>,</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Correspondent account: 400886562800</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Correspondent Bank: COMMERZBANK AG </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 xml:space="preserve">Frankfurt-am-Main 1, Germany </w:t>
            </w:r>
          </w:p>
          <w:p w:rsidR="00E1480A" w:rsidRPr="007D42CD" w:rsidRDefault="00E1480A" w:rsidP="00E1480A">
            <w:pPr>
              <w:jc w:val="both"/>
              <w:rPr>
                <w:rFonts w:ascii="Times New Roman" w:eastAsia="Calibri" w:hAnsi="Times New Roman" w:cs="Times New Roman"/>
                <w:sz w:val="24"/>
                <w:szCs w:val="24"/>
                <w:lang w:val="en-US" w:eastAsia="ru-RU"/>
              </w:rPr>
            </w:pPr>
            <w:r w:rsidRPr="007D42CD">
              <w:rPr>
                <w:rFonts w:ascii="Times New Roman" w:eastAsia="Calibri" w:hAnsi="Times New Roman" w:cs="Times New Roman"/>
                <w:sz w:val="24"/>
                <w:szCs w:val="24"/>
                <w:lang w:val="en-US" w:eastAsia="ru-RU"/>
              </w:rPr>
              <w:t>SWIFT BIC: COBADEFF</w:t>
            </w:r>
          </w:p>
          <w:p w:rsidR="00E1480A" w:rsidRPr="001611B8" w:rsidRDefault="00E1480A" w:rsidP="00E1480A">
            <w:pPr>
              <w:jc w:val="both"/>
              <w:rPr>
                <w:rFonts w:ascii="Times New Roman" w:eastAsia="Calibri" w:hAnsi="Times New Roman" w:cs="Times New Roman"/>
                <w:sz w:val="24"/>
                <w:szCs w:val="24"/>
                <w:lang w:val="en-US" w:eastAsia="ru-RU"/>
              </w:rPr>
            </w:pPr>
          </w:p>
          <w:p w:rsidR="00E1480A" w:rsidRPr="001611B8" w:rsidRDefault="00E1480A" w:rsidP="00E1480A">
            <w:pPr>
              <w:jc w:val="both"/>
              <w:rPr>
                <w:rFonts w:ascii="Times New Roman" w:eastAsia="Calibri" w:hAnsi="Times New Roman" w:cs="Times New Roman"/>
                <w:sz w:val="24"/>
                <w:szCs w:val="24"/>
                <w:lang w:val="en-US" w:eastAsia="ru-RU"/>
              </w:rPr>
            </w:pPr>
          </w:p>
          <w:p w:rsidR="00E1480A" w:rsidRPr="001611B8" w:rsidRDefault="00E1480A" w:rsidP="00E1480A">
            <w:pPr>
              <w:jc w:val="both"/>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Заместитель Генерального директора по лекарственным средствам – Член Правления</w:t>
            </w:r>
          </w:p>
          <w:p w:rsidR="00E1480A" w:rsidRPr="001611B8" w:rsidRDefault="00E1480A" w:rsidP="00E1480A">
            <w:pPr>
              <w:jc w:val="both"/>
              <w:rPr>
                <w:rFonts w:ascii="Times New Roman" w:eastAsia="Calibri" w:hAnsi="Times New Roman" w:cs="Times New Roman"/>
                <w:sz w:val="24"/>
                <w:szCs w:val="24"/>
                <w:lang w:eastAsia="ru-RU"/>
              </w:rPr>
            </w:pPr>
            <w:r w:rsidRPr="001611B8">
              <w:rPr>
                <w:rFonts w:ascii="Times New Roman" w:eastAsia="Calibri" w:hAnsi="Times New Roman" w:cs="Times New Roman"/>
                <w:sz w:val="24"/>
                <w:szCs w:val="24"/>
                <w:lang w:eastAsia="ru-RU"/>
              </w:rPr>
              <w:tab/>
            </w:r>
          </w:p>
          <w:p w:rsidR="00E1480A" w:rsidRPr="001611B8" w:rsidRDefault="00E1480A" w:rsidP="00E1480A">
            <w:pPr>
              <w:rPr>
                <w:rFonts w:ascii="Times New Roman" w:eastAsia="Calibri" w:hAnsi="Times New Roman" w:cs="Times New Roman"/>
                <w:b/>
                <w:sz w:val="24"/>
                <w:szCs w:val="24"/>
                <w:lang w:eastAsia="ru-RU"/>
              </w:rPr>
            </w:pPr>
          </w:p>
          <w:p w:rsidR="00E1480A" w:rsidRPr="001611B8" w:rsidRDefault="00E1480A" w:rsidP="00E1480A">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_________________     Б. Молдахметова</w:t>
            </w:r>
          </w:p>
          <w:p w:rsidR="00E1480A" w:rsidRPr="001611B8" w:rsidRDefault="00E1480A" w:rsidP="00E1480A">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 xml:space="preserve">                 подпись</w:t>
            </w:r>
          </w:p>
          <w:p w:rsidR="00E1480A" w:rsidRPr="001611B8" w:rsidRDefault="00E1480A" w:rsidP="00E1480A">
            <w:pPr>
              <w:rPr>
                <w:rFonts w:ascii="Times New Roman" w:eastAsia="Calibri" w:hAnsi="Times New Roman" w:cs="Times New Roman"/>
                <w:b/>
                <w:sz w:val="24"/>
                <w:szCs w:val="24"/>
                <w:lang w:eastAsia="ru-RU"/>
              </w:rPr>
            </w:pPr>
            <w:r w:rsidRPr="001611B8">
              <w:rPr>
                <w:rFonts w:ascii="Times New Roman" w:eastAsia="Calibri" w:hAnsi="Times New Roman" w:cs="Times New Roman"/>
                <w:b/>
                <w:sz w:val="24"/>
                <w:szCs w:val="24"/>
                <w:lang w:eastAsia="ru-RU"/>
              </w:rPr>
              <w:t>М.П.</w:t>
            </w:r>
          </w:p>
          <w:p w:rsidR="00643CE6" w:rsidRPr="007838E9" w:rsidRDefault="00643CE6" w:rsidP="00643CE6">
            <w:pPr>
              <w:rPr>
                <w:rFonts w:ascii="Times New Roman" w:eastAsia="Calibri" w:hAnsi="Times New Roman" w:cs="Times New Roman"/>
                <w:b/>
                <w:sz w:val="24"/>
                <w:szCs w:val="24"/>
                <w:lang w:eastAsia="ru-RU"/>
              </w:rPr>
            </w:pPr>
          </w:p>
          <w:p w:rsidR="00643CE6" w:rsidRPr="007838E9" w:rsidRDefault="00643CE6" w:rsidP="00643CE6">
            <w:pPr>
              <w:rPr>
                <w:rFonts w:ascii="Times New Roman" w:eastAsia="Calibri" w:hAnsi="Times New Roman" w:cs="Times New Roman"/>
                <w:b/>
                <w:sz w:val="24"/>
                <w:szCs w:val="24"/>
                <w:lang w:eastAsia="ru-RU"/>
              </w:rPr>
            </w:pPr>
          </w:p>
          <w:p w:rsidR="00643CE6" w:rsidRPr="007838E9" w:rsidRDefault="00643CE6" w:rsidP="00643CE6">
            <w:pPr>
              <w:rPr>
                <w:rFonts w:ascii="Times New Roman" w:eastAsia="Calibri" w:hAnsi="Times New Roman" w:cs="Times New Roman"/>
                <w:b/>
                <w:sz w:val="24"/>
                <w:szCs w:val="24"/>
                <w:lang w:val="kk-KZ" w:eastAsia="ru-RU"/>
              </w:rPr>
            </w:pPr>
            <w:r w:rsidRPr="007838E9">
              <w:rPr>
                <w:rFonts w:ascii="Times New Roman" w:eastAsia="Calibri" w:hAnsi="Times New Roman" w:cs="Times New Roman"/>
                <w:b/>
                <w:sz w:val="24"/>
                <w:szCs w:val="24"/>
                <w:lang w:val="kk-KZ" w:eastAsia="ru-RU"/>
              </w:rPr>
              <w:t>ДРУ/Производитель/Плательщик*</w:t>
            </w:r>
          </w:p>
          <w:p w:rsidR="00643CE6" w:rsidRPr="007838E9" w:rsidRDefault="00643CE6" w:rsidP="00643CE6">
            <w:pPr>
              <w:rPr>
                <w:rFonts w:ascii="Times New Roman" w:eastAsia="Calibri" w:hAnsi="Times New Roman" w:cs="Times New Roman"/>
                <w:sz w:val="24"/>
                <w:szCs w:val="24"/>
                <w:lang w:val="kk-KZ" w:eastAsia="ru-RU"/>
              </w:rPr>
            </w:pPr>
            <w:r w:rsidRPr="007838E9">
              <w:rPr>
                <w:rFonts w:ascii="Times New Roman" w:eastAsia="Calibri" w:hAnsi="Times New Roman" w:cs="Times New Roman"/>
                <w:sz w:val="24"/>
                <w:szCs w:val="24"/>
                <w:lang w:eastAsia="ru-RU"/>
              </w:rPr>
              <w:t xml:space="preserve">(реквизиты </w:t>
            </w:r>
            <w:r w:rsidRPr="007838E9">
              <w:rPr>
                <w:rFonts w:ascii="Times New Roman" w:eastAsia="Calibri" w:hAnsi="Times New Roman" w:cs="Times New Roman"/>
                <w:sz w:val="24"/>
                <w:szCs w:val="24"/>
                <w:lang w:val="kk-KZ" w:eastAsia="ru-RU"/>
              </w:rPr>
              <w:t>ДРУ/Производителя)</w:t>
            </w:r>
          </w:p>
          <w:p w:rsidR="00643CE6" w:rsidRPr="007838E9" w:rsidRDefault="00643CE6" w:rsidP="00643CE6">
            <w:pPr>
              <w:rPr>
                <w:rFonts w:ascii="Times New Roman" w:eastAsia="Calibri" w:hAnsi="Times New Roman" w:cs="Times New Roman"/>
                <w:sz w:val="24"/>
                <w:szCs w:val="24"/>
                <w:lang w:val="kk-KZ" w:eastAsia="ru-RU"/>
              </w:rPr>
            </w:pPr>
          </w:p>
          <w:p w:rsidR="00643CE6" w:rsidRPr="007838E9" w:rsidRDefault="00643CE6" w:rsidP="00643CE6">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Должность уполномоченного лица</w:t>
            </w:r>
          </w:p>
          <w:p w:rsidR="00643CE6" w:rsidRPr="007838E9" w:rsidRDefault="00643CE6" w:rsidP="00643CE6">
            <w:pPr>
              <w:rPr>
                <w:rFonts w:ascii="Times New Roman" w:eastAsia="Calibri" w:hAnsi="Times New Roman" w:cs="Times New Roman"/>
                <w:b/>
                <w:sz w:val="24"/>
                <w:szCs w:val="24"/>
                <w:lang w:eastAsia="ru-RU"/>
              </w:rPr>
            </w:pPr>
          </w:p>
          <w:p w:rsidR="00643CE6" w:rsidRPr="007838E9" w:rsidRDefault="00643CE6" w:rsidP="00643CE6">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 xml:space="preserve">__________________И. Фамилия                                                                     </w:t>
            </w:r>
          </w:p>
          <w:p w:rsidR="00643CE6" w:rsidRPr="007838E9" w:rsidRDefault="00643CE6" w:rsidP="00643CE6">
            <w:pPr>
              <w:rPr>
                <w:rFonts w:ascii="Times New Roman" w:eastAsia="Calibri" w:hAnsi="Times New Roman" w:cs="Times New Roman"/>
                <w:sz w:val="24"/>
                <w:szCs w:val="24"/>
                <w:lang w:val="kk-KZ" w:eastAsia="ru-RU"/>
              </w:rPr>
            </w:pPr>
            <w:r w:rsidRPr="007838E9">
              <w:rPr>
                <w:rFonts w:ascii="Times New Roman" w:eastAsia="Calibri" w:hAnsi="Times New Roman" w:cs="Times New Roman"/>
                <w:b/>
                <w:sz w:val="24"/>
                <w:szCs w:val="24"/>
                <w:lang w:eastAsia="ru-RU"/>
              </w:rPr>
              <w:t xml:space="preserve">          подпись</w:t>
            </w:r>
            <w:r w:rsidRPr="007838E9">
              <w:rPr>
                <w:rFonts w:ascii="Times New Roman" w:eastAsia="Times New Roman" w:hAnsi="Times New Roman" w:cs="Times New Roman"/>
                <w:sz w:val="24"/>
                <w:szCs w:val="24"/>
                <w:lang w:eastAsia="ru-RU"/>
              </w:rPr>
              <w:tab/>
            </w:r>
          </w:p>
          <w:p w:rsidR="00643CE6" w:rsidRPr="007838E9" w:rsidRDefault="00643CE6" w:rsidP="00643CE6">
            <w:pPr>
              <w:rPr>
                <w:rFonts w:ascii="Times New Roman" w:eastAsia="Calibri" w:hAnsi="Times New Roman" w:cs="Times New Roman"/>
                <w:b/>
                <w:sz w:val="24"/>
                <w:szCs w:val="24"/>
                <w:lang w:val="kk-KZ" w:eastAsia="ru-RU"/>
              </w:rPr>
            </w:pPr>
          </w:p>
          <w:p w:rsidR="00643CE6" w:rsidRPr="007838E9" w:rsidRDefault="00643CE6" w:rsidP="00643CE6">
            <w:pPr>
              <w:contextualSpacing/>
              <w:jc w:val="both"/>
              <w:rPr>
                <w:ins w:id="1" w:author="Шынар А. Байдуллаева" w:date="2023-01-27T11:09:00Z"/>
                <w:rFonts w:ascii="Times New Roman" w:eastAsia="Times New Roman" w:hAnsi="Times New Roman" w:cs="Times New Roman"/>
                <w:i/>
                <w:sz w:val="24"/>
                <w:szCs w:val="24"/>
                <w:lang w:val="kk-KZ" w:eastAsia="ru-RU"/>
              </w:rPr>
            </w:pPr>
          </w:p>
          <w:p w:rsidR="00643CE6" w:rsidRPr="007838E9" w:rsidRDefault="00643CE6" w:rsidP="00643CE6">
            <w:pPr>
              <w:rPr>
                <w:rFonts w:ascii="Times New Roman" w:eastAsia="Calibri" w:hAnsi="Times New Roman" w:cs="Times New Roman"/>
                <w:b/>
                <w:strike/>
                <w:color w:val="000000" w:themeColor="text1"/>
                <w:sz w:val="24"/>
                <w:szCs w:val="24"/>
                <w:lang w:eastAsia="ru-RU"/>
              </w:rPr>
            </w:pPr>
            <w:r w:rsidRPr="007838E9">
              <w:rPr>
                <w:rFonts w:ascii="Times New Roman" w:eastAsia="Calibri" w:hAnsi="Times New Roman" w:cs="Times New Roman"/>
                <w:b/>
                <w:color w:val="000000" w:themeColor="text1"/>
                <w:sz w:val="24"/>
                <w:szCs w:val="24"/>
                <w:lang w:val="kk-KZ" w:eastAsia="ru-RU"/>
              </w:rPr>
              <w:lastRenderedPageBreak/>
              <w:t>Представитель ДРУ/Производителя/Плательщик*</w:t>
            </w:r>
          </w:p>
          <w:p w:rsidR="00643CE6" w:rsidRPr="007838E9" w:rsidRDefault="00643CE6" w:rsidP="00643CE6">
            <w:pPr>
              <w:rPr>
                <w:rFonts w:ascii="Times New Roman" w:eastAsia="Calibri" w:hAnsi="Times New Roman" w:cs="Times New Roman"/>
                <w:sz w:val="24"/>
                <w:szCs w:val="24"/>
                <w:lang w:eastAsia="ru-RU"/>
              </w:rPr>
            </w:pPr>
            <w:r w:rsidRPr="007838E9">
              <w:rPr>
                <w:rFonts w:ascii="Times New Roman" w:eastAsia="Calibri" w:hAnsi="Times New Roman" w:cs="Times New Roman"/>
                <w:sz w:val="24"/>
                <w:szCs w:val="24"/>
                <w:lang w:eastAsia="ru-RU"/>
              </w:rPr>
              <w:t xml:space="preserve">( наименование </w:t>
            </w:r>
            <w:r w:rsidRPr="007838E9">
              <w:rPr>
                <w:rFonts w:ascii="Times New Roman" w:eastAsia="Calibri" w:hAnsi="Times New Roman" w:cs="Times New Roman"/>
                <w:sz w:val="24"/>
                <w:szCs w:val="24"/>
                <w:lang w:val="kk-KZ" w:eastAsia="ru-RU"/>
              </w:rPr>
              <w:t xml:space="preserve">данных </w:t>
            </w:r>
            <w:r w:rsidRPr="007838E9">
              <w:rPr>
                <w:rFonts w:ascii="Times New Roman" w:eastAsia="Calibri" w:hAnsi="Times New Roman" w:cs="Times New Roman"/>
                <w:sz w:val="24"/>
                <w:szCs w:val="24"/>
                <w:lang w:eastAsia="ru-RU"/>
              </w:rPr>
              <w:t>юридического лица поверенного)</w:t>
            </w:r>
          </w:p>
          <w:p w:rsidR="00643CE6" w:rsidRPr="007838E9" w:rsidRDefault="00643CE6" w:rsidP="00643CE6">
            <w:pPr>
              <w:rPr>
                <w:rFonts w:ascii="Times New Roman" w:eastAsia="Calibri" w:hAnsi="Times New Roman" w:cs="Times New Roman"/>
                <w:b/>
                <w:sz w:val="24"/>
                <w:szCs w:val="24"/>
                <w:lang w:eastAsia="ru-RU"/>
              </w:rPr>
            </w:pPr>
          </w:p>
          <w:p w:rsidR="00643CE6" w:rsidRPr="007838E9" w:rsidRDefault="00643CE6" w:rsidP="00643CE6">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Должность уполномоченного лица</w:t>
            </w:r>
          </w:p>
          <w:p w:rsidR="00643CE6" w:rsidRPr="007838E9" w:rsidRDefault="00643CE6" w:rsidP="00643CE6">
            <w:pPr>
              <w:rPr>
                <w:rFonts w:ascii="Times New Roman" w:eastAsia="Calibri" w:hAnsi="Times New Roman" w:cs="Times New Roman"/>
                <w:b/>
                <w:sz w:val="24"/>
                <w:szCs w:val="24"/>
                <w:lang w:eastAsia="ru-RU"/>
              </w:rPr>
            </w:pPr>
            <w:r w:rsidRPr="007838E9">
              <w:rPr>
                <w:rFonts w:ascii="Times New Roman" w:eastAsia="Calibri" w:hAnsi="Times New Roman" w:cs="Times New Roman"/>
                <w:b/>
                <w:sz w:val="24"/>
                <w:szCs w:val="24"/>
                <w:lang w:eastAsia="ru-RU"/>
              </w:rPr>
              <w:t xml:space="preserve">__________________И. Фамилия                                                                     </w:t>
            </w:r>
          </w:p>
          <w:p w:rsidR="00643CE6" w:rsidRPr="007838E9" w:rsidRDefault="00643CE6" w:rsidP="00643CE6">
            <w:pPr>
              <w:jc w:val="both"/>
              <w:rPr>
                <w:rFonts w:ascii="Times New Roman" w:eastAsia="Times New Roman" w:hAnsi="Times New Roman" w:cs="Times New Roman"/>
                <w:sz w:val="24"/>
                <w:szCs w:val="24"/>
                <w:lang w:val="kk-KZ" w:eastAsia="ru-RU"/>
              </w:rPr>
            </w:pPr>
            <w:r w:rsidRPr="007838E9">
              <w:rPr>
                <w:rFonts w:ascii="Times New Roman" w:eastAsia="Calibri" w:hAnsi="Times New Roman" w:cs="Times New Roman"/>
                <w:b/>
                <w:sz w:val="24"/>
                <w:szCs w:val="24"/>
                <w:lang w:eastAsia="ru-RU"/>
              </w:rPr>
              <w:t xml:space="preserve">          </w:t>
            </w:r>
            <w:proofErr w:type="spellStart"/>
            <w:r w:rsidRPr="007838E9">
              <w:rPr>
                <w:rFonts w:ascii="Times New Roman" w:eastAsia="Calibri" w:hAnsi="Times New Roman" w:cs="Times New Roman"/>
                <w:b/>
                <w:sz w:val="24"/>
                <w:szCs w:val="24"/>
                <w:lang w:eastAsia="ru-RU"/>
              </w:rPr>
              <w:t>подпис</w:t>
            </w:r>
            <w:proofErr w:type="spellEnd"/>
            <w:r w:rsidRPr="007838E9">
              <w:rPr>
                <w:rFonts w:ascii="Times New Roman" w:eastAsia="Calibri" w:hAnsi="Times New Roman" w:cs="Times New Roman"/>
                <w:b/>
                <w:sz w:val="24"/>
                <w:szCs w:val="24"/>
                <w:lang w:val="kk-KZ" w:eastAsia="ru-RU"/>
              </w:rPr>
              <w:t>ь</w:t>
            </w:r>
          </w:p>
          <w:p w:rsidR="00643CE6" w:rsidRPr="007838E9" w:rsidRDefault="00643CE6" w:rsidP="00643CE6">
            <w:pPr>
              <w:rPr>
                <w:rFonts w:ascii="Times New Roman" w:eastAsia="Times New Roman" w:hAnsi="Times New Roman" w:cs="Times New Roman"/>
                <w:sz w:val="24"/>
                <w:szCs w:val="24"/>
                <w:lang w:eastAsia="ru-RU"/>
              </w:rPr>
            </w:pPr>
          </w:p>
          <w:p w:rsidR="00643CE6" w:rsidRPr="007838E9" w:rsidRDefault="00643CE6" w:rsidP="00643CE6">
            <w:pPr>
              <w:rPr>
                <w:rFonts w:ascii="Times New Roman" w:eastAsia="Times New Roman" w:hAnsi="Times New Roman" w:cs="Times New Roman"/>
                <w:b/>
                <w:sz w:val="20"/>
                <w:szCs w:val="24"/>
                <w:lang w:val="kk-KZ" w:eastAsia="ru-RU"/>
              </w:rPr>
            </w:pPr>
            <w:r w:rsidRPr="007838E9">
              <w:rPr>
                <w:rFonts w:ascii="Times New Roman" w:eastAsia="Times New Roman" w:hAnsi="Times New Roman" w:cs="Times New Roman"/>
                <w:i/>
                <w:sz w:val="20"/>
                <w:szCs w:val="24"/>
                <w:lang w:eastAsia="ru-RU"/>
              </w:rPr>
              <w:t>*</w:t>
            </w:r>
            <w:r w:rsidRPr="007838E9">
              <w:rPr>
                <w:rFonts w:ascii="Times New Roman" w:eastAsia="Times New Roman" w:hAnsi="Times New Roman" w:cs="Times New Roman"/>
                <w:i/>
                <w:sz w:val="20"/>
                <w:szCs w:val="24"/>
                <w:lang w:val="kk-KZ" w:eastAsia="ru-RU"/>
              </w:rPr>
              <w:t xml:space="preserve"> </w:t>
            </w:r>
            <w:r w:rsidRPr="007838E9">
              <w:rPr>
                <w:rFonts w:ascii="Times New Roman" w:eastAsia="Times New Roman" w:hAnsi="Times New Roman" w:cs="Times New Roman"/>
                <w:i/>
                <w:sz w:val="20"/>
                <w:szCs w:val="24"/>
                <w:lang w:eastAsia="ru-RU"/>
              </w:rPr>
              <w:t xml:space="preserve">указывается в </w:t>
            </w:r>
            <w:r w:rsidRPr="007838E9">
              <w:rPr>
                <w:rFonts w:ascii="Times New Roman" w:eastAsia="Times New Roman" w:hAnsi="Times New Roman" w:cs="Times New Roman"/>
                <w:i/>
                <w:sz w:val="20"/>
                <w:szCs w:val="24"/>
                <w:lang w:val="kk-KZ" w:eastAsia="ru-RU"/>
              </w:rPr>
              <w:t>зависимости от того</w:t>
            </w:r>
            <w:r w:rsidRPr="007838E9">
              <w:rPr>
                <w:rFonts w:ascii="Times New Roman" w:eastAsia="Times New Roman" w:hAnsi="Times New Roman" w:cs="Times New Roman"/>
                <w:i/>
                <w:sz w:val="20"/>
                <w:szCs w:val="24"/>
                <w:lang w:eastAsia="ru-RU"/>
              </w:rPr>
              <w:t xml:space="preserve"> </w:t>
            </w:r>
            <w:r w:rsidRPr="007838E9">
              <w:rPr>
                <w:rFonts w:ascii="Times New Roman" w:eastAsia="Times New Roman" w:hAnsi="Times New Roman" w:cs="Times New Roman"/>
                <w:i/>
                <w:sz w:val="20"/>
                <w:szCs w:val="24"/>
                <w:lang w:val="kk-KZ" w:eastAsia="ru-RU"/>
              </w:rPr>
              <w:t xml:space="preserve">кем будет </w:t>
            </w:r>
            <w:r w:rsidRPr="007838E9">
              <w:rPr>
                <w:rFonts w:ascii="Times New Roman" w:eastAsia="Times New Roman" w:hAnsi="Times New Roman" w:cs="Times New Roman"/>
                <w:i/>
                <w:sz w:val="20"/>
                <w:szCs w:val="24"/>
                <w:lang w:eastAsia="ru-RU"/>
              </w:rPr>
              <w:t>осуществлен</w:t>
            </w:r>
            <w:r w:rsidRPr="007838E9">
              <w:rPr>
                <w:rFonts w:ascii="Times New Roman" w:eastAsia="Times New Roman" w:hAnsi="Times New Roman" w:cs="Times New Roman"/>
                <w:i/>
                <w:sz w:val="20"/>
                <w:szCs w:val="24"/>
                <w:lang w:val="kk-KZ" w:eastAsia="ru-RU"/>
              </w:rPr>
              <w:t>а</w:t>
            </w:r>
            <w:r w:rsidRPr="007838E9">
              <w:rPr>
                <w:rFonts w:ascii="Times New Roman" w:eastAsia="Times New Roman" w:hAnsi="Times New Roman" w:cs="Times New Roman"/>
                <w:i/>
                <w:sz w:val="20"/>
                <w:szCs w:val="24"/>
                <w:lang w:eastAsia="ru-RU"/>
              </w:rPr>
              <w:t xml:space="preserve"> оплат</w:t>
            </w:r>
            <w:r w:rsidRPr="007838E9">
              <w:rPr>
                <w:rFonts w:ascii="Times New Roman" w:eastAsia="Times New Roman" w:hAnsi="Times New Roman" w:cs="Times New Roman"/>
                <w:i/>
                <w:sz w:val="20"/>
                <w:szCs w:val="24"/>
                <w:lang w:val="kk-KZ" w:eastAsia="ru-RU"/>
              </w:rPr>
              <w:t>а – ДРУ/Производителем/ Заявителе</w:t>
            </w:r>
            <w:proofErr w:type="gramStart"/>
            <w:r w:rsidRPr="007838E9">
              <w:rPr>
                <w:rFonts w:ascii="Times New Roman" w:eastAsia="Times New Roman" w:hAnsi="Times New Roman" w:cs="Times New Roman"/>
                <w:i/>
                <w:sz w:val="20"/>
                <w:szCs w:val="24"/>
                <w:lang w:val="kk-KZ" w:eastAsia="ru-RU"/>
              </w:rPr>
              <w:t>м(</w:t>
            </w:r>
            <w:proofErr w:type="gramEnd"/>
            <w:r w:rsidRPr="007838E9">
              <w:rPr>
                <w:rFonts w:ascii="Times New Roman" w:eastAsia="Times New Roman" w:hAnsi="Times New Roman" w:cs="Times New Roman"/>
                <w:i/>
                <w:sz w:val="20"/>
                <w:szCs w:val="24"/>
                <w:lang w:val="kk-KZ" w:eastAsia="ru-RU"/>
              </w:rPr>
              <w:t>Представителем ДРУ/Производителем)</w:t>
            </w:r>
          </w:p>
          <w:p w:rsidR="00B60A97" w:rsidRPr="00E773EA" w:rsidRDefault="00B60A97" w:rsidP="00B60A97">
            <w:pPr>
              <w:contextualSpacing/>
              <w:jc w:val="both"/>
              <w:rPr>
                <w:rFonts w:ascii="Times New Roman" w:hAnsi="Times New Roman" w:cs="Times New Roman"/>
                <w:sz w:val="24"/>
                <w:szCs w:val="24"/>
                <w:lang w:val="kk-KZ" w:eastAsia="ru-RU"/>
              </w:rPr>
            </w:pPr>
          </w:p>
        </w:tc>
      </w:tr>
    </w:tbl>
    <w:p w:rsidR="00B60A97" w:rsidRDefault="00B60A97" w:rsidP="00B60A97">
      <w:pPr>
        <w:spacing w:after="0" w:line="240" w:lineRule="auto"/>
      </w:pPr>
    </w:p>
    <w:p w:rsidR="00B60A97" w:rsidRPr="00B60A97" w:rsidRDefault="00B60A97" w:rsidP="00B60A97">
      <w:pPr>
        <w:spacing w:after="0" w:line="240" w:lineRule="auto"/>
      </w:pPr>
    </w:p>
    <w:sectPr w:rsidR="00B60A97" w:rsidRPr="00B60A97" w:rsidSect="001A1669">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5C6"/>
    <w:multiLevelType w:val="multilevel"/>
    <w:tmpl w:val="5026503A"/>
    <w:lvl w:ilvl="0">
      <w:start w:val="2"/>
      <w:numFmt w:val="decimal"/>
      <w:lvlText w:val="%1"/>
      <w:lvlJc w:val="left"/>
      <w:pPr>
        <w:ind w:left="360" w:hanging="360"/>
      </w:pPr>
      <w:rPr>
        <w:rFonts w:hint="default"/>
      </w:rPr>
    </w:lvl>
    <w:lvl w:ilvl="1">
      <w:start w:val="4"/>
      <w:numFmt w:val="decimal"/>
      <w:lvlText w:val="%1.%2"/>
      <w:lvlJc w:val="left"/>
      <w:pPr>
        <w:ind w:left="395" w:hanging="36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1">
    <w:nsid w:val="33032DD8"/>
    <w:multiLevelType w:val="hybridMultilevel"/>
    <w:tmpl w:val="EA044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D2F96"/>
    <w:multiLevelType w:val="multilevel"/>
    <w:tmpl w:val="F588FA2E"/>
    <w:lvl w:ilvl="0">
      <w:start w:val="2"/>
      <w:numFmt w:val="decimal"/>
      <w:lvlText w:val="%1"/>
      <w:lvlJc w:val="left"/>
      <w:pPr>
        <w:ind w:left="750" w:hanging="360"/>
      </w:pPr>
      <w:rPr>
        <w:rFonts w:ascii="Times New Roman" w:hAnsi="Times New Roman" w:cs="Times New Roman" w:hint="default"/>
        <w:b w:val="0"/>
        <w:sz w:val="24"/>
      </w:rPr>
    </w:lvl>
    <w:lvl w:ilvl="1">
      <w:start w:val="3"/>
      <w:numFmt w:val="decimal"/>
      <w:isLgl/>
      <w:lvlText w:val="%1.%2"/>
      <w:lvlJc w:val="left"/>
      <w:pPr>
        <w:ind w:left="765"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3">
    <w:nsid w:val="4DEF0B21"/>
    <w:multiLevelType w:val="multilevel"/>
    <w:tmpl w:val="A12A45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08E6233"/>
    <w:multiLevelType w:val="hybridMultilevel"/>
    <w:tmpl w:val="9014F6E2"/>
    <w:lvl w:ilvl="0" w:tplc="9CFC1F50">
      <w:start w:val="9"/>
      <w:numFmt w:val="decimal"/>
      <w:lvlText w:val="%1"/>
      <w:lvlJc w:val="left"/>
      <w:pPr>
        <w:ind w:left="785" w:hanging="360"/>
      </w:pPr>
      <w:rPr>
        <w:rFonts w:hint="default"/>
        <w:b/>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60C36997"/>
    <w:multiLevelType w:val="multilevel"/>
    <w:tmpl w:val="080C12C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A4951B7"/>
    <w:multiLevelType w:val="multilevel"/>
    <w:tmpl w:val="2AB60B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F1"/>
    <w:rsid w:val="00002A7B"/>
    <w:rsid w:val="00006B0B"/>
    <w:rsid w:val="00023A2E"/>
    <w:rsid w:val="00024A27"/>
    <w:rsid w:val="00034930"/>
    <w:rsid w:val="00051E7D"/>
    <w:rsid w:val="00056301"/>
    <w:rsid w:val="00063755"/>
    <w:rsid w:val="0006636D"/>
    <w:rsid w:val="0008101A"/>
    <w:rsid w:val="0008313E"/>
    <w:rsid w:val="000A4AC6"/>
    <w:rsid w:val="000A642E"/>
    <w:rsid w:val="001046F0"/>
    <w:rsid w:val="001115A1"/>
    <w:rsid w:val="0011226B"/>
    <w:rsid w:val="00112BA3"/>
    <w:rsid w:val="00130E58"/>
    <w:rsid w:val="00132E30"/>
    <w:rsid w:val="00152088"/>
    <w:rsid w:val="00153958"/>
    <w:rsid w:val="001A08F6"/>
    <w:rsid w:val="001A1669"/>
    <w:rsid w:val="001C16E7"/>
    <w:rsid w:val="001D3DF2"/>
    <w:rsid w:val="001D69BC"/>
    <w:rsid w:val="001E021F"/>
    <w:rsid w:val="001F77C9"/>
    <w:rsid w:val="0021063B"/>
    <w:rsid w:val="00213A5E"/>
    <w:rsid w:val="00232E89"/>
    <w:rsid w:val="00237139"/>
    <w:rsid w:val="00243227"/>
    <w:rsid w:val="0024783C"/>
    <w:rsid w:val="00252A48"/>
    <w:rsid w:val="002562F9"/>
    <w:rsid w:val="00270ACD"/>
    <w:rsid w:val="00274AE9"/>
    <w:rsid w:val="002A0BF9"/>
    <w:rsid w:val="002A117D"/>
    <w:rsid w:val="002B7DBD"/>
    <w:rsid w:val="002C6E05"/>
    <w:rsid w:val="00313CB5"/>
    <w:rsid w:val="00330142"/>
    <w:rsid w:val="00345360"/>
    <w:rsid w:val="003517FB"/>
    <w:rsid w:val="00354517"/>
    <w:rsid w:val="00357856"/>
    <w:rsid w:val="003579EB"/>
    <w:rsid w:val="00363A76"/>
    <w:rsid w:val="003968E6"/>
    <w:rsid w:val="003A7481"/>
    <w:rsid w:val="003D4DBB"/>
    <w:rsid w:val="003E4E96"/>
    <w:rsid w:val="00427450"/>
    <w:rsid w:val="00437E4D"/>
    <w:rsid w:val="00442B94"/>
    <w:rsid w:val="00464951"/>
    <w:rsid w:val="00472044"/>
    <w:rsid w:val="004738D3"/>
    <w:rsid w:val="00474414"/>
    <w:rsid w:val="00492855"/>
    <w:rsid w:val="00492E8D"/>
    <w:rsid w:val="004C4694"/>
    <w:rsid w:val="004D273B"/>
    <w:rsid w:val="004E6AD1"/>
    <w:rsid w:val="004F5BF4"/>
    <w:rsid w:val="00501F7F"/>
    <w:rsid w:val="00553237"/>
    <w:rsid w:val="00553D26"/>
    <w:rsid w:val="005754CD"/>
    <w:rsid w:val="00593DCA"/>
    <w:rsid w:val="005A0142"/>
    <w:rsid w:val="005A1062"/>
    <w:rsid w:val="005A4FEF"/>
    <w:rsid w:val="005C3002"/>
    <w:rsid w:val="005C580E"/>
    <w:rsid w:val="006057E7"/>
    <w:rsid w:val="00637D0C"/>
    <w:rsid w:val="00637E3E"/>
    <w:rsid w:val="00642D6B"/>
    <w:rsid w:val="00643CE6"/>
    <w:rsid w:val="006745F1"/>
    <w:rsid w:val="006A23E0"/>
    <w:rsid w:val="006B4150"/>
    <w:rsid w:val="006D1492"/>
    <w:rsid w:val="006E031D"/>
    <w:rsid w:val="006E4C90"/>
    <w:rsid w:val="0073335F"/>
    <w:rsid w:val="00733816"/>
    <w:rsid w:val="00744A90"/>
    <w:rsid w:val="00745AED"/>
    <w:rsid w:val="00754CAA"/>
    <w:rsid w:val="007572A4"/>
    <w:rsid w:val="00761404"/>
    <w:rsid w:val="00767C9D"/>
    <w:rsid w:val="00771C8A"/>
    <w:rsid w:val="0077550C"/>
    <w:rsid w:val="007A2339"/>
    <w:rsid w:val="007B3758"/>
    <w:rsid w:val="007C3997"/>
    <w:rsid w:val="007C7B43"/>
    <w:rsid w:val="00800764"/>
    <w:rsid w:val="00811ED9"/>
    <w:rsid w:val="0081289C"/>
    <w:rsid w:val="00850423"/>
    <w:rsid w:val="00852A6C"/>
    <w:rsid w:val="00875B0C"/>
    <w:rsid w:val="00892C5D"/>
    <w:rsid w:val="008969A4"/>
    <w:rsid w:val="008B1134"/>
    <w:rsid w:val="008B49CA"/>
    <w:rsid w:val="008D4879"/>
    <w:rsid w:val="008D6931"/>
    <w:rsid w:val="008F2175"/>
    <w:rsid w:val="0091001D"/>
    <w:rsid w:val="00911F3F"/>
    <w:rsid w:val="00917417"/>
    <w:rsid w:val="00925DD3"/>
    <w:rsid w:val="00930C9B"/>
    <w:rsid w:val="00945491"/>
    <w:rsid w:val="009825C3"/>
    <w:rsid w:val="00985C7F"/>
    <w:rsid w:val="009C2E35"/>
    <w:rsid w:val="009E0BCC"/>
    <w:rsid w:val="009F3000"/>
    <w:rsid w:val="00A015F3"/>
    <w:rsid w:val="00A26407"/>
    <w:rsid w:val="00A479BE"/>
    <w:rsid w:val="00A509E4"/>
    <w:rsid w:val="00A5155C"/>
    <w:rsid w:val="00A63085"/>
    <w:rsid w:val="00A720AE"/>
    <w:rsid w:val="00A90413"/>
    <w:rsid w:val="00AC18DB"/>
    <w:rsid w:val="00AC190A"/>
    <w:rsid w:val="00B20434"/>
    <w:rsid w:val="00B23BBD"/>
    <w:rsid w:val="00B57C44"/>
    <w:rsid w:val="00B60A97"/>
    <w:rsid w:val="00B96FDE"/>
    <w:rsid w:val="00BA112C"/>
    <w:rsid w:val="00BA67C6"/>
    <w:rsid w:val="00BC45FA"/>
    <w:rsid w:val="00C239BD"/>
    <w:rsid w:val="00C41EB0"/>
    <w:rsid w:val="00C5304E"/>
    <w:rsid w:val="00C75D11"/>
    <w:rsid w:val="00C77C76"/>
    <w:rsid w:val="00C81A06"/>
    <w:rsid w:val="00CA6D0C"/>
    <w:rsid w:val="00CD643A"/>
    <w:rsid w:val="00CF18E3"/>
    <w:rsid w:val="00D15223"/>
    <w:rsid w:val="00D478E1"/>
    <w:rsid w:val="00D731E3"/>
    <w:rsid w:val="00D85D11"/>
    <w:rsid w:val="00DA27DB"/>
    <w:rsid w:val="00DA4C4E"/>
    <w:rsid w:val="00DB39A7"/>
    <w:rsid w:val="00DB6C9A"/>
    <w:rsid w:val="00DC0038"/>
    <w:rsid w:val="00DD3768"/>
    <w:rsid w:val="00DE64BC"/>
    <w:rsid w:val="00DF59B7"/>
    <w:rsid w:val="00E02438"/>
    <w:rsid w:val="00E1480A"/>
    <w:rsid w:val="00E17FAA"/>
    <w:rsid w:val="00E30D46"/>
    <w:rsid w:val="00E748EB"/>
    <w:rsid w:val="00E773EA"/>
    <w:rsid w:val="00E925AF"/>
    <w:rsid w:val="00E95ACD"/>
    <w:rsid w:val="00EC1662"/>
    <w:rsid w:val="00EC23C0"/>
    <w:rsid w:val="00ED4372"/>
    <w:rsid w:val="00F01C31"/>
    <w:rsid w:val="00F11C2B"/>
    <w:rsid w:val="00F210E4"/>
    <w:rsid w:val="00F3351C"/>
    <w:rsid w:val="00F54AB1"/>
    <w:rsid w:val="00F61745"/>
    <w:rsid w:val="00F63505"/>
    <w:rsid w:val="00F9271C"/>
    <w:rsid w:val="00F9339B"/>
    <w:rsid w:val="00FA4FDE"/>
    <w:rsid w:val="00FB25D5"/>
    <w:rsid w:val="00FB3E44"/>
    <w:rsid w:val="00FC1B06"/>
    <w:rsid w:val="00FC44A1"/>
    <w:rsid w:val="00FD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 w:type="paragraph" w:styleId="ae">
    <w:name w:val="No Spacing"/>
    <w:link w:val="af"/>
    <w:uiPriority w:val="1"/>
    <w:qFormat/>
    <w:rsid w:val="00C239BD"/>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239BD"/>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85042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50423"/>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F59B7"/>
    <w:rPr>
      <w:sz w:val="16"/>
      <w:szCs w:val="16"/>
    </w:rPr>
  </w:style>
  <w:style w:type="paragraph" w:styleId="a5">
    <w:name w:val="annotation text"/>
    <w:basedOn w:val="a"/>
    <w:link w:val="a6"/>
    <w:uiPriority w:val="99"/>
    <w:semiHidden/>
    <w:unhideWhenUsed/>
    <w:rsid w:val="00DF59B7"/>
    <w:pPr>
      <w:spacing w:line="240" w:lineRule="auto"/>
    </w:pPr>
    <w:rPr>
      <w:sz w:val="20"/>
      <w:szCs w:val="20"/>
    </w:rPr>
  </w:style>
  <w:style w:type="character" w:customStyle="1" w:styleId="a6">
    <w:name w:val="Текст примечания Знак"/>
    <w:basedOn w:val="a0"/>
    <w:link w:val="a5"/>
    <w:uiPriority w:val="99"/>
    <w:semiHidden/>
    <w:rsid w:val="00DF59B7"/>
    <w:rPr>
      <w:sz w:val="20"/>
      <w:szCs w:val="20"/>
    </w:rPr>
  </w:style>
  <w:style w:type="paragraph" w:styleId="a7">
    <w:name w:val="annotation subject"/>
    <w:basedOn w:val="a5"/>
    <w:next w:val="a5"/>
    <w:link w:val="a8"/>
    <w:uiPriority w:val="99"/>
    <w:semiHidden/>
    <w:unhideWhenUsed/>
    <w:rsid w:val="00DF59B7"/>
    <w:rPr>
      <w:b/>
      <w:bCs/>
    </w:rPr>
  </w:style>
  <w:style w:type="character" w:customStyle="1" w:styleId="a8">
    <w:name w:val="Тема примечания Знак"/>
    <w:basedOn w:val="a6"/>
    <w:link w:val="a7"/>
    <w:uiPriority w:val="99"/>
    <w:semiHidden/>
    <w:rsid w:val="00DF59B7"/>
    <w:rPr>
      <w:b/>
      <w:bCs/>
      <w:sz w:val="20"/>
      <w:szCs w:val="20"/>
    </w:rPr>
  </w:style>
  <w:style w:type="paragraph" w:styleId="a9">
    <w:name w:val="Revision"/>
    <w:hidden/>
    <w:uiPriority w:val="99"/>
    <w:semiHidden/>
    <w:rsid w:val="00DF59B7"/>
    <w:pPr>
      <w:spacing w:after="0" w:line="240" w:lineRule="auto"/>
    </w:pPr>
  </w:style>
  <w:style w:type="paragraph" w:styleId="aa">
    <w:name w:val="Balloon Text"/>
    <w:basedOn w:val="a"/>
    <w:link w:val="ab"/>
    <w:uiPriority w:val="99"/>
    <w:semiHidden/>
    <w:unhideWhenUsed/>
    <w:rsid w:val="00DF59B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F59B7"/>
    <w:rPr>
      <w:rFonts w:ascii="Segoe UI" w:hAnsi="Segoe UI" w:cs="Segoe UI"/>
      <w:sz w:val="18"/>
      <w:szCs w:val="18"/>
    </w:rPr>
  </w:style>
  <w:style w:type="paragraph" w:styleId="ac">
    <w:name w:val="List Paragraph"/>
    <w:basedOn w:val="a"/>
    <w:uiPriority w:val="34"/>
    <w:qFormat/>
    <w:rsid w:val="00744A90"/>
    <w:pPr>
      <w:ind w:left="720"/>
      <w:contextualSpacing/>
    </w:pPr>
  </w:style>
  <w:style w:type="character" w:styleId="ad">
    <w:name w:val="Hyperlink"/>
    <w:basedOn w:val="a0"/>
    <w:uiPriority w:val="99"/>
    <w:unhideWhenUsed/>
    <w:rsid w:val="001C16E7"/>
    <w:rPr>
      <w:color w:val="0000FF" w:themeColor="hyperlink"/>
      <w:u w:val="single"/>
    </w:rPr>
  </w:style>
  <w:style w:type="paragraph" w:styleId="ae">
    <w:name w:val="No Spacing"/>
    <w:link w:val="af"/>
    <w:uiPriority w:val="1"/>
    <w:qFormat/>
    <w:rsid w:val="00C239BD"/>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locked/>
    <w:rsid w:val="00C239BD"/>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85042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5042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6760">
      <w:bodyDiv w:val="1"/>
      <w:marLeft w:val="0"/>
      <w:marRight w:val="0"/>
      <w:marTop w:val="0"/>
      <w:marBottom w:val="0"/>
      <w:divBdr>
        <w:top w:val="none" w:sz="0" w:space="0" w:color="auto"/>
        <w:left w:val="none" w:sz="0" w:space="0" w:color="auto"/>
        <w:bottom w:val="none" w:sz="0" w:space="0" w:color="auto"/>
        <w:right w:val="none" w:sz="0" w:space="0" w:color="auto"/>
      </w:divBdr>
    </w:div>
    <w:div w:id="391151223">
      <w:bodyDiv w:val="1"/>
      <w:marLeft w:val="0"/>
      <w:marRight w:val="0"/>
      <w:marTop w:val="0"/>
      <w:marBottom w:val="0"/>
      <w:divBdr>
        <w:top w:val="none" w:sz="0" w:space="0" w:color="auto"/>
        <w:left w:val="none" w:sz="0" w:space="0" w:color="auto"/>
        <w:bottom w:val="none" w:sz="0" w:space="0" w:color="auto"/>
        <w:right w:val="none" w:sz="0" w:space="0" w:color="auto"/>
      </w:divBdr>
    </w:div>
    <w:div w:id="412091089">
      <w:bodyDiv w:val="1"/>
      <w:marLeft w:val="0"/>
      <w:marRight w:val="0"/>
      <w:marTop w:val="0"/>
      <w:marBottom w:val="0"/>
      <w:divBdr>
        <w:top w:val="none" w:sz="0" w:space="0" w:color="auto"/>
        <w:left w:val="none" w:sz="0" w:space="0" w:color="auto"/>
        <w:bottom w:val="none" w:sz="0" w:space="0" w:color="auto"/>
        <w:right w:val="none" w:sz="0" w:space="0" w:color="auto"/>
      </w:divBdr>
    </w:div>
    <w:div w:id="5673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29BF-9833-4527-A1E6-0C970080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4923</Words>
  <Characters>28065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Меруерт Б. Адильбекова</cp:lastModifiedBy>
  <cp:revision>15</cp:revision>
  <cp:lastPrinted>2021-12-27T04:24:00Z</cp:lastPrinted>
  <dcterms:created xsi:type="dcterms:W3CDTF">2021-12-27T04:24:00Z</dcterms:created>
  <dcterms:modified xsi:type="dcterms:W3CDTF">2023-04-06T11:01:00Z</dcterms:modified>
</cp:coreProperties>
</file>