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D7C25" w14:textId="77777777" w:rsidR="00DF1EBF" w:rsidRPr="00B55714" w:rsidRDefault="00DF1EBF" w:rsidP="00275A3D">
      <w:pPr>
        <w:jc w:val="both"/>
        <w:rPr>
          <w:lang w:val="en-US"/>
        </w:rPr>
      </w:pPr>
    </w:p>
    <w:p w14:paraId="49C09B3D" w14:textId="77777777" w:rsidR="009A3488" w:rsidRDefault="009A3488" w:rsidP="00275A3D">
      <w:pPr>
        <w:jc w:val="both"/>
      </w:pPr>
    </w:p>
    <w:tbl>
      <w:tblPr>
        <w:tblStyle w:val="a3"/>
        <w:tblW w:w="0" w:type="auto"/>
        <w:tblLayout w:type="fixed"/>
        <w:tblLook w:val="04A0" w:firstRow="1" w:lastRow="0" w:firstColumn="1" w:lastColumn="0" w:noHBand="0" w:noVBand="1"/>
      </w:tblPr>
      <w:tblGrid>
        <w:gridCol w:w="5211"/>
        <w:gridCol w:w="5245"/>
        <w:gridCol w:w="4897"/>
      </w:tblGrid>
      <w:tr w:rsidR="009A3488" w:rsidRPr="00E63C93" w14:paraId="2FF94DBB" w14:textId="77777777" w:rsidTr="000D48CE">
        <w:tc>
          <w:tcPr>
            <w:tcW w:w="5211" w:type="dxa"/>
            <w:tcBorders>
              <w:top w:val="single" w:sz="4" w:space="0" w:color="auto"/>
            </w:tcBorders>
          </w:tcPr>
          <w:p w14:paraId="7D10607A" w14:textId="34C97B1D" w:rsidR="009A3488" w:rsidRPr="00275A3D" w:rsidRDefault="009A3488" w:rsidP="00275A3D">
            <w:pPr>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Тіркеу куәліктерін ұстаушыларының  фармакологиялық қадағалау  жүйесінің  инспекциясын  жүргізуге</w:t>
            </w:r>
          </w:p>
          <w:p w14:paraId="7852290B" w14:textId="77777777" w:rsidR="009A3488" w:rsidRPr="00275A3D" w:rsidRDefault="009A3488" w:rsidP="00275A3D">
            <w:pPr>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 ___________ ШАРТ</w:t>
            </w:r>
          </w:p>
          <w:p w14:paraId="02FD8D9A" w14:textId="77777777" w:rsidR="009A3488" w:rsidRPr="00275A3D" w:rsidRDefault="009A3488" w:rsidP="00275A3D">
            <w:pPr>
              <w:tabs>
                <w:tab w:val="left" w:pos="0"/>
                <w:tab w:val="right" w:pos="9360"/>
              </w:tabs>
              <w:jc w:val="center"/>
              <w:rPr>
                <w:rFonts w:ascii="Times New Roman" w:eastAsia="Times New Roman" w:hAnsi="Times New Roman"/>
                <w:color w:val="000000" w:themeColor="text1"/>
                <w:sz w:val="24"/>
                <w:szCs w:val="24"/>
                <w:lang w:val="kk-KZ"/>
              </w:rPr>
            </w:pPr>
          </w:p>
          <w:p w14:paraId="542DF123" w14:textId="77777777" w:rsidR="009A3488" w:rsidRPr="00275A3D" w:rsidRDefault="009A3488" w:rsidP="00275A3D">
            <w:pPr>
              <w:tabs>
                <w:tab w:val="left" w:pos="0"/>
                <w:tab w:val="right" w:pos="9360"/>
              </w:tabs>
              <w:jc w:val="center"/>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________ қ.                  «___» ________ 201__ ж.</w:t>
            </w:r>
          </w:p>
          <w:p w14:paraId="01889B4C" w14:textId="77777777" w:rsidR="009A3488" w:rsidRPr="00275A3D" w:rsidRDefault="009A3488" w:rsidP="00275A3D">
            <w:pPr>
              <w:tabs>
                <w:tab w:val="left" w:pos="0"/>
                <w:tab w:val="right" w:pos="9360"/>
              </w:tabs>
              <w:jc w:val="both"/>
              <w:rPr>
                <w:rFonts w:ascii="Times New Roman" w:eastAsia="Times New Roman" w:hAnsi="Times New Roman"/>
                <w:color w:val="000000" w:themeColor="text1"/>
                <w:sz w:val="24"/>
                <w:szCs w:val="24"/>
                <w:lang w:val="kk-KZ"/>
              </w:rPr>
            </w:pPr>
          </w:p>
          <w:p w14:paraId="70BA52FA" w14:textId="77777777" w:rsidR="009A3488" w:rsidRPr="00275A3D" w:rsidRDefault="009A3488" w:rsidP="00275A3D">
            <w:pPr>
              <w:jc w:val="both"/>
              <w:rPr>
                <w:rFonts w:ascii="Times New Roman" w:hAnsi="Times New Roman"/>
                <w:color w:val="000000" w:themeColor="text1"/>
                <w:sz w:val="24"/>
                <w:szCs w:val="24"/>
                <w:lang w:val="kk-KZ"/>
              </w:rPr>
            </w:pPr>
            <w:r w:rsidRPr="00275A3D">
              <w:rPr>
                <w:rFonts w:ascii="Times New Roman" w:hAnsi="Times New Roman"/>
                <w:b/>
                <w:color w:val="000000" w:themeColor="text1"/>
                <w:sz w:val="24"/>
                <w:szCs w:val="24"/>
                <w:lang w:val="kk-KZ"/>
              </w:rPr>
              <w:t xml:space="preserve">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w:t>
            </w:r>
            <w:r w:rsidRPr="00275A3D">
              <w:rPr>
                <w:rFonts w:ascii="Times New Roman" w:hAnsi="Times New Roman"/>
                <w:color w:val="000000" w:themeColor="text1"/>
                <w:sz w:val="24"/>
                <w:szCs w:val="24"/>
                <w:lang w:val="kk-KZ"/>
              </w:rPr>
              <w:t>атынан, бұдан әрі Орындаушы деп аталатын</w:t>
            </w:r>
            <w:r w:rsidRPr="00275A3D">
              <w:rPr>
                <w:rFonts w:ascii="Times New Roman" w:hAnsi="Times New Roman"/>
                <w:b/>
                <w:color w:val="000000" w:themeColor="text1"/>
                <w:sz w:val="24"/>
                <w:szCs w:val="24"/>
                <w:lang w:val="kk-KZ"/>
              </w:rPr>
              <w:t xml:space="preserve"> </w:t>
            </w:r>
            <w:r w:rsidRPr="00275A3D">
              <w:rPr>
                <w:rFonts w:ascii="Times New Roman" w:hAnsi="Times New Roman"/>
                <w:color w:val="000000" w:themeColor="text1"/>
                <w:sz w:val="24"/>
                <w:szCs w:val="24"/>
                <w:lang w:val="kk-KZ"/>
              </w:rPr>
              <w:t xml:space="preserve">атынан </w:t>
            </w:r>
            <w:r w:rsidR="00A945D3" w:rsidRPr="00275A3D">
              <w:rPr>
                <w:rFonts w:ascii="Times New Roman" w:hAnsi="Times New Roman"/>
                <w:color w:val="000000" w:themeColor="text1"/>
                <w:sz w:val="24"/>
                <w:szCs w:val="24"/>
                <w:lang w:val="kk-KZ"/>
              </w:rPr>
              <w:t>05.01.2021 жылғы № 002-Д бұйрық негізінде әрекет ететін Бас директордың дәрілік заттар жөніндегі орынбасары – Басқарма мүшесі Б.С. Молдахметова</w:t>
            </w:r>
            <w:r w:rsidRPr="00275A3D">
              <w:rPr>
                <w:rFonts w:ascii="Times New Roman" w:hAnsi="Times New Roman"/>
                <w:color w:val="000000" w:themeColor="text1"/>
                <w:sz w:val="24"/>
                <w:szCs w:val="24"/>
                <w:lang w:val="kk-KZ"/>
              </w:rPr>
              <w:t xml:space="preserve">, бір тараптан  және  бұдан әрі </w:t>
            </w:r>
          </w:p>
          <w:p w14:paraId="370E2CA5" w14:textId="77777777" w:rsidR="009A3488" w:rsidRPr="00275A3D" w:rsidRDefault="009A3488" w:rsidP="00275A3D">
            <w:pPr>
              <w:jc w:val="both"/>
              <w:rPr>
                <w:rFonts w:ascii="Times New Roman" w:hAnsi="Times New Roman"/>
                <w:b/>
                <w:color w:val="000000" w:themeColor="text1"/>
                <w:sz w:val="24"/>
                <w:szCs w:val="24"/>
                <w:lang w:val="kk-KZ"/>
              </w:rPr>
            </w:pPr>
            <w:r w:rsidRPr="00275A3D">
              <w:rPr>
                <w:rFonts w:ascii="Times New Roman" w:hAnsi="Times New Roman"/>
                <w:color w:val="000000" w:themeColor="text1"/>
                <w:sz w:val="24"/>
                <w:szCs w:val="24"/>
                <w:lang w:val="kk-KZ"/>
              </w:rPr>
              <w:t xml:space="preserve">Өтініш беруші деп аталатын ______________________________________ , </w:t>
            </w:r>
          </w:p>
          <w:p w14:paraId="35D383A5" w14:textId="77777777" w:rsidR="009A3488" w:rsidRPr="00275A3D" w:rsidRDefault="009A3488" w:rsidP="00275A3D">
            <w:pPr>
              <w:jc w:val="both"/>
              <w:rPr>
                <w:rFonts w:ascii="Times New Roman" w:hAnsi="Times New Roman"/>
                <w:i/>
                <w:color w:val="000000" w:themeColor="text1"/>
                <w:sz w:val="24"/>
                <w:szCs w:val="24"/>
                <w:lang w:val="kk-KZ"/>
              </w:rPr>
            </w:pPr>
            <w:r w:rsidRPr="00275A3D">
              <w:rPr>
                <w:rFonts w:ascii="Times New Roman" w:hAnsi="Times New Roman"/>
                <w:i/>
                <w:color w:val="000000" w:themeColor="text1"/>
                <w:sz w:val="24"/>
                <w:szCs w:val="24"/>
                <w:lang w:val="kk-KZ"/>
              </w:rPr>
              <w:t xml:space="preserve">                (заңды тұлғаның атауы)</w:t>
            </w:r>
          </w:p>
          <w:p w14:paraId="0E6E1248" w14:textId="77777777" w:rsidR="009A3488" w:rsidRPr="00275A3D" w:rsidRDefault="009A3488" w:rsidP="00275A3D">
            <w:pPr>
              <w:jc w:val="both"/>
              <w:rPr>
                <w:rFonts w:ascii="Times New Roman" w:hAnsi="Times New Roman"/>
                <w:color w:val="000000" w:themeColor="text1"/>
                <w:sz w:val="24"/>
                <w:szCs w:val="24"/>
                <w:lang w:val="kk-KZ"/>
              </w:rPr>
            </w:pPr>
            <w:r w:rsidRPr="00275A3D">
              <w:rPr>
                <w:rFonts w:ascii="Times New Roman" w:hAnsi="Times New Roman"/>
                <w:color w:val="000000" w:themeColor="text1"/>
                <w:sz w:val="24"/>
                <w:szCs w:val="24"/>
                <w:lang w:val="kk-KZ"/>
              </w:rPr>
              <w:t>атынан _______________________________________ негізінде әрекет ететін             _______________________________________ ,</w:t>
            </w:r>
          </w:p>
          <w:p w14:paraId="2FC0169E" w14:textId="77777777" w:rsidR="009A3488" w:rsidRPr="00275A3D" w:rsidRDefault="009A3488" w:rsidP="00275A3D">
            <w:pPr>
              <w:jc w:val="both"/>
              <w:rPr>
                <w:rFonts w:ascii="Times New Roman" w:hAnsi="Times New Roman"/>
                <w:i/>
                <w:color w:val="000000" w:themeColor="text1"/>
                <w:sz w:val="24"/>
                <w:szCs w:val="24"/>
                <w:lang w:val="kk-KZ"/>
              </w:rPr>
            </w:pPr>
            <w:r w:rsidRPr="00275A3D">
              <w:rPr>
                <w:rFonts w:ascii="Times New Roman" w:hAnsi="Times New Roman"/>
                <w:i/>
                <w:color w:val="000000" w:themeColor="text1"/>
                <w:sz w:val="24"/>
                <w:szCs w:val="24"/>
                <w:lang w:val="kk-KZ"/>
              </w:rPr>
              <w:t>(уәкілетті тұлғаның лауазымы,  тегі, аты, әкесінің аты)</w:t>
            </w:r>
          </w:p>
          <w:p w14:paraId="773089A8" w14:textId="77777777" w:rsidR="009A3488" w:rsidRPr="00275A3D" w:rsidRDefault="009A3488" w:rsidP="00275A3D">
            <w:pPr>
              <w:jc w:val="both"/>
              <w:rPr>
                <w:rFonts w:ascii="Times New Roman" w:hAnsi="Times New Roman"/>
                <w:color w:val="000000" w:themeColor="text1"/>
                <w:sz w:val="24"/>
                <w:szCs w:val="24"/>
                <w:lang w:val="kk-KZ"/>
              </w:rPr>
            </w:pPr>
            <w:r w:rsidRPr="00275A3D">
              <w:rPr>
                <w:rFonts w:ascii="Times New Roman" w:hAnsi="Times New Roman"/>
                <w:color w:val="000000" w:themeColor="text1"/>
                <w:sz w:val="24"/>
                <w:szCs w:val="24"/>
                <w:lang w:val="kk-KZ"/>
              </w:rPr>
              <w:t xml:space="preserve">екінші тараптан, бұдан әрі бірлесіп Тараптар, ал жеке-жеке Тарап деп аталатындар, төмендегілер туралы шығындарды өтеумен   Тіркеу куәліктерін ұстаушыларының  фармакологиялық қадағалау  жүйесінің  инспекциясын  жүргізуге осы Шартты жасасты </w:t>
            </w:r>
            <w:r w:rsidRPr="00275A3D">
              <w:rPr>
                <w:rFonts w:ascii="Times New Roman" w:hAnsi="Times New Roman"/>
                <w:color w:val="000000" w:themeColor="text1"/>
                <w:sz w:val="24"/>
                <w:szCs w:val="24"/>
                <w:lang w:val="kk-KZ"/>
              </w:rPr>
              <w:lastRenderedPageBreak/>
              <w:t>(бұдан әрі – Шарт):</w:t>
            </w:r>
          </w:p>
          <w:p w14:paraId="1C1DDF34" w14:textId="77777777" w:rsidR="009A3488" w:rsidRPr="00275A3D" w:rsidRDefault="009A3488" w:rsidP="00275A3D">
            <w:pPr>
              <w:jc w:val="both"/>
              <w:rPr>
                <w:rFonts w:ascii="Times New Roman" w:hAnsi="Times New Roman"/>
                <w:color w:val="000000" w:themeColor="text1"/>
                <w:sz w:val="24"/>
                <w:szCs w:val="24"/>
                <w:lang w:val="kk-KZ"/>
              </w:rPr>
            </w:pPr>
          </w:p>
          <w:p w14:paraId="41089A65" w14:textId="77777777" w:rsidR="009A3488" w:rsidRPr="00275A3D" w:rsidRDefault="009A3488" w:rsidP="00275A3D">
            <w:pPr>
              <w:numPr>
                <w:ilvl w:val="0"/>
                <w:numId w:val="1"/>
              </w:numPr>
              <w:tabs>
                <w:tab w:val="left" w:pos="319"/>
              </w:tabs>
              <w:ind w:left="0" w:firstLine="0"/>
              <w:contextualSpacing/>
              <w:jc w:val="center"/>
              <w:rPr>
                <w:rFonts w:ascii="Times New Roman" w:eastAsia="Times New Roman" w:hAnsi="Times New Roman"/>
                <w:color w:val="000000" w:themeColor="text1"/>
                <w:sz w:val="24"/>
                <w:szCs w:val="24"/>
              </w:rPr>
            </w:pPr>
            <w:r w:rsidRPr="00275A3D">
              <w:rPr>
                <w:rFonts w:ascii="Times New Roman" w:eastAsia="Times New Roman" w:hAnsi="Times New Roman"/>
                <w:b/>
                <w:color w:val="000000" w:themeColor="text1"/>
                <w:sz w:val="24"/>
                <w:szCs w:val="24"/>
                <w:lang w:val="kk-KZ"/>
              </w:rPr>
              <w:t xml:space="preserve">Шарт </w:t>
            </w:r>
            <w:r w:rsidRPr="00275A3D">
              <w:rPr>
                <w:rFonts w:ascii="Times New Roman" w:eastAsia="Times New Roman" w:hAnsi="Times New Roman"/>
                <w:b/>
                <w:color w:val="000000" w:themeColor="text1"/>
                <w:sz w:val="28"/>
                <w:szCs w:val="28"/>
                <w:lang w:val="kk-KZ"/>
              </w:rPr>
              <w:t>мәні</w:t>
            </w:r>
          </w:p>
          <w:p w14:paraId="0217D9A1" w14:textId="77777777" w:rsidR="009A3488" w:rsidRPr="00275A3D" w:rsidRDefault="009A3488" w:rsidP="00275A3D">
            <w:pPr>
              <w:tabs>
                <w:tab w:val="left" w:pos="319"/>
              </w:tabs>
              <w:contextualSpacing/>
              <w:jc w:val="both"/>
              <w:rPr>
                <w:rFonts w:ascii="Times New Roman" w:eastAsia="Times New Roman" w:hAnsi="Times New Roman"/>
                <w:color w:val="000000" w:themeColor="text1"/>
                <w:sz w:val="24"/>
                <w:szCs w:val="24"/>
              </w:rPr>
            </w:pPr>
          </w:p>
          <w:p w14:paraId="6804AD28"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8"/>
                <w:lang w:val="kk-KZ"/>
              </w:rPr>
            </w:pPr>
            <w:r w:rsidRPr="00275A3D">
              <w:rPr>
                <w:rFonts w:ascii="Times New Roman" w:eastAsia="Times New Roman" w:hAnsi="Times New Roman"/>
                <w:color w:val="000000" w:themeColor="text1"/>
                <w:sz w:val="24"/>
                <w:szCs w:val="28"/>
                <w:lang w:val="kk-KZ"/>
              </w:rPr>
              <w:t xml:space="preserve">1.1 Осы Шарттың мәні Тіркеу куәліктерін ұстаушыларының  фармакологиялық қадағалау  жүйесінің  инспекциясын  жүргізу болып табылады (бұдан әрі – Көрсетілетін қызметтер). </w:t>
            </w:r>
          </w:p>
          <w:p w14:paraId="1673D62A" w14:textId="77777777" w:rsidR="009A3488" w:rsidRPr="00275A3D" w:rsidRDefault="009A3488" w:rsidP="00275A3D">
            <w:pPr>
              <w:jc w:val="both"/>
              <w:rPr>
                <w:rFonts w:ascii="Times New Roman" w:eastAsia="Times New Roman" w:hAnsi="Times New Roman"/>
                <w:color w:val="000000" w:themeColor="text1"/>
                <w:sz w:val="24"/>
                <w:szCs w:val="28"/>
                <w:lang w:val="kk-KZ"/>
              </w:rPr>
            </w:pPr>
            <w:r w:rsidRPr="00275A3D">
              <w:rPr>
                <w:rFonts w:ascii="Times New Roman" w:eastAsia="Times New Roman" w:hAnsi="Times New Roman"/>
                <w:color w:val="000000" w:themeColor="text1"/>
                <w:sz w:val="24"/>
                <w:szCs w:val="28"/>
                <w:lang w:val="kk-KZ"/>
              </w:rPr>
              <w:t>1.2. Орындаушы қызметтерді Қазақстан Республикасы Денсаулық сақтау министрінің 2020 жылғы 23 желтоқсандағы № ҚР ДСМ-320/2020 бұйрығымен және «Тиісті фармацевтикалық практикаларды бекіту туралы" Қазақстан Республикасы Денсаулық сақтау министрінің м.а. 2021 жылғы 4 ақпандағы № ҚР ДСМ-15 бұйрығының</w:t>
            </w:r>
            <w:r w:rsidRPr="00275A3D">
              <w:rPr>
                <w:lang w:val="kk-KZ"/>
              </w:rPr>
              <w:t xml:space="preserve"> </w:t>
            </w:r>
            <w:r w:rsidRPr="00275A3D">
              <w:rPr>
                <w:rFonts w:ascii="Times New Roman" w:eastAsia="Times New Roman" w:hAnsi="Times New Roman"/>
                <w:color w:val="000000" w:themeColor="text1"/>
                <w:sz w:val="24"/>
                <w:szCs w:val="28"/>
                <w:lang w:val="kk-KZ"/>
              </w:rPr>
              <w:t>Тиісті фармакологиялық қадағалау практикасының стандартынамен (GVP) бекітілген Медициналық бұйымдардың қауіпсіздігіне, сапасы мен тиімділігіне фармакологиялық қадағалау мен мониторинг жүргізу қағидаларына (бұдан әрі - Қағидалар), сондай-ақ Орындаушының ішкі құжаттарына сәйкес жүргізеді.</w:t>
            </w:r>
          </w:p>
          <w:p w14:paraId="74EBD2AF" w14:textId="77777777" w:rsidR="009A3488" w:rsidRPr="00275A3D" w:rsidRDefault="009A3488" w:rsidP="00275A3D">
            <w:pPr>
              <w:jc w:val="both"/>
              <w:rPr>
                <w:rFonts w:ascii="Times New Roman" w:eastAsia="Times New Roman" w:hAnsi="Times New Roman"/>
                <w:bCs/>
                <w:color w:val="000000" w:themeColor="text1"/>
                <w:sz w:val="24"/>
                <w:szCs w:val="28"/>
                <w:lang w:val="kk-KZ"/>
              </w:rPr>
            </w:pPr>
            <w:r w:rsidRPr="00275A3D">
              <w:rPr>
                <w:rFonts w:ascii="Times New Roman" w:hAnsi="Times New Roman"/>
                <w:sz w:val="24"/>
                <w:szCs w:val="28"/>
                <w:lang w:val="kk-KZ" w:eastAsia="ru-RU"/>
              </w:rPr>
              <w:t xml:space="preserve">1.3. </w:t>
            </w:r>
            <w:r w:rsidRPr="00275A3D">
              <w:rPr>
                <w:rFonts w:ascii="Times New Roman" w:eastAsia="Times New Roman" w:hAnsi="Times New Roman"/>
                <w:bCs/>
                <w:color w:val="000000" w:themeColor="text1"/>
                <w:sz w:val="24"/>
                <w:szCs w:val="28"/>
                <w:lang w:val="kk-KZ"/>
              </w:rPr>
              <w:t>Тараптар егер өтініш (тер) берілгеннен кейін Қағидаларға өзгерістер мен толықтырулар енгізілсе, басталған қызметтер, оның күші бұрын жасалған шарттардан туындаған қатынастарға қолданылатыны заңнамада белгіленген жағдайларды қоспағанда, өтініш (тер) берілген кезде қолданылған заңнамаға сәйкес аяқталатыны жөнінде келісті</w:t>
            </w:r>
          </w:p>
          <w:p w14:paraId="15FE8414" w14:textId="77777777" w:rsidR="009F1D30" w:rsidRPr="00275A3D" w:rsidRDefault="009F1D30" w:rsidP="00275A3D">
            <w:pPr>
              <w:jc w:val="both"/>
              <w:rPr>
                <w:rFonts w:ascii="Times New Roman" w:eastAsia="Times New Roman" w:hAnsi="Times New Roman"/>
                <w:bCs/>
                <w:color w:val="000000" w:themeColor="text1"/>
                <w:sz w:val="24"/>
                <w:szCs w:val="28"/>
                <w:lang w:val="kk-KZ"/>
              </w:rPr>
            </w:pPr>
            <w:r w:rsidRPr="00275A3D">
              <w:rPr>
                <w:rFonts w:ascii="Times New Roman" w:eastAsia="Times New Roman" w:hAnsi="Times New Roman"/>
                <w:bCs/>
                <w:color w:val="000000" w:themeColor="text1"/>
                <w:sz w:val="24"/>
                <w:szCs w:val="28"/>
                <w:lang w:val="kk-KZ"/>
              </w:rPr>
              <w:t>1.4 Тараптар Шарт бойынша Орындаушымен қызметтерді көрсету кейінгі шегеру төлем жағдайларымен жүзеге асырылатынына келісті.</w:t>
            </w:r>
          </w:p>
          <w:p w14:paraId="601DBA85" w14:textId="77777777" w:rsidR="009A3488" w:rsidRPr="00275A3D" w:rsidRDefault="009A3488" w:rsidP="00275A3D">
            <w:pPr>
              <w:tabs>
                <w:tab w:val="left" w:pos="993"/>
                <w:tab w:val="left" w:pos="1276"/>
              </w:tabs>
              <w:jc w:val="both"/>
              <w:rPr>
                <w:rFonts w:ascii="Times New Roman" w:eastAsia="Times New Roman" w:hAnsi="Times New Roman"/>
                <w:b/>
                <w:color w:val="000000" w:themeColor="text1"/>
                <w:sz w:val="24"/>
                <w:szCs w:val="24"/>
                <w:lang w:val="kk-KZ"/>
              </w:rPr>
            </w:pPr>
          </w:p>
          <w:p w14:paraId="6F89768D" w14:textId="77777777" w:rsidR="009A3488" w:rsidRPr="00275A3D" w:rsidRDefault="009A3488" w:rsidP="00275A3D">
            <w:pPr>
              <w:tabs>
                <w:tab w:val="left" w:pos="319"/>
              </w:tabs>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2 Тараптардың міндеттері</w:t>
            </w:r>
          </w:p>
          <w:p w14:paraId="0795F131"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p>
          <w:p w14:paraId="1E52A2EB"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2.1 Төлем валютасы: _________(түрін таңдау)</w:t>
            </w:r>
          </w:p>
          <w:p w14:paraId="6340DB19"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Қазақстан Республикасының теңгесі (Қазақстан Республикасының резиденттері үшін) не</w:t>
            </w:r>
            <w:r w:rsidR="009F1D30" w:rsidRPr="00275A3D">
              <w:rPr>
                <w:rFonts w:ascii="Times New Roman" w:eastAsia="Times New Roman" w:hAnsi="Times New Roman"/>
                <w:color w:val="000000" w:themeColor="text1"/>
                <w:sz w:val="24"/>
                <w:szCs w:val="24"/>
                <w:lang w:val="kk-KZ"/>
              </w:rPr>
              <w:t>месе теңге мен</w:t>
            </w:r>
            <w:r w:rsidRPr="00275A3D">
              <w:rPr>
                <w:rFonts w:ascii="Times New Roman" w:eastAsia="Times New Roman" w:hAnsi="Times New Roman"/>
                <w:color w:val="000000" w:themeColor="text1"/>
                <w:sz w:val="24"/>
                <w:szCs w:val="24"/>
                <w:lang w:val="kk-KZ"/>
              </w:rPr>
              <w:t xml:space="preserve"> шетел валютасы (еуро, АҚШ доллары, Ресей рублі) (Қазақстан Республикасының резидент еместері үшін). Қызметтердің құнын шетел валютасымен төлеу Қазақстан Республикасы Ұлттық Банкінің шот берілген күнгі бағамы бойынша жүзеге асырылады.</w:t>
            </w:r>
          </w:p>
          <w:p w14:paraId="4A224418" w14:textId="1EF9CB23"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2.2 Осы Шарт бойынша  көрсетілетін қызметтердің құны Орындаушының баға прейскуранты негізінде айқындалады.</w:t>
            </w:r>
          </w:p>
          <w:p w14:paraId="1F9B29C8" w14:textId="77777777" w:rsidR="00070E8C" w:rsidRPr="00275A3D" w:rsidRDefault="009F1D30"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2.3</w:t>
            </w:r>
            <w:r w:rsidR="00070E8C" w:rsidRPr="00275A3D">
              <w:rPr>
                <w:rFonts w:ascii="Times New Roman" w:eastAsia="Times New Roman" w:hAnsi="Times New Roman"/>
                <w:color w:val="000000" w:themeColor="text1"/>
                <w:sz w:val="24"/>
                <w:szCs w:val="24"/>
                <w:lang w:val="kk-KZ"/>
              </w:rPr>
              <w:t xml:space="preserve"> Орындаушы төлем үшін шот-фактураны ұсынады, ал Өтінім беруші </w:t>
            </w:r>
            <w:r w:rsidR="00A06BAE" w:rsidRPr="00275A3D">
              <w:rPr>
                <w:rFonts w:ascii="Times New Roman" w:eastAsia="Times New Roman" w:hAnsi="Times New Roman"/>
                <w:color w:val="000000" w:themeColor="text1"/>
                <w:sz w:val="24"/>
                <w:szCs w:val="24"/>
                <w:lang w:val="kk-KZ"/>
              </w:rPr>
              <w:t xml:space="preserve">2020 жылы 27 наурыздағы № ҚР DSM-20/2020 </w:t>
            </w:r>
            <w:r w:rsidR="00070E8C" w:rsidRPr="00275A3D">
              <w:rPr>
                <w:rFonts w:ascii="Times New Roman" w:eastAsia="Times New Roman" w:hAnsi="Times New Roman"/>
                <w:color w:val="000000" w:themeColor="text1"/>
                <w:sz w:val="24"/>
                <w:szCs w:val="24"/>
                <w:lang w:val="kk-KZ"/>
              </w:rPr>
              <w:t xml:space="preserve">Қазақстан Республикасы Денсаулық сақтау министрінің бұйрығымен бекітілген </w:t>
            </w:r>
            <w:r w:rsidR="00A06BAE" w:rsidRPr="00275A3D">
              <w:rPr>
                <w:rFonts w:ascii="Times New Roman" w:eastAsia="Times New Roman" w:hAnsi="Times New Roman"/>
                <w:color w:val="000000" w:themeColor="text1"/>
                <w:sz w:val="24"/>
                <w:szCs w:val="24"/>
                <w:lang w:val="kk-KZ"/>
              </w:rPr>
              <w:t xml:space="preserve">мемлекеттік монополия субъектісі жүзеге асыратын көрсетілетін қызметтермен технологиялық тұрғыдан байланысты қызмет түрлерінің тізбесіне </w:t>
            </w:r>
            <w:r w:rsidR="00070E8C" w:rsidRPr="00275A3D">
              <w:rPr>
                <w:rFonts w:ascii="Times New Roman" w:eastAsia="Times New Roman" w:hAnsi="Times New Roman"/>
                <w:color w:val="000000" w:themeColor="text1"/>
                <w:sz w:val="24"/>
                <w:szCs w:val="24"/>
                <w:lang w:val="kk-KZ"/>
              </w:rPr>
              <w:t>өзгерістер енгізгеннен к</w:t>
            </w:r>
            <w:r w:rsidR="00A06BAE" w:rsidRPr="00275A3D">
              <w:rPr>
                <w:rFonts w:ascii="Times New Roman" w:eastAsia="Times New Roman" w:hAnsi="Times New Roman"/>
                <w:color w:val="000000" w:themeColor="text1"/>
                <w:sz w:val="24"/>
                <w:szCs w:val="24"/>
                <w:lang w:val="kk-KZ"/>
              </w:rPr>
              <w:t>ейін қызметтердің құнын төлейді</w:t>
            </w:r>
            <w:r w:rsidR="00070E8C" w:rsidRPr="00275A3D">
              <w:rPr>
                <w:rFonts w:ascii="Times New Roman" w:eastAsia="Times New Roman" w:hAnsi="Times New Roman"/>
                <w:color w:val="000000" w:themeColor="text1"/>
                <w:sz w:val="24"/>
                <w:szCs w:val="24"/>
                <w:lang w:val="kk-KZ"/>
              </w:rPr>
              <w:t>.</w:t>
            </w:r>
          </w:p>
          <w:p w14:paraId="1E9EA810" w14:textId="77777777" w:rsidR="00D55BA3" w:rsidRPr="00275A3D" w:rsidRDefault="00D55BA3"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2.4 Өтініш беруші осы Шарттың 2</w:t>
            </w:r>
            <w:r w:rsidR="009F1D30" w:rsidRPr="00275A3D">
              <w:rPr>
                <w:rFonts w:ascii="Times New Roman" w:eastAsia="Times New Roman" w:hAnsi="Times New Roman"/>
                <w:color w:val="000000" w:themeColor="text1"/>
                <w:sz w:val="24"/>
                <w:szCs w:val="24"/>
                <w:lang w:val="kk-KZ"/>
              </w:rPr>
              <w:t xml:space="preserve">.3 </w:t>
            </w:r>
            <w:r w:rsidRPr="00275A3D">
              <w:rPr>
                <w:rFonts w:ascii="Times New Roman" w:eastAsia="Times New Roman" w:hAnsi="Times New Roman"/>
                <w:color w:val="000000" w:themeColor="text1"/>
                <w:sz w:val="24"/>
                <w:szCs w:val="24"/>
                <w:lang w:val="kk-KZ"/>
              </w:rPr>
              <w:t>тармағының талаптарына сәйкес жасалған төлем үшін шот-фактураны алған сәттен бастап 15 (он бес) күнтізбелік күн ішінде Қызметтердің құнын 100% төлейді.</w:t>
            </w:r>
          </w:p>
          <w:p w14:paraId="47A22F73" w14:textId="77777777" w:rsidR="001A5487" w:rsidRPr="00275A3D" w:rsidRDefault="001A5487"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w:t>
            </w:r>
            <w:r w:rsidR="009F1D30" w:rsidRPr="00275A3D">
              <w:rPr>
                <w:rFonts w:ascii="Times New Roman" w:eastAsia="Times New Roman" w:hAnsi="Times New Roman"/>
                <w:color w:val="000000" w:themeColor="text1"/>
                <w:sz w:val="24"/>
                <w:szCs w:val="24"/>
                <w:lang w:val="kk-KZ"/>
              </w:rPr>
              <w:t>5</w:t>
            </w:r>
            <w:r w:rsidRPr="00275A3D">
              <w:rPr>
                <w:rFonts w:ascii="Times New Roman" w:eastAsia="Times New Roman" w:hAnsi="Times New Roman"/>
                <w:color w:val="000000" w:themeColor="text1"/>
                <w:sz w:val="24"/>
                <w:szCs w:val="24"/>
                <w:lang w:val="kk-KZ"/>
              </w:rPr>
              <w:t xml:space="preserve"> </w:t>
            </w:r>
            <w:r w:rsidR="009F1D30" w:rsidRPr="00275A3D">
              <w:rPr>
                <w:rFonts w:ascii="Times New Roman" w:eastAsia="Times New Roman" w:hAnsi="Times New Roman"/>
                <w:color w:val="000000" w:themeColor="text1"/>
                <w:sz w:val="24"/>
                <w:szCs w:val="24"/>
                <w:lang w:val="kk-KZ"/>
              </w:rPr>
              <w:t>Өтініш беруші осы Шарттың 2.3, 2.4 тармақтарына сәйкес кейінгі шегеру жағдайларын ескере отырып өтініш ұсынады және кепілдік хат ұсыналы, онда Орындаушымен төлемге шот -фактура берген күннен бастап 15 (он бес) күнтізбелік күн ішінде Қызметтер құнын 100% төлеу міндеттемесін көрсетеді</w:t>
            </w:r>
          </w:p>
          <w:p w14:paraId="34032D1D"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lastRenderedPageBreak/>
              <w:t>2.</w:t>
            </w:r>
            <w:r w:rsidR="009F1D30" w:rsidRPr="00275A3D">
              <w:rPr>
                <w:rFonts w:ascii="Times New Roman" w:eastAsia="Times New Roman" w:hAnsi="Times New Roman"/>
                <w:color w:val="000000" w:themeColor="text1"/>
                <w:sz w:val="24"/>
                <w:szCs w:val="24"/>
                <w:lang w:val="kk-KZ"/>
              </w:rPr>
              <w:t>6</w:t>
            </w:r>
            <w:r w:rsidRPr="00275A3D">
              <w:rPr>
                <w:rFonts w:ascii="Times New Roman" w:eastAsia="Times New Roman" w:hAnsi="Times New Roman"/>
                <w:color w:val="000000" w:themeColor="text1"/>
                <w:sz w:val="24"/>
                <w:szCs w:val="24"/>
                <w:lang w:val="kk-KZ"/>
              </w:rPr>
              <w:t xml:space="preserve"> Орындаушы қызметтер көрсету нәтижелері бойынша теріс қорытынды берген </w:t>
            </w:r>
            <w:r w:rsidR="009F1D30" w:rsidRPr="00275A3D">
              <w:rPr>
                <w:rFonts w:ascii="Times New Roman" w:eastAsia="Times New Roman" w:hAnsi="Times New Roman"/>
                <w:color w:val="000000" w:themeColor="text1"/>
                <w:sz w:val="24"/>
                <w:szCs w:val="24"/>
                <w:lang w:val="kk-KZ"/>
              </w:rPr>
              <w:t>немесе Өтінім беруші Қызметтерді көрсетуден бас тартса, Қызмет көрсету құнын төлеуді Өтінім беруші осы Шарттың 2.3-2.5-тармақтарына сәйкес төлейді және аяқталған жұмыстар (көрсетілген қызметтер) актісіне (бұдан әрі - Акт) осы Шарттың 3 -бөлімінде белгіленген тәртіппен қол қойылады.</w:t>
            </w:r>
          </w:p>
          <w:p w14:paraId="78E67F4F"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2.6 Өтініш беруші артық және (немесе) қате аударған ақша қаражаты жағдайында Орындаушы Өтініш берушінің өтінішінің негізінде осы ақша қаражатын қайтаруды жүзеге асырады. Бұл ретте Орындаушы Банк тарифтеріне сәйкес ақша қаражатын аудару бойынша банк қызметтері үшін комиссия сомасын ұстап қалады.</w:t>
            </w:r>
          </w:p>
          <w:p w14:paraId="3DAEE85E"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2.7 Өтініш беруші Қазақстан Республикасының аумағында қолданылатын барлық салықтар мен алымдарды ескере отырып, Қызметтерді көрсетуге байланысты Орындаушының тәуліктік өкілдеріне жұмсалған шығындарды өтейді.</w:t>
            </w:r>
          </w:p>
          <w:p w14:paraId="7A1542EC"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2.8 Шығындар мөлшері:  </w:t>
            </w:r>
          </w:p>
          <w:p w14:paraId="1CB563B4"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w:t>
            </w:r>
          </w:p>
          <w:p w14:paraId="75BEAF8D"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2) ҚР Салық Кодексінің 319-бабының 2-тармағының 2) тармақшасына; </w:t>
            </w:r>
          </w:p>
          <w:p w14:paraId="2F61B926"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3) «Қазақстан Республикасы Денсаулық сақтау министрлігінің  мемлекеттік кәсіпорындарының, акционерлік қоғамдардың және жауапкершілігі  шектеулі серіктестіктердің  кейбір шығыстар лимиттерін  </w:t>
            </w:r>
            <w:r w:rsidRPr="00275A3D">
              <w:rPr>
                <w:rFonts w:ascii="Times New Roman" w:eastAsia="Times New Roman" w:hAnsi="Times New Roman"/>
                <w:color w:val="000000" w:themeColor="text1"/>
                <w:sz w:val="24"/>
                <w:szCs w:val="24"/>
                <w:lang w:val="kk-KZ"/>
              </w:rPr>
              <w:lastRenderedPageBreak/>
              <w:t xml:space="preserve">белгілеу туралы»  Қазақстан Республикасы Денсаулық сақтау министрінің 2017 жылғы 16 мамырдағы № 303 бұйрығына сәйкес  айқындалады. </w:t>
            </w:r>
          </w:p>
          <w:p w14:paraId="5308A345"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2.9 Орындаушы растайтын құжаттардың негізінде Орындаушының өкілдері Қазақстан Республикасына қайтарылған күннен бастап 10 (он) жұмыс күні ішінде Шарттың 2.</w:t>
            </w:r>
            <w:r w:rsidR="009F1D30" w:rsidRPr="00275A3D">
              <w:rPr>
                <w:rFonts w:ascii="Times New Roman" w:eastAsia="Times New Roman" w:hAnsi="Times New Roman"/>
                <w:color w:val="000000" w:themeColor="text1"/>
                <w:sz w:val="24"/>
                <w:szCs w:val="24"/>
                <w:lang w:val="kk-KZ"/>
              </w:rPr>
              <w:t>7</w:t>
            </w:r>
            <w:r w:rsidRPr="00275A3D">
              <w:rPr>
                <w:rFonts w:ascii="Times New Roman" w:eastAsia="Times New Roman" w:hAnsi="Times New Roman"/>
                <w:color w:val="000000" w:themeColor="text1"/>
                <w:sz w:val="24"/>
                <w:szCs w:val="24"/>
                <w:lang w:val="kk-KZ"/>
              </w:rPr>
              <w:t>-тармағында көрсетілген келтірілген шығындар бойынша өтініш берушіге шот ұсынады.</w:t>
            </w:r>
          </w:p>
          <w:p w14:paraId="0D6C7E50"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2.10 Өтініш беруші Орындаушы көрсетілген қызметтердің нәтижелеріне қарамастан, төлеуге арналған шоттарды және растайтын құжаттарды теңгемен ұсынған сәттен бастап 10 (он) жұмыс күні ішінде осы Шарттың 2.</w:t>
            </w:r>
            <w:r w:rsidR="009F1D30" w:rsidRPr="00275A3D">
              <w:rPr>
                <w:rFonts w:ascii="Times New Roman" w:eastAsia="Times New Roman" w:hAnsi="Times New Roman"/>
                <w:color w:val="000000" w:themeColor="text1"/>
                <w:sz w:val="24"/>
                <w:szCs w:val="24"/>
                <w:lang w:val="kk-KZ"/>
              </w:rPr>
              <w:t>7</w:t>
            </w:r>
            <w:r w:rsidRPr="00275A3D">
              <w:rPr>
                <w:rFonts w:ascii="Times New Roman" w:eastAsia="Times New Roman" w:hAnsi="Times New Roman"/>
                <w:color w:val="000000" w:themeColor="text1"/>
                <w:sz w:val="24"/>
                <w:szCs w:val="24"/>
                <w:lang w:val="kk-KZ"/>
              </w:rPr>
              <w:t>-тармағында көрсетілген шығындарды Орындаушыға өтеуге міндеттенеді.</w:t>
            </w:r>
          </w:p>
          <w:p w14:paraId="16367A4A"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2.11 Осы Шарттың орындалуын растайтын құжаттар:</w:t>
            </w:r>
          </w:p>
          <w:p w14:paraId="42FE1757"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 Орындалған жұмыстардың (көрсетілген қызметтердің) актісі);</w:t>
            </w:r>
          </w:p>
          <w:p w14:paraId="28D22FC3"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 шот-фактура;</w:t>
            </w:r>
          </w:p>
          <w:p w14:paraId="227F0670"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3) инспекция нәтижелері туралы есеп.</w:t>
            </w:r>
          </w:p>
          <w:p w14:paraId="7E26ABCF"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2.12 Өндірістік объектіге бармай аудио - немесе бейне байланыс арқылы қашықтықтан өзара іс-қимыл құралдарын пайдалана отырып қызметтер көрсетілген жағдайда, осы Шарттың 2.</w:t>
            </w:r>
            <w:r w:rsidR="00065905" w:rsidRPr="00275A3D">
              <w:rPr>
                <w:rFonts w:ascii="Times New Roman" w:eastAsia="Times New Roman" w:hAnsi="Times New Roman"/>
                <w:color w:val="000000" w:themeColor="text1"/>
                <w:sz w:val="24"/>
                <w:szCs w:val="24"/>
                <w:lang w:val="kk-KZ"/>
              </w:rPr>
              <w:t>7</w:t>
            </w:r>
            <w:r w:rsidRPr="00275A3D">
              <w:rPr>
                <w:rFonts w:ascii="Times New Roman" w:eastAsia="Times New Roman" w:hAnsi="Times New Roman"/>
                <w:color w:val="000000" w:themeColor="text1"/>
                <w:sz w:val="24"/>
                <w:szCs w:val="24"/>
                <w:lang w:val="kk-KZ"/>
              </w:rPr>
              <w:t>-2.</w:t>
            </w:r>
            <w:r w:rsidR="00065905" w:rsidRPr="00275A3D">
              <w:rPr>
                <w:rFonts w:ascii="Times New Roman" w:eastAsia="Times New Roman" w:hAnsi="Times New Roman"/>
                <w:color w:val="000000" w:themeColor="text1"/>
                <w:sz w:val="24"/>
                <w:szCs w:val="24"/>
                <w:lang w:val="kk-KZ"/>
              </w:rPr>
              <w:t>8</w:t>
            </w:r>
            <w:r w:rsidRPr="00275A3D">
              <w:rPr>
                <w:rFonts w:ascii="Times New Roman" w:eastAsia="Times New Roman" w:hAnsi="Times New Roman"/>
                <w:color w:val="000000" w:themeColor="text1"/>
                <w:sz w:val="24"/>
                <w:szCs w:val="24"/>
                <w:lang w:val="kk-KZ"/>
              </w:rPr>
              <w:t>-тармақтарына сәйкес Шарттың ережелері қолданылмайды.</w:t>
            </w:r>
          </w:p>
          <w:p w14:paraId="2C9A1C16" w14:textId="77777777" w:rsidR="009A3488" w:rsidRPr="00275A3D" w:rsidRDefault="009A3488" w:rsidP="00275A3D">
            <w:pPr>
              <w:tabs>
                <w:tab w:val="left" w:pos="744"/>
                <w:tab w:val="left" w:pos="993"/>
                <w:tab w:val="left" w:pos="1276"/>
              </w:tabs>
              <w:jc w:val="both"/>
              <w:rPr>
                <w:rFonts w:ascii="Times New Roman" w:eastAsia="Times New Roman" w:hAnsi="Times New Roman"/>
                <w:color w:val="000000" w:themeColor="text1"/>
                <w:sz w:val="24"/>
                <w:szCs w:val="24"/>
                <w:lang w:val="kk-KZ"/>
              </w:rPr>
            </w:pPr>
          </w:p>
          <w:p w14:paraId="2F34437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8"/>
                <w:lang w:val="kk-KZ"/>
              </w:rPr>
            </w:pPr>
            <w:r w:rsidRPr="00275A3D">
              <w:rPr>
                <w:rFonts w:ascii="Times New Roman" w:eastAsia="Times New Roman" w:hAnsi="Times New Roman"/>
                <w:b/>
                <w:sz w:val="24"/>
                <w:szCs w:val="28"/>
                <w:lang w:val="kk-KZ"/>
              </w:rPr>
              <w:t>3 Қызметтерді көрсету тәртібі</w:t>
            </w:r>
          </w:p>
          <w:p w14:paraId="030C42E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24"/>
                <w:szCs w:val="28"/>
                <w:lang w:val="kk-KZ"/>
              </w:rPr>
            </w:pPr>
          </w:p>
          <w:p w14:paraId="086EA31C"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8"/>
                <w:szCs w:val="28"/>
                <w:lang w:val="kk-KZ"/>
              </w:rPr>
              <w:t>3</w:t>
            </w:r>
            <w:r w:rsidRPr="00275A3D">
              <w:rPr>
                <w:rFonts w:ascii="Times New Roman" w:eastAsia="Times New Roman" w:hAnsi="Times New Roman"/>
                <w:sz w:val="24"/>
                <w:szCs w:val="24"/>
                <w:lang w:val="kk-KZ"/>
              </w:rPr>
              <w:t>.1 Қызметтер Қазақстан Республикасының заңнамасында және Қағидаларда белгіленген тәртіппен және мерзімдерде көрсетіледі.</w:t>
            </w:r>
          </w:p>
          <w:p w14:paraId="177415D6"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4"/>
                <w:szCs w:val="24"/>
                <w:lang w:val="kk-KZ"/>
              </w:rPr>
              <w:t xml:space="preserve">3.2 Орындаушы инспекция жүргізуге келісім беру туралы хатты немесе Өтініш берушіден </w:t>
            </w:r>
            <w:r w:rsidRPr="00275A3D">
              <w:rPr>
                <w:rFonts w:ascii="Times New Roman" w:eastAsia="Times New Roman" w:hAnsi="Times New Roman"/>
                <w:sz w:val="24"/>
                <w:szCs w:val="24"/>
                <w:lang w:val="kk-KZ"/>
              </w:rPr>
              <w:lastRenderedPageBreak/>
              <w:t>қызмет көрсетуге өтінішті алған күн қызмет көрсетудің басталуы болып саналады.</w:t>
            </w:r>
          </w:p>
          <w:p w14:paraId="5B7660B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4"/>
                <w:szCs w:val="24"/>
                <w:lang w:val="kk-KZ"/>
              </w:rPr>
              <w:t>3.3 Тіркеу куәлігін ұстаушыларының фармакологиялық қадағалау жүйесіне инспекция жүргізу туралы оң немесе теріс есептің берілген не Өтініш берушінің қызмет көрсетуден бас тартқан күні</w:t>
            </w:r>
            <w:r w:rsidRPr="00275A3D">
              <w:rPr>
                <w:rFonts w:ascii="Times New Roman" w:eastAsia="Times New Roman" w:hAnsi="Times New Roman"/>
                <w:sz w:val="28"/>
                <w:szCs w:val="28"/>
                <w:lang w:val="kk-KZ"/>
              </w:rPr>
              <w:t xml:space="preserve"> </w:t>
            </w:r>
            <w:r w:rsidRPr="00275A3D">
              <w:rPr>
                <w:rFonts w:ascii="Times New Roman" w:eastAsia="Times New Roman" w:hAnsi="Times New Roman"/>
                <w:sz w:val="24"/>
                <w:szCs w:val="24"/>
                <w:lang w:val="kk-KZ"/>
              </w:rPr>
              <w:t>қызмет көрсетудің аяқталуы болып саналады.</w:t>
            </w:r>
          </w:p>
          <w:p w14:paraId="676A117B"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4"/>
                <w:szCs w:val="24"/>
                <w:lang w:val="kk-KZ"/>
              </w:rPr>
              <w:t xml:space="preserve">3.4 </w:t>
            </w:r>
            <w:r w:rsidR="00065905" w:rsidRPr="00275A3D">
              <w:rPr>
                <w:rFonts w:ascii="Times New Roman" w:eastAsia="Times New Roman" w:hAnsi="Times New Roman"/>
                <w:sz w:val="24"/>
                <w:szCs w:val="24"/>
                <w:lang w:val="kk-KZ"/>
              </w:rPr>
              <w:t xml:space="preserve">Орындаушы Қызметтер көрсетілгеннен және 100% Қызметтердің құны жасағаннан кейін Акт ресімдейді және өтініш берушіге курьерлік поштамен немесе әдейі жолдайды. </w:t>
            </w:r>
          </w:p>
          <w:p w14:paraId="6B2D8388"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4"/>
                <w:szCs w:val="24"/>
                <w:lang w:val="kk-KZ"/>
              </w:rPr>
              <w:t>3.5 Өтініш беруші Актіні алған күннен бастап күнтізбелік 15 (он бес) күн ішінде актіге қол қоюға және Орындаушыға қол қойылған актіні жіберуге міндетті.</w:t>
            </w:r>
          </w:p>
          <w:p w14:paraId="4C1BEF2B"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4"/>
                <w:szCs w:val="24"/>
                <w:lang w:val="kk-KZ"/>
              </w:rPr>
              <w:t>3.6 Өтініш беруші 15 (он бес) күнтізбелік күн ішінде Актіге қол қоймаған не қайтармаған жағдайда, Қызметтер қабылданған болып есептеледі және Акт Тараптардың тиісті түрде қол қойғандарына теңестіріледі.</w:t>
            </w:r>
          </w:p>
          <w:p w14:paraId="66B31AB6"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4"/>
                <w:szCs w:val="24"/>
                <w:lang w:val="kk-KZ"/>
              </w:rPr>
              <w:t>3.7 Дәрілік заттардың сынамаларын іріктеуді және үлгілеріне зертханалық сынақтар жүргізуді жүзеге асыру кезінде қызмет көрсету мерзімдері сынақ зертханасынан сынақтар нәтижелерін алғанға дейін тоқтатыла тұрады.</w:t>
            </w:r>
          </w:p>
          <w:p w14:paraId="0014AD02" w14:textId="77777777" w:rsidR="009A3488" w:rsidRPr="00275A3D" w:rsidRDefault="009A3488" w:rsidP="00275A3D">
            <w:pPr>
              <w:tabs>
                <w:tab w:val="left" w:pos="744"/>
                <w:tab w:val="left" w:pos="993"/>
                <w:tab w:val="left" w:pos="1276"/>
              </w:tabs>
              <w:jc w:val="both"/>
              <w:rPr>
                <w:rFonts w:ascii="Times New Roman" w:eastAsia="Times New Roman" w:hAnsi="Times New Roman"/>
                <w:b/>
                <w:color w:val="000000" w:themeColor="text1"/>
                <w:sz w:val="24"/>
                <w:szCs w:val="24"/>
                <w:lang w:val="kk-KZ"/>
              </w:rPr>
            </w:pPr>
          </w:p>
          <w:p w14:paraId="343DE6FD" w14:textId="77777777" w:rsidR="009A3488" w:rsidRPr="00275A3D" w:rsidRDefault="009A3488" w:rsidP="00275A3D">
            <w:pPr>
              <w:pStyle w:val="a4"/>
              <w:numPr>
                <w:ilvl w:val="0"/>
                <w:numId w:val="5"/>
              </w:numPr>
              <w:tabs>
                <w:tab w:val="left" w:pos="319"/>
              </w:tabs>
              <w:spacing w:after="0" w:line="240" w:lineRule="auto"/>
              <w:ind w:left="0"/>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Орындаушы:</w:t>
            </w:r>
          </w:p>
          <w:p w14:paraId="45D359C5" w14:textId="77777777" w:rsidR="009A3488" w:rsidRPr="00275A3D" w:rsidRDefault="009A3488" w:rsidP="00275A3D">
            <w:pPr>
              <w:tabs>
                <w:tab w:val="left" w:pos="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p>
          <w:p w14:paraId="5827A438" w14:textId="77777777" w:rsidR="009A3488" w:rsidRPr="00275A3D" w:rsidRDefault="009A3488" w:rsidP="00275A3D">
            <w:pPr>
              <w:tabs>
                <w:tab w:val="left" w:pos="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4.1 Өтініш берушіден қоса берілген материалдары және (немесе) қызмет көрсетуге арналған құжаттары бар өтінішті жұмысқа қабылдауға.</w:t>
            </w:r>
          </w:p>
          <w:p w14:paraId="03D3E764" w14:textId="77777777" w:rsidR="009A3488" w:rsidRPr="00275A3D" w:rsidRDefault="009A3488" w:rsidP="00275A3D">
            <w:pPr>
              <w:tabs>
                <w:tab w:val="left" w:pos="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4.2 Қағидалармен  белгіленген мерзімде және тәртіпте қызмет көрсетуге.</w:t>
            </w:r>
          </w:p>
          <w:p w14:paraId="7360A225" w14:textId="77777777" w:rsidR="009A3488" w:rsidRPr="00275A3D" w:rsidRDefault="009A3488" w:rsidP="00275A3D">
            <w:pPr>
              <w:tabs>
                <w:tab w:val="left" w:pos="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4.3 Қызмет көрсетуге ұсынылған өтініш және Қағидаларға  сәйкес оған қоса берілетін </w:t>
            </w:r>
            <w:r w:rsidRPr="00275A3D">
              <w:rPr>
                <w:rFonts w:ascii="Times New Roman" w:eastAsia="Times New Roman" w:hAnsi="Times New Roman"/>
                <w:color w:val="000000" w:themeColor="text1"/>
                <w:sz w:val="24"/>
                <w:szCs w:val="24"/>
                <w:lang w:val="kk-KZ"/>
              </w:rPr>
              <w:lastRenderedPageBreak/>
              <w:t xml:space="preserve">құжаттар және (немесе) материалдар бойынша Қазақстан Республикасының заңнамасына сәйкес фармакологиялық қадағалау жүйесінің инспекциясын қамтамасыз етуге. </w:t>
            </w:r>
          </w:p>
          <w:p w14:paraId="5D3955D5" w14:textId="77777777" w:rsidR="009A3488" w:rsidRPr="00275A3D" w:rsidRDefault="009A3488" w:rsidP="00275A3D">
            <w:pPr>
              <w:tabs>
                <w:tab w:val="left" w:pos="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4.4 Қазақстан Республикасының заңнамасына сәйкес осы Шартты орындау барысында алынған ақпараттың құпиялылығын сақтауды қамтамасыз етуге міндетті.</w:t>
            </w:r>
          </w:p>
          <w:p w14:paraId="7B9EB7E6" w14:textId="77777777" w:rsidR="009A3488" w:rsidRPr="00275A3D" w:rsidRDefault="009A3488" w:rsidP="00275A3D">
            <w:pPr>
              <w:tabs>
                <w:tab w:val="left" w:pos="0"/>
                <w:tab w:val="left" w:pos="993"/>
                <w:tab w:val="left" w:pos="1276"/>
              </w:tabs>
              <w:autoSpaceDE w:val="0"/>
              <w:autoSpaceDN w:val="0"/>
              <w:adjustRightInd w:val="0"/>
              <w:jc w:val="both"/>
              <w:rPr>
                <w:rFonts w:ascii="Times New Roman" w:eastAsia="Times New Roman" w:hAnsi="Times New Roman"/>
                <w:color w:val="000000" w:themeColor="text1"/>
                <w:sz w:val="24"/>
                <w:szCs w:val="24"/>
                <w:lang w:val="kk-KZ"/>
              </w:rPr>
            </w:pPr>
          </w:p>
          <w:p w14:paraId="1301E57F" w14:textId="77777777" w:rsidR="009A3488" w:rsidRPr="00275A3D" w:rsidRDefault="009A3488" w:rsidP="00275A3D">
            <w:pPr>
              <w:numPr>
                <w:ilvl w:val="0"/>
                <w:numId w:val="4"/>
              </w:numPr>
              <w:tabs>
                <w:tab w:val="left" w:pos="993"/>
                <w:tab w:val="left" w:pos="1276"/>
              </w:tabs>
              <w:ind w:left="0"/>
              <w:contextualSpacing/>
              <w:jc w:val="center"/>
              <w:rPr>
                <w:rFonts w:ascii="Times New Roman" w:eastAsia="Times New Roman" w:hAnsi="Times New Roman"/>
                <w:b/>
                <w:color w:val="000000" w:themeColor="text1"/>
                <w:sz w:val="24"/>
                <w:szCs w:val="24"/>
              </w:rPr>
            </w:pPr>
            <w:proofErr w:type="spellStart"/>
            <w:r w:rsidRPr="00275A3D">
              <w:rPr>
                <w:rFonts w:ascii="Times New Roman" w:eastAsia="Times New Roman" w:hAnsi="Times New Roman"/>
                <w:b/>
                <w:color w:val="000000" w:themeColor="text1"/>
                <w:sz w:val="24"/>
                <w:szCs w:val="24"/>
              </w:rPr>
              <w:t>Өтініш</w:t>
            </w:r>
            <w:proofErr w:type="spellEnd"/>
            <w:r w:rsidRPr="00275A3D">
              <w:rPr>
                <w:rFonts w:ascii="Times New Roman" w:eastAsia="Times New Roman" w:hAnsi="Times New Roman"/>
                <w:b/>
                <w:color w:val="000000" w:themeColor="text1"/>
                <w:sz w:val="24"/>
                <w:szCs w:val="24"/>
              </w:rPr>
              <w:t xml:space="preserve"> </w:t>
            </w:r>
            <w:proofErr w:type="spellStart"/>
            <w:r w:rsidRPr="00275A3D">
              <w:rPr>
                <w:rFonts w:ascii="Times New Roman" w:eastAsia="Times New Roman" w:hAnsi="Times New Roman"/>
                <w:b/>
                <w:color w:val="000000" w:themeColor="text1"/>
                <w:sz w:val="24"/>
                <w:szCs w:val="24"/>
              </w:rPr>
              <w:t>беруші</w:t>
            </w:r>
            <w:proofErr w:type="spellEnd"/>
            <w:r w:rsidRPr="00275A3D">
              <w:rPr>
                <w:rFonts w:ascii="Times New Roman" w:eastAsia="Times New Roman" w:hAnsi="Times New Roman"/>
                <w:b/>
                <w:color w:val="000000" w:themeColor="text1"/>
                <w:sz w:val="24"/>
                <w:szCs w:val="24"/>
              </w:rPr>
              <w:t>:</w:t>
            </w:r>
          </w:p>
          <w:p w14:paraId="4ACE0530"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rPr>
            </w:pPr>
          </w:p>
          <w:p w14:paraId="5CA9EA49"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rPr>
            </w:pPr>
            <w:r w:rsidRPr="00275A3D">
              <w:rPr>
                <w:rFonts w:ascii="Times New Roman" w:eastAsia="Times New Roman" w:hAnsi="Times New Roman"/>
                <w:color w:val="000000" w:themeColor="text1"/>
                <w:sz w:val="24"/>
                <w:szCs w:val="24"/>
              </w:rPr>
              <w:t xml:space="preserve">5.1 </w:t>
            </w:r>
            <w:proofErr w:type="spellStart"/>
            <w:r w:rsidRPr="00275A3D">
              <w:rPr>
                <w:rFonts w:ascii="Times New Roman" w:eastAsia="Times New Roman" w:hAnsi="Times New Roman"/>
                <w:color w:val="000000" w:themeColor="text1"/>
                <w:sz w:val="24"/>
                <w:szCs w:val="24"/>
              </w:rPr>
              <w:t>Қазақстан</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Республикасының</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денсаулық</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сақтау</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саласындағы</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заңнамасын</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сақтауға</w:t>
            </w:r>
            <w:proofErr w:type="spellEnd"/>
            <w:r w:rsidRPr="00275A3D">
              <w:rPr>
                <w:rFonts w:ascii="Times New Roman" w:eastAsia="Times New Roman" w:hAnsi="Times New Roman"/>
                <w:color w:val="000000" w:themeColor="text1"/>
                <w:sz w:val="24"/>
                <w:szCs w:val="24"/>
              </w:rPr>
              <w:t>.</w:t>
            </w:r>
          </w:p>
          <w:p w14:paraId="7D8DE947"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rPr>
            </w:pPr>
            <w:r w:rsidRPr="00275A3D">
              <w:rPr>
                <w:rFonts w:ascii="Times New Roman" w:eastAsia="Times New Roman" w:hAnsi="Times New Roman"/>
                <w:color w:val="000000" w:themeColor="text1"/>
                <w:sz w:val="24"/>
                <w:szCs w:val="24"/>
              </w:rPr>
              <w:t xml:space="preserve">5.2 Осы </w:t>
            </w:r>
            <w:proofErr w:type="spellStart"/>
            <w:r w:rsidRPr="00275A3D">
              <w:rPr>
                <w:rFonts w:ascii="Times New Roman" w:eastAsia="Times New Roman" w:hAnsi="Times New Roman"/>
                <w:color w:val="000000" w:themeColor="text1"/>
                <w:sz w:val="24"/>
                <w:szCs w:val="24"/>
              </w:rPr>
              <w:t>Шарттың</w:t>
            </w:r>
            <w:proofErr w:type="spellEnd"/>
            <w:r w:rsidRPr="00275A3D">
              <w:rPr>
                <w:rFonts w:ascii="Times New Roman" w:eastAsia="Times New Roman" w:hAnsi="Times New Roman"/>
                <w:color w:val="000000" w:themeColor="text1"/>
                <w:sz w:val="24"/>
                <w:szCs w:val="24"/>
              </w:rPr>
              <w:t xml:space="preserve"> 2-бөлімінде </w:t>
            </w:r>
            <w:proofErr w:type="spellStart"/>
            <w:r w:rsidRPr="00275A3D">
              <w:rPr>
                <w:rFonts w:ascii="Times New Roman" w:eastAsia="Times New Roman" w:hAnsi="Times New Roman"/>
                <w:color w:val="000000" w:themeColor="text1"/>
                <w:sz w:val="24"/>
                <w:szCs w:val="24"/>
              </w:rPr>
              <w:t>белгіленген</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тәртіппен</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қызметтердің</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құнын</w:t>
            </w:r>
            <w:proofErr w:type="spellEnd"/>
            <w:r w:rsidRPr="00275A3D">
              <w:rPr>
                <w:rFonts w:ascii="Times New Roman" w:eastAsia="Times New Roman" w:hAnsi="Times New Roman"/>
                <w:color w:val="000000" w:themeColor="text1"/>
                <w:sz w:val="24"/>
                <w:szCs w:val="24"/>
              </w:rPr>
              <w:t xml:space="preserve"> </w:t>
            </w:r>
            <w:proofErr w:type="spellStart"/>
            <w:proofErr w:type="gramStart"/>
            <w:r w:rsidRPr="00275A3D">
              <w:rPr>
                <w:rFonts w:ascii="Times New Roman" w:eastAsia="Times New Roman" w:hAnsi="Times New Roman"/>
                <w:color w:val="000000" w:themeColor="text1"/>
                <w:sz w:val="24"/>
                <w:szCs w:val="24"/>
              </w:rPr>
              <w:t>уа</w:t>
            </w:r>
            <w:proofErr w:type="gramEnd"/>
            <w:r w:rsidRPr="00275A3D">
              <w:rPr>
                <w:rFonts w:ascii="Times New Roman" w:eastAsia="Times New Roman" w:hAnsi="Times New Roman"/>
                <w:color w:val="000000" w:themeColor="text1"/>
                <w:sz w:val="24"/>
                <w:szCs w:val="24"/>
              </w:rPr>
              <w:t>қтылы</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және</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толық</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көлемде</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төлем</w:t>
            </w:r>
            <w:proofErr w:type="spellEnd"/>
            <w:r w:rsidRPr="00275A3D">
              <w:rPr>
                <w:rFonts w:ascii="Times New Roman" w:eastAsia="Times New Roman" w:hAnsi="Times New Roman"/>
                <w:color w:val="000000" w:themeColor="text1"/>
                <w:sz w:val="24"/>
                <w:szCs w:val="24"/>
              </w:rPr>
              <w:t xml:space="preserve"> </w:t>
            </w:r>
            <w:proofErr w:type="spellStart"/>
            <w:r w:rsidRPr="00275A3D">
              <w:rPr>
                <w:rFonts w:ascii="Times New Roman" w:eastAsia="Times New Roman" w:hAnsi="Times New Roman"/>
                <w:color w:val="000000" w:themeColor="text1"/>
                <w:sz w:val="24"/>
                <w:szCs w:val="24"/>
              </w:rPr>
              <w:t>жүргізуге</w:t>
            </w:r>
            <w:proofErr w:type="spellEnd"/>
            <w:r w:rsidRPr="00275A3D">
              <w:rPr>
                <w:rFonts w:ascii="Times New Roman" w:eastAsia="Times New Roman" w:hAnsi="Times New Roman"/>
                <w:color w:val="000000" w:themeColor="text1"/>
                <w:sz w:val="24"/>
                <w:szCs w:val="24"/>
              </w:rPr>
              <w:t>.</w:t>
            </w:r>
          </w:p>
          <w:p w14:paraId="483B452C"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rPr>
              <w:t xml:space="preserve">5.3 </w:t>
            </w:r>
            <w:proofErr w:type="spellStart"/>
            <w:r w:rsidR="00065905" w:rsidRPr="00275A3D">
              <w:rPr>
                <w:rFonts w:ascii="Times New Roman" w:eastAsia="Times New Roman" w:hAnsi="Times New Roman"/>
                <w:color w:val="000000" w:themeColor="text1"/>
                <w:sz w:val="24"/>
                <w:szCs w:val="24"/>
              </w:rPr>
              <w:t>Ережеге</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сәйкес</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Қызмет</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көрсетуге</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қажетті</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ақпаратты</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Орындаушыға</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ұсыну</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сондай-ақ</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өнді</w:t>
            </w:r>
            <w:proofErr w:type="gramStart"/>
            <w:r w:rsidR="00065905" w:rsidRPr="00275A3D">
              <w:rPr>
                <w:rFonts w:ascii="Times New Roman" w:eastAsia="Times New Roman" w:hAnsi="Times New Roman"/>
                <w:color w:val="000000" w:themeColor="text1"/>
                <w:sz w:val="24"/>
                <w:szCs w:val="24"/>
              </w:rPr>
              <w:t>р</w:t>
            </w:r>
            <w:proofErr w:type="gramEnd"/>
            <w:r w:rsidR="00065905" w:rsidRPr="00275A3D">
              <w:rPr>
                <w:rFonts w:ascii="Times New Roman" w:eastAsia="Times New Roman" w:hAnsi="Times New Roman"/>
                <w:color w:val="000000" w:themeColor="text1"/>
                <w:sz w:val="24"/>
                <w:szCs w:val="24"/>
              </w:rPr>
              <w:t>іс</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жағдайында</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жұмыс</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кезінде</w:t>
            </w:r>
            <w:proofErr w:type="spellEnd"/>
            <w:r w:rsidR="00065905" w:rsidRPr="00275A3D">
              <w:rPr>
                <w:rFonts w:ascii="Times New Roman" w:eastAsia="Times New Roman" w:hAnsi="Times New Roman"/>
                <w:color w:val="000000" w:themeColor="text1"/>
                <w:sz w:val="24"/>
                <w:szCs w:val="24"/>
              </w:rPr>
              <w:t xml:space="preserve"> фото-, видео </w:t>
            </w:r>
            <w:proofErr w:type="spellStart"/>
            <w:r w:rsidR="00065905" w:rsidRPr="00275A3D">
              <w:rPr>
                <w:rFonts w:ascii="Times New Roman" w:eastAsia="Times New Roman" w:hAnsi="Times New Roman"/>
                <w:color w:val="000000" w:themeColor="text1"/>
                <w:sz w:val="24"/>
                <w:szCs w:val="24"/>
              </w:rPr>
              <w:t>және</w:t>
            </w:r>
            <w:proofErr w:type="spellEnd"/>
            <w:r w:rsidR="00065905" w:rsidRPr="00275A3D">
              <w:rPr>
                <w:rFonts w:ascii="Times New Roman" w:eastAsia="Times New Roman" w:hAnsi="Times New Roman"/>
                <w:color w:val="000000" w:themeColor="text1"/>
                <w:sz w:val="24"/>
                <w:szCs w:val="24"/>
              </w:rPr>
              <w:t xml:space="preserve"> аудио </w:t>
            </w:r>
            <w:proofErr w:type="spellStart"/>
            <w:r w:rsidR="00065905" w:rsidRPr="00275A3D">
              <w:rPr>
                <w:rFonts w:ascii="Times New Roman" w:eastAsia="Times New Roman" w:hAnsi="Times New Roman"/>
                <w:color w:val="000000" w:themeColor="text1"/>
                <w:sz w:val="24"/>
                <w:szCs w:val="24"/>
              </w:rPr>
              <w:t>жазбаға</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жұмыс</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нәтижелерін</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куәләндіру</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үшін</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кедергісіз</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қол</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жетімділігін</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қамтамасыз</w:t>
            </w:r>
            <w:proofErr w:type="spellEnd"/>
            <w:r w:rsidR="00065905" w:rsidRPr="00275A3D">
              <w:rPr>
                <w:rFonts w:ascii="Times New Roman" w:eastAsia="Times New Roman" w:hAnsi="Times New Roman"/>
                <w:color w:val="000000" w:themeColor="text1"/>
                <w:sz w:val="24"/>
                <w:szCs w:val="24"/>
              </w:rPr>
              <w:t xml:space="preserve"> </w:t>
            </w:r>
            <w:proofErr w:type="spellStart"/>
            <w:r w:rsidR="00065905" w:rsidRPr="00275A3D">
              <w:rPr>
                <w:rFonts w:ascii="Times New Roman" w:eastAsia="Times New Roman" w:hAnsi="Times New Roman"/>
                <w:color w:val="000000" w:themeColor="text1"/>
                <w:sz w:val="24"/>
                <w:szCs w:val="24"/>
              </w:rPr>
              <w:t>етуге</w:t>
            </w:r>
            <w:proofErr w:type="spellEnd"/>
            <w:r w:rsidR="00065905" w:rsidRPr="00275A3D">
              <w:rPr>
                <w:rFonts w:ascii="Times New Roman" w:eastAsia="Times New Roman" w:hAnsi="Times New Roman"/>
                <w:color w:val="000000" w:themeColor="text1"/>
                <w:sz w:val="24"/>
                <w:szCs w:val="24"/>
              </w:rPr>
              <w:t>.</w:t>
            </w:r>
            <w:r w:rsidR="00065905" w:rsidRPr="00275A3D">
              <w:rPr>
                <w:rFonts w:ascii="Times New Roman" w:eastAsia="Times New Roman" w:hAnsi="Times New Roman"/>
                <w:color w:val="000000" w:themeColor="text1"/>
                <w:sz w:val="24"/>
                <w:szCs w:val="24"/>
                <w:lang w:val="kk-KZ"/>
              </w:rPr>
              <w:t xml:space="preserve"> </w:t>
            </w:r>
          </w:p>
          <w:p w14:paraId="24D996E8"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5.4 Орындаушының сұрау салуы бойынша Орындаушының сұрау салуында белгіленген мерзімдерде қызметтер көрсету шеңберінде қосымша ақпарат беруге.</w:t>
            </w:r>
          </w:p>
          <w:p w14:paraId="4A7F07AA"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5.5. Қағидаларға сәйкес Орындаушының өндіруші ұйымдағы және (немесе) өтініш берушінің өкілдеріне қызметті жүргізу үшін жағдайларды, сондай-ақ қауіпсіздікті қамтамасыз етуге.</w:t>
            </w:r>
          </w:p>
          <w:p w14:paraId="0655E63E"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5.6. Қызмет көрсету кезінде, трансферді қамтамасыз етуді қоса алғанда, өндірушінің еліндегі өндірістік алаң орналасқан жерге дейін және кері қарай Орындаушының өкілдеріне ілесіп жүру үшін өтініш берушіден және (немесе) өндіруші ұйымнан жауапты адамды </w:t>
            </w:r>
            <w:r w:rsidRPr="00275A3D">
              <w:rPr>
                <w:rFonts w:ascii="Times New Roman" w:eastAsia="Times New Roman" w:hAnsi="Times New Roman"/>
                <w:color w:val="000000" w:themeColor="text1"/>
                <w:sz w:val="24"/>
                <w:szCs w:val="24"/>
                <w:lang w:val="kk-KZ"/>
              </w:rPr>
              <w:lastRenderedPageBreak/>
              <w:t>айқындауға.</w:t>
            </w:r>
          </w:p>
          <w:p w14:paraId="286E9810"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5.7 Қажет болған жағдайда қажетті құжаттар мен ақпаратты орыс тіліне аударуды қамтамасыз етуге және қызмет көрсету кезінде кәсіби аудармашымен қамтамасыз етуге.</w:t>
            </w:r>
          </w:p>
          <w:p w14:paraId="35CC78DA"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5.8 Орындаушы өкілдерінің қызмет көрсету орнына баруын қамтамасыз етуге (экономикалық сынып тарифі бойынша барып-қайту әуе көлігімен, ұшу мүмкін болмаған жағдайда – жер үсті, су көлігімен).</w:t>
            </w:r>
          </w:p>
          <w:p w14:paraId="00451146"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5.9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қаулысына сәйкес көрсетілетін қызметтерді өткізу үшін Орындаушы өкілдерінің тұратын жері мен жағдайларын қамтамасыз етсін.</w:t>
            </w:r>
          </w:p>
          <w:p w14:paraId="74B4683E"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5.10 Қызмет көрсететін елде болу үшін Орындаушы өкілдеріне виза және сақтандыру ресімдеуді қамтамасыз ету, сондай-ақ анықтама беру қажет болған жағдайда, өтініш берушінің еліне кіру және өтініш берушінің елінен шығу кезінде COVID-19 тестілерінің полимераздық-тізбекті реакциясына (ПТР) тексеруді жүргізуді қамтамасыз етуге. </w:t>
            </w:r>
          </w:p>
          <w:p w14:paraId="48100D1B"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5.11 Қызмет көрсету үшін Орындаушыға ұсынылған құжаттар мен материалдардың мазмұны, толықтығы, сапасы және дұрыстығы үшін жауапты болады.</w:t>
            </w:r>
          </w:p>
          <w:p w14:paraId="2AD3B354"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5.12 Өзінің заңды мәртебесінің кез келген өзгерістері туралы (оның ішінде, бірақ шектелмей, заңды мекенжайын, атауын, байланыс тәсілдерін және т.б.) осындай өзгерістер туындаған күннен бастап күнтізбелік 10 (он) күннен аспайтын мерзімде жазбаша </w:t>
            </w:r>
            <w:r w:rsidRPr="00275A3D">
              <w:rPr>
                <w:rFonts w:ascii="Times New Roman" w:eastAsia="Times New Roman" w:hAnsi="Times New Roman"/>
                <w:color w:val="000000" w:themeColor="text1"/>
                <w:sz w:val="24"/>
                <w:szCs w:val="24"/>
                <w:lang w:val="kk-KZ"/>
              </w:rPr>
              <w:lastRenderedPageBreak/>
              <w:t>хабардар етуге.</w:t>
            </w:r>
          </w:p>
          <w:p w14:paraId="16937449"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5.13 Тиісті шешім қабылданған күннен бастап 10 (он) күнтізбелік күн ішінде өтініш берушінің мүдделерін білдіру бойынша сенім білдірілген адамдардың өкілеттіктерінің тоқтатылғаны туралы, өкілеттіктерді қайта сенім білдіру туралы, Қазақстан Республикасының аумағында өкілдік құру туралы жазбаша хабардар етуге.</w:t>
            </w:r>
          </w:p>
          <w:p w14:paraId="31E0D509"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5.14 Орындаушының тікелей қызметтеріне қатысты туындайтын наразылықтар мен келіспеушіліктер туралы олар туындаған күннен бастап күнтізбелік 10 (он) күн ішінде жазбаша хабардар етуге.</w:t>
            </w:r>
          </w:p>
          <w:p w14:paraId="19597CCF"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5.15 Қызметтердің құнын төлеуге байланысты банк комиссиясын төлеу бойынша шығыстарды көтеруге міндетті.</w:t>
            </w:r>
          </w:p>
          <w:p w14:paraId="1915D011"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p>
          <w:p w14:paraId="74DBDEDC" w14:textId="3084D0E4" w:rsidR="009A3488" w:rsidRPr="00275A3D" w:rsidRDefault="009A3488" w:rsidP="00275A3D">
            <w:pPr>
              <w:pStyle w:val="a4"/>
              <w:numPr>
                <w:ilvl w:val="0"/>
                <w:numId w:val="4"/>
              </w:numPr>
              <w:tabs>
                <w:tab w:val="left" w:pos="993"/>
                <w:tab w:val="left" w:pos="1276"/>
              </w:tabs>
              <w:spacing w:after="0" w:line="240" w:lineRule="auto"/>
              <w:ind w:left="0"/>
              <w:jc w:val="center"/>
              <w:rPr>
                <w:rFonts w:ascii="Times New Roman" w:eastAsia="Times New Roman" w:hAnsi="Times New Roman"/>
                <w:b/>
                <w:color w:val="000000" w:themeColor="text1"/>
                <w:sz w:val="24"/>
                <w:szCs w:val="24"/>
              </w:rPr>
            </w:pPr>
            <w:r w:rsidRPr="00275A3D">
              <w:rPr>
                <w:rFonts w:ascii="Times New Roman" w:eastAsia="Times New Roman" w:hAnsi="Times New Roman"/>
                <w:b/>
                <w:color w:val="000000" w:themeColor="text1"/>
                <w:sz w:val="24"/>
                <w:szCs w:val="24"/>
                <w:lang w:val="kk-KZ"/>
              </w:rPr>
              <w:t>Сыбайлас жемқорлыққа қарсы іс-қимыл</w:t>
            </w:r>
          </w:p>
          <w:p w14:paraId="32019116" w14:textId="77777777" w:rsidR="009A3488" w:rsidRPr="00275A3D" w:rsidRDefault="009A3488" w:rsidP="00275A3D">
            <w:pPr>
              <w:pStyle w:val="a4"/>
              <w:tabs>
                <w:tab w:val="left" w:pos="993"/>
                <w:tab w:val="left" w:pos="1276"/>
              </w:tabs>
              <w:spacing w:after="0" w:line="240" w:lineRule="auto"/>
              <w:ind w:left="0"/>
              <w:jc w:val="both"/>
              <w:rPr>
                <w:rFonts w:ascii="Times New Roman" w:eastAsia="Times New Roman" w:hAnsi="Times New Roman"/>
                <w:b/>
                <w:color w:val="000000" w:themeColor="text1"/>
                <w:sz w:val="24"/>
                <w:szCs w:val="24"/>
              </w:rPr>
            </w:pPr>
          </w:p>
          <w:p w14:paraId="0127D9E1"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6.1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w:t>
            </w:r>
          </w:p>
          <w:p w14:paraId="70DE3AE4"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6.2 Осы Шарттың 6.1-тармағын орындау мақсатында, Тараптар міндеттенеді:</w:t>
            </w:r>
          </w:p>
          <w:p w14:paraId="188638D7"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 сыбайлас жемқорлыққа жағдай туындататын құқық бұзушылықтарға, сондай-ақ игілік пен мүлікке заңға қайшылықпен қол жеткізумен байланысты сыбайлас жемқорлыққа барабар құқық бұзушылықтарға жол бермеуге;</w:t>
            </w:r>
          </w:p>
          <w:p w14:paraId="703F406E"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2) өздерінің өкілеттері мен міндеттемелерінен туындайтын шараларды қабылдауға және сыбайлас жемқорлыққа қарсы іс-қимыл туралы Қазақстан Республикасының қолданыстағы </w:t>
            </w:r>
          </w:p>
          <w:p w14:paraId="4597C23B"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заңнамасына сәйкес сыбайлас жемқорлықпен  байланысты құқық бұзушылықтар анықталған </w:t>
            </w:r>
            <w:r w:rsidRPr="00275A3D">
              <w:rPr>
                <w:rFonts w:ascii="Times New Roman" w:eastAsia="Times New Roman" w:hAnsi="Times New Roman"/>
                <w:color w:val="000000" w:themeColor="text1"/>
                <w:sz w:val="24"/>
                <w:szCs w:val="24"/>
                <w:lang w:val="kk-KZ"/>
              </w:rPr>
              <w:lastRenderedPageBreak/>
              <w:t>барлық жағдайлар жөніндегі мәліметтерді шұғыл хабарлауға міндеттенеді.</w:t>
            </w:r>
          </w:p>
          <w:p w14:paraId="6A033E74"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6.3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нысанда хабардар етуге міндеттенеді. Жазбаша хабарламадан кейін тиісті Тарап бұзушылықтардың болмағаны немесе болмайтыны туралы растауды алғанға дейін осы Шарт бойынша міндеттемелердің орындалуын тоқтата тұруға құқылы. Бұл растау жазбаша хабарлама жіберілген күннен бастап 10 (он) жұмыс күні ішінде жіберілуі тиіс.</w:t>
            </w:r>
          </w:p>
          <w:p w14:paraId="197FCCFF"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Жазбаша хабарламада Тарап контрагенттің, оның үлестес тұлғаларының, жұмыскерлерінің немесе делдалдардың Шарттың осы бөлімінің қандай да бір ережелерін бұзуы орын алды немесе орын алуы мүмкін екенін анық растайтын немесе болжауға негіз беретін, Қазақстан Республикасы заңнамасының талаптарын бұзатын іс-әрекеттерден көрінетін фактілерге сілтеме жасауға немесе материалдарды ұсынуға міндетті.</w:t>
            </w:r>
          </w:p>
          <w:p w14:paraId="56E818D8" w14:textId="77777777" w:rsidR="009A3488" w:rsidRPr="00275A3D" w:rsidRDefault="009A3488" w:rsidP="00275A3D">
            <w:pPr>
              <w:tabs>
                <w:tab w:val="left" w:pos="993"/>
                <w:tab w:val="left" w:pos="1134"/>
                <w:tab w:val="left" w:pos="1276"/>
              </w:tabs>
              <w:autoSpaceDE w:val="0"/>
              <w:autoSpaceDN w:val="0"/>
              <w:adjustRightInd w:val="0"/>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6.4 Бір тарап Шарттың осы бөлімінің 7.2-тармағында тыйым салынған іс-әрекеттерден бас тарту міндеттемелерін бұзған және (немесе) екінші Тарап осы Шартта белгіленген бұзушылық болғанын немесе болмағанын растауды алмаған жағдайда, екінші Тарап осы Шарттың  9.4-тармағының 1) тт. сәйкес Шартты біржақты тәртіппен бұзуға құқылы.</w:t>
            </w:r>
          </w:p>
          <w:p w14:paraId="210DF7E1" w14:textId="77777777" w:rsidR="009A3488" w:rsidRPr="00275A3D" w:rsidRDefault="009A3488" w:rsidP="00275A3D">
            <w:pPr>
              <w:tabs>
                <w:tab w:val="left" w:pos="993"/>
                <w:tab w:val="left" w:pos="1134"/>
                <w:tab w:val="left" w:pos="1276"/>
              </w:tabs>
              <w:autoSpaceDE w:val="0"/>
              <w:autoSpaceDN w:val="0"/>
              <w:adjustRightInd w:val="0"/>
              <w:contextualSpacing/>
              <w:jc w:val="center"/>
              <w:rPr>
                <w:rFonts w:ascii="Times New Roman" w:eastAsia="Times New Roman" w:hAnsi="Times New Roman"/>
                <w:color w:val="000000" w:themeColor="text1"/>
                <w:sz w:val="24"/>
                <w:szCs w:val="24"/>
                <w:lang w:val="kk-KZ"/>
              </w:rPr>
            </w:pPr>
          </w:p>
          <w:p w14:paraId="2FEB2B4F" w14:textId="77777777" w:rsidR="009A3488" w:rsidRPr="00275A3D" w:rsidRDefault="009A3488" w:rsidP="00275A3D">
            <w:pPr>
              <w:pStyle w:val="a4"/>
              <w:numPr>
                <w:ilvl w:val="0"/>
                <w:numId w:val="4"/>
              </w:numPr>
              <w:tabs>
                <w:tab w:val="left" w:pos="993"/>
                <w:tab w:val="left" w:pos="1276"/>
              </w:tabs>
              <w:spacing w:after="0" w:line="240" w:lineRule="auto"/>
              <w:ind w:left="0"/>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Тараптардың жауапкершілігі</w:t>
            </w:r>
          </w:p>
          <w:p w14:paraId="6BE954DB" w14:textId="77777777" w:rsidR="009A3488" w:rsidRPr="00275A3D" w:rsidRDefault="009A3488" w:rsidP="00275A3D">
            <w:pPr>
              <w:pStyle w:val="a4"/>
              <w:tabs>
                <w:tab w:val="left" w:pos="993"/>
                <w:tab w:val="left" w:pos="1276"/>
              </w:tabs>
              <w:spacing w:after="0" w:line="240" w:lineRule="auto"/>
              <w:ind w:left="0"/>
              <w:jc w:val="both"/>
              <w:rPr>
                <w:rFonts w:ascii="Times New Roman" w:eastAsia="Times New Roman" w:hAnsi="Times New Roman"/>
                <w:b/>
                <w:color w:val="000000" w:themeColor="text1"/>
                <w:sz w:val="24"/>
                <w:szCs w:val="24"/>
              </w:rPr>
            </w:pPr>
          </w:p>
          <w:p w14:paraId="7169499F"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Осы Шарт бойынша міндеттемелерді орындамағаны немесе тиісінше орындамағаны </w:t>
            </w:r>
            <w:r w:rsidRPr="00275A3D">
              <w:rPr>
                <w:rFonts w:ascii="Times New Roman" w:eastAsia="Times New Roman" w:hAnsi="Times New Roman"/>
                <w:color w:val="000000" w:themeColor="text1"/>
                <w:sz w:val="24"/>
                <w:szCs w:val="24"/>
                <w:lang w:val="kk-KZ"/>
              </w:rPr>
              <w:lastRenderedPageBreak/>
              <w:t>үшін Тараптар Қазақстан Республикасының заңнамасына сәйкес жауапты болады.</w:t>
            </w:r>
          </w:p>
          <w:p w14:paraId="6F3A4089"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4"/>
                <w:lang w:val="kk-KZ"/>
              </w:rPr>
            </w:pPr>
          </w:p>
          <w:p w14:paraId="28CAB7A4" w14:textId="77777777" w:rsidR="009A3488" w:rsidRPr="00275A3D" w:rsidRDefault="009A3488" w:rsidP="00275A3D">
            <w:pPr>
              <w:pStyle w:val="a4"/>
              <w:numPr>
                <w:ilvl w:val="0"/>
                <w:numId w:val="4"/>
              </w:numPr>
              <w:tabs>
                <w:tab w:val="left" w:pos="993"/>
                <w:tab w:val="left" w:pos="1276"/>
              </w:tabs>
              <w:spacing w:after="0" w:line="240" w:lineRule="auto"/>
              <w:ind w:left="0"/>
              <w:jc w:val="center"/>
              <w:rPr>
                <w:rFonts w:ascii="Times New Roman" w:eastAsia="Times New Roman" w:hAnsi="Times New Roman"/>
                <w:b/>
                <w:color w:val="000000" w:themeColor="text1"/>
                <w:sz w:val="24"/>
                <w:szCs w:val="24"/>
              </w:rPr>
            </w:pPr>
            <w:proofErr w:type="spellStart"/>
            <w:r w:rsidRPr="00275A3D">
              <w:rPr>
                <w:rFonts w:ascii="Times New Roman" w:eastAsia="Times New Roman" w:hAnsi="Times New Roman"/>
                <w:b/>
                <w:color w:val="000000" w:themeColor="text1"/>
                <w:sz w:val="24"/>
                <w:szCs w:val="24"/>
              </w:rPr>
              <w:t>Құпиялылығы</w:t>
            </w:r>
            <w:proofErr w:type="spellEnd"/>
          </w:p>
          <w:p w14:paraId="03F3C967" w14:textId="77777777" w:rsidR="009A3488" w:rsidRPr="00275A3D" w:rsidRDefault="009A3488" w:rsidP="00275A3D">
            <w:pPr>
              <w:tabs>
                <w:tab w:val="left" w:pos="993"/>
                <w:tab w:val="left" w:pos="1276"/>
              </w:tabs>
              <w:contextualSpacing/>
              <w:jc w:val="both"/>
              <w:rPr>
                <w:rFonts w:ascii="Times New Roman" w:eastAsia="Times New Roman" w:hAnsi="Times New Roman"/>
                <w:b/>
                <w:color w:val="000000" w:themeColor="text1"/>
                <w:sz w:val="24"/>
                <w:szCs w:val="24"/>
              </w:rPr>
            </w:pPr>
          </w:p>
          <w:p w14:paraId="3A821816"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8.1 Тараптар осы Шартты жасауға және орындауға байланысты берілетін және алынатын барлық ақпараттың құпиялылығын қамтамасыз етуге келіседі. Әрбір Тарап  басқа Тараптың  алдын ала тікелей жазбаша келісімінсіз      үшінші тараптың осындай құпия  ақпаратты ашуын болдырмаудың  барлық қажетті шараларын қабылдауға міндеттенеді.  Жоғарыда көрсетілген  құпиялық міндеттемелерді сақтау  Шарт әрекетінің барлық   мерзімінің ішінде  және  ол аяқталғаннан кейін 5 (бес) жыл ішінде     күшінде болады, бұл ретте Тараптар: </w:t>
            </w:r>
            <w:r w:rsidRPr="00275A3D">
              <w:rPr>
                <w:rFonts w:ascii="Times New Roman" w:eastAsia="Times New Roman" w:hAnsi="Times New Roman"/>
                <w:color w:val="000000" w:themeColor="text1"/>
                <w:sz w:val="24"/>
                <w:szCs w:val="24"/>
                <w:lang w:val="kk-KZ"/>
              </w:rPr>
              <w:cr/>
              <w:t>1) осы Шарттың  ережесінің бұзылу  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14:paraId="2BE2C927"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14:paraId="364BA9BF"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3) Тараптардың аумағында қолданыстағы заңнамаға сәйкес  сот және құқық қорғау органының, сондай-ақ өзге де уәкілетті органның өкімімен ашылуы тиіс;  </w:t>
            </w:r>
          </w:p>
          <w:p w14:paraId="0FBBD04B"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4) кәсіби консультанттар  және (немесе) қаржылық мекемелер  құпия негізде ашылғанда;  </w:t>
            </w:r>
          </w:p>
          <w:p w14:paraId="333280CC" w14:textId="77777777" w:rsidR="009A3488" w:rsidRPr="00275A3D" w:rsidRDefault="009A3488" w:rsidP="00275A3D">
            <w:pPr>
              <w:tabs>
                <w:tab w:val="left" w:pos="993"/>
                <w:tab w:val="left" w:pos="1276"/>
              </w:tabs>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5) немесе оны ашу алдын ала Тараптармен </w:t>
            </w:r>
            <w:r w:rsidRPr="00275A3D">
              <w:rPr>
                <w:rFonts w:ascii="Times New Roman" w:eastAsia="Times New Roman" w:hAnsi="Times New Roman"/>
                <w:color w:val="000000" w:themeColor="text1"/>
                <w:sz w:val="24"/>
                <w:szCs w:val="24"/>
                <w:lang w:val="kk-KZ"/>
              </w:rPr>
              <w:lastRenderedPageBreak/>
              <w:t>келісілген ақпараттың құпиялығын сақтауға міндетті емес.</w:t>
            </w:r>
          </w:p>
          <w:p w14:paraId="3383EAC0" w14:textId="77777777" w:rsidR="009A3488" w:rsidRPr="00275A3D" w:rsidRDefault="009A3488" w:rsidP="00275A3D">
            <w:pPr>
              <w:tabs>
                <w:tab w:val="left" w:pos="993"/>
                <w:tab w:val="left" w:pos="1276"/>
              </w:tabs>
              <w:jc w:val="center"/>
              <w:rPr>
                <w:rFonts w:ascii="Times New Roman" w:eastAsia="Times New Roman" w:hAnsi="Times New Roman"/>
                <w:color w:val="000000" w:themeColor="text1"/>
                <w:sz w:val="24"/>
                <w:szCs w:val="24"/>
                <w:lang w:val="kk-KZ"/>
              </w:rPr>
            </w:pPr>
          </w:p>
          <w:p w14:paraId="66D19D04" w14:textId="4AAA614D" w:rsidR="009A3488" w:rsidRPr="00275A3D" w:rsidRDefault="009A3488" w:rsidP="00275A3D">
            <w:pPr>
              <w:pStyle w:val="a4"/>
              <w:numPr>
                <w:ilvl w:val="0"/>
                <w:numId w:val="4"/>
              </w:numPr>
              <w:tabs>
                <w:tab w:val="left" w:pos="993"/>
                <w:tab w:val="left" w:pos="1276"/>
              </w:tabs>
              <w:spacing w:after="0" w:line="240" w:lineRule="auto"/>
              <w:ind w:left="0"/>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Еңсерілмейтін күш жағдайлары</w:t>
            </w:r>
          </w:p>
          <w:p w14:paraId="1281976B" w14:textId="77777777" w:rsidR="009A3488" w:rsidRPr="00275A3D" w:rsidRDefault="009A3488" w:rsidP="00275A3D">
            <w:pPr>
              <w:pStyle w:val="a4"/>
              <w:tabs>
                <w:tab w:val="left" w:pos="993"/>
                <w:tab w:val="left" w:pos="1276"/>
              </w:tabs>
              <w:spacing w:after="0" w:line="240" w:lineRule="auto"/>
              <w:ind w:left="0"/>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(Форс-мажор)</w:t>
            </w:r>
          </w:p>
          <w:p w14:paraId="109AAC1B" w14:textId="77777777" w:rsidR="009A3488" w:rsidRPr="00275A3D" w:rsidRDefault="009A3488" w:rsidP="00275A3D">
            <w:pPr>
              <w:pStyle w:val="a4"/>
              <w:tabs>
                <w:tab w:val="left" w:pos="993"/>
                <w:tab w:val="left" w:pos="1276"/>
              </w:tabs>
              <w:spacing w:after="0" w:line="240" w:lineRule="auto"/>
              <w:ind w:left="0"/>
              <w:jc w:val="both"/>
              <w:rPr>
                <w:rFonts w:ascii="Times New Roman" w:eastAsia="Times New Roman" w:hAnsi="Times New Roman"/>
                <w:b/>
                <w:color w:val="000000" w:themeColor="text1"/>
                <w:sz w:val="24"/>
                <w:szCs w:val="24"/>
                <w:lang w:val="kk-KZ"/>
              </w:rPr>
            </w:pPr>
          </w:p>
          <w:p w14:paraId="18C93F2F" w14:textId="77777777" w:rsidR="009A3488" w:rsidRPr="00275A3D" w:rsidRDefault="009A3488" w:rsidP="00275A3D">
            <w:pPr>
              <w:tabs>
                <w:tab w:val="left" w:pos="993"/>
                <w:tab w:val="left" w:pos="1276"/>
              </w:tabs>
              <w:jc w:val="both"/>
              <w:rPr>
                <w:rFonts w:ascii="Times New Roman" w:hAnsi="Times New Roman"/>
                <w:color w:val="000000" w:themeColor="text1"/>
                <w:sz w:val="24"/>
                <w:szCs w:val="24"/>
                <w:lang w:val="kk-KZ"/>
              </w:rPr>
            </w:pPr>
            <w:r w:rsidRPr="00275A3D">
              <w:rPr>
                <w:rFonts w:ascii="Times New Roman" w:hAnsi="Times New Roman"/>
                <w:color w:val="000000" w:themeColor="text1"/>
                <w:sz w:val="24"/>
                <w:szCs w:val="24"/>
                <w:lang w:val="kk-KZ"/>
              </w:rPr>
              <w:t>9.1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14:paraId="7B89AA77" w14:textId="77777777" w:rsidR="009A3488" w:rsidRPr="00275A3D" w:rsidRDefault="009A3488" w:rsidP="00275A3D">
            <w:pPr>
              <w:tabs>
                <w:tab w:val="left" w:pos="993"/>
                <w:tab w:val="left" w:pos="1276"/>
              </w:tabs>
              <w:jc w:val="both"/>
              <w:rPr>
                <w:rFonts w:ascii="Times New Roman" w:hAnsi="Times New Roman"/>
                <w:color w:val="000000" w:themeColor="text1"/>
                <w:sz w:val="24"/>
                <w:szCs w:val="24"/>
                <w:lang w:val="kk-KZ"/>
              </w:rPr>
            </w:pPr>
            <w:r w:rsidRPr="00275A3D">
              <w:rPr>
                <w:rFonts w:ascii="Times New Roman" w:hAnsi="Times New Roman"/>
                <w:color w:val="000000" w:themeColor="text1"/>
                <w:sz w:val="24"/>
                <w:szCs w:val="24"/>
                <w:lang w:val="kk-KZ"/>
              </w:rPr>
              <w:t>9.2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w:t>
            </w:r>
          </w:p>
          <w:p w14:paraId="6B5D8081" w14:textId="77777777" w:rsidR="009A3488" w:rsidRPr="00275A3D" w:rsidRDefault="009A3488" w:rsidP="00275A3D">
            <w:pPr>
              <w:tabs>
                <w:tab w:val="left" w:pos="993"/>
                <w:tab w:val="left" w:pos="1276"/>
              </w:tabs>
              <w:jc w:val="both"/>
              <w:rPr>
                <w:rFonts w:ascii="Times New Roman" w:hAnsi="Times New Roman"/>
                <w:color w:val="000000" w:themeColor="text1"/>
                <w:sz w:val="24"/>
                <w:szCs w:val="24"/>
                <w:lang w:val="kk-KZ"/>
              </w:rPr>
            </w:pPr>
          </w:p>
          <w:p w14:paraId="7D17B6A4" w14:textId="77777777" w:rsidR="009A3488" w:rsidRPr="00275A3D" w:rsidRDefault="009A3488" w:rsidP="00275A3D">
            <w:pPr>
              <w:numPr>
                <w:ilvl w:val="0"/>
                <w:numId w:val="6"/>
              </w:numPr>
              <w:tabs>
                <w:tab w:val="left" w:pos="460"/>
              </w:tabs>
              <w:ind w:left="0"/>
              <w:contextualSpacing/>
              <w:jc w:val="center"/>
              <w:rPr>
                <w:rFonts w:ascii="Times New Roman" w:eastAsia="Times New Roman" w:hAnsi="Times New Roman"/>
                <w:b/>
                <w:color w:val="000000" w:themeColor="text1"/>
                <w:sz w:val="24"/>
                <w:szCs w:val="24"/>
                <w:lang w:val="kk-KZ"/>
              </w:rPr>
            </w:pPr>
            <w:r w:rsidRPr="00275A3D">
              <w:rPr>
                <w:rFonts w:ascii="Times New Roman" w:eastAsia="Times New Roman" w:hAnsi="Times New Roman"/>
                <w:b/>
                <w:color w:val="000000" w:themeColor="text1"/>
                <w:sz w:val="24"/>
                <w:szCs w:val="24"/>
                <w:lang w:val="kk-KZ"/>
              </w:rPr>
              <w:t>Қорытынды ережелер</w:t>
            </w:r>
          </w:p>
          <w:p w14:paraId="11C6B36F" w14:textId="77777777" w:rsidR="009A3488" w:rsidRPr="00275A3D" w:rsidRDefault="009A3488" w:rsidP="00275A3D">
            <w:pPr>
              <w:tabs>
                <w:tab w:val="left" w:pos="460"/>
              </w:tabs>
              <w:contextualSpacing/>
              <w:jc w:val="both"/>
              <w:rPr>
                <w:rFonts w:ascii="Times New Roman" w:eastAsia="Times New Roman" w:hAnsi="Times New Roman"/>
                <w:color w:val="000000" w:themeColor="text1"/>
                <w:sz w:val="24"/>
                <w:szCs w:val="24"/>
                <w:lang w:val="kk-KZ"/>
              </w:rPr>
            </w:pPr>
          </w:p>
          <w:p w14:paraId="0EDE5490"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10.1 Осы Шарт Тараптардың уәкілетті өкілдері оған қол қойған күннен бастап күшіне енеді және 12 ай бойы, ал Орындаушыда жұмыс жасалып жатқан Қызметтерді көрсетуге берілген өтініштер шеңберінде, сондай-ақ өзара есеп айырысу бөлігінде - Тараптар осы Шарт бойынша міндеттемелерін толық орындап </w:t>
            </w:r>
            <w:r w:rsidRPr="00275A3D">
              <w:rPr>
                <w:rFonts w:ascii="Times New Roman" w:eastAsia="Times New Roman" w:hAnsi="Times New Roman"/>
                <w:color w:val="000000" w:themeColor="text1"/>
                <w:sz w:val="24"/>
                <w:szCs w:val="24"/>
                <w:lang w:val="kk-KZ"/>
              </w:rPr>
              <w:lastRenderedPageBreak/>
              <w:t xml:space="preserve">бітетін сәтке дейін қолданылады. </w:t>
            </w:r>
          </w:p>
          <w:p w14:paraId="025EC460"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10.2 Шарт мынадай жағдайларда бұзылуы мүмкін: </w:t>
            </w:r>
          </w:p>
          <w:p w14:paraId="08A042DD"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1) осы Шартта және Қазақстан Республикасының заңнамасында көзделген тәртіпте Тараптардың біреуі Шарт бойынша міндеттемелерін орындамаған жағдайда Тараптардың бірінің бастамасымен бір жақты тәртіпте; </w:t>
            </w:r>
          </w:p>
          <w:p w14:paraId="0731BD4E"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2) Тараптардың келісімі бойынша. </w:t>
            </w:r>
          </w:p>
          <w:p w14:paraId="1A381978"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10.3 Шарт мерзімінен бұрын бұзылған жағдайда, Шартты бұзу бастамасын көтерген Тарап Шартты бұзу көзделген күнге дейін күнтізбелік 10 (он) күннен кешіктірмей басқа Тарапқа бұзудың көзделгені туралы хабарлама жібереді. Осы орайда Тараптар осы Шарт бұзылған  күннен бастап 10 (он) жұмыс  күнінен кешіктірмей өзара толық есеп айырысуға міндетті.</w:t>
            </w:r>
          </w:p>
          <w:p w14:paraId="7535C764"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10.4  Осы Шартқа енгізілетін барлық өзгертулер мен толықтырулар, егер олар жазбаша түрде түсірілген жағдайда, заң күшіне ие болады.</w:t>
            </w:r>
          </w:p>
          <w:p w14:paraId="2B2F467C"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10.5 Осы Шартты орындау кезінде туындауы мүмкін даулар мен келіспеушіліктер Тараптар арасындағы келіссөздер арқылы шешіледі.</w:t>
            </w:r>
          </w:p>
          <w:p w14:paraId="4FAFBFF7"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10.6 Осындай келіссөздер басталған соң күнтізбелік 21 (жиырма бір) күн ішінде Орындаушы және Өтініш беруші осы шарт 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14:paraId="2464340F"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10.7 Осы шартта келісілмеген барлық басқа мәселелер бойынша Тараптар Қазақстан Республикасының заңнамасын жетекшілікке алады.</w:t>
            </w:r>
          </w:p>
          <w:p w14:paraId="332DE84F"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10.8 Осы Шарт бойынша өзара міндеттемелерін </w:t>
            </w:r>
            <w:r w:rsidRPr="00275A3D">
              <w:rPr>
                <w:rFonts w:ascii="Times New Roman" w:eastAsia="Times New Roman" w:hAnsi="Times New Roman"/>
                <w:color w:val="000000" w:themeColor="text1"/>
                <w:sz w:val="24"/>
                <w:szCs w:val="24"/>
                <w:lang w:val="kk-KZ"/>
              </w:rPr>
              <w:lastRenderedPageBreak/>
              <w:t>толық және өз уақытында орындау  мақсатында Тараптар мекенжайлары мен банк деректемелерінің өзгерістері туралы, сонымен қатар өз компанияларының қайта ұйымдастырылуы немесе таратылуы туралы өзгерістер орын алған күннен бастап 5 (бес) жұмыс күнінен кешіктірмей бірін-бірі хабарландыруға міндетті.</w:t>
            </w:r>
          </w:p>
          <w:p w14:paraId="0335F5C5"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 xml:space="preserve">10.9 Осы Шарт мемлекеттік, орыс </w:t>
            </w:r>
            <w:r w:rsidR="00A06BAE" w:rsidRPr="00275A3D">
              <w:rPr>
                <w:rFonts w:ascii="Times New Roman" w:eastAsia="Times New Roman" w:hAnsi="Times New Roman"/>
                <w:color w:val="000000" w:themeColor="text1"/>
                <w:sz w:val="24"/>
                <w:szCs w:val="24"/>
                <w:lang w:val="kk-KZ"/>
              </w:rPr>
              <w:t xml:space="preserve">және ағылшын </w:t>
            </w:r>
            <w:r w:rsidRPr="00275A3D">
              <w:rPr>
                <w:rFonts w:ascii="Times New Roman" w:eastAsia="Times New Roman" w:hAnsi="Times New Roman"/>
                <w:color w:val="000000" w:themeColor="text1"/>
                <w:sz w:val="24"/>
                <w:szCs w:val="24"/>
                <w:lang w:val="kk-KZ"/>
              </w:rPr>
              <w:t>тілінде құрастырылған. Шарт мәтінінің әртүрлі оқылуы жағдайында Шарттың орыс тіліндегі мәтіні басым күшке ие болады.</w:t>
            </w:r>
          </w:p>
          <w:p w14:paraId="48223C97" w14:textId="77777777" w:rsidR="009A3488" w:rsidRPr="00275A3D" w:rsidRDefault="009A3488" w:rsidP="00275A3D">
            <w:pPr>
              <w:tabs>
                <w:tab w:val="left" w:pos="993"/>
                <w:tab w:val="left" w:pos="1276"/>
              </w:tabs>
              <w:contextualSpacing/>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lang w:val="kk-KZ"/>
              </w:rPr>
              <w:t>10.10 Осы Шарт Тараптардың әрқайсысына бір-бірден заң күші бірдей екі данада жасалған.</w:t>
            </w:r>
          </w:p>
          <w:p w14:paraId="647B4545" w14:textId="77777777" w:rsidR="009A3488" w:rsidRPr="00275A3D" w:rsidRDefault="009A3488" w:rsidP="00275A3D">
            <w:pPr>
              <w:jc w:val="both"/>
              <w:rPr>
                <w:rFonts w:ascii="Times New Roman" w:eastAsia="Times New Roman" w:hAnsi="Times New Roman"/>
                <w:color w:val="000000" w:themeColor="text1"/>
                <w:sz w:val="24"/>
                <w:szCs w:val="24"/>
                <w:lang w:val="kk-KZ"/>
              </w:rPr>
            </w:pPr>
          </w:p>
          <w:p w14:paraId="681D65CB" w14:textId="77777777" w:rsidR="009A3488" w:rsidRPr="00275A3D" w:rsidRDefault="009A3488" w:rsidP="00275A3D">
            <w:pPr>
              <w:jc w:val="center"/>
              <w:rPr>
                <w:rFonts w:ascii="Times New Roman" w:eastAsia="Times New Roman" w:hAnsi="Times New Roman"/>
                <w:b/>
                <w:sz w:val="24"/>
                <w:szCs w:val="24"/>
                <w:lang w:val="kk-KZ"/>
              </w:rPr>
            </w:pPr>
            <w:r w:rsidRPr="00275A3D">
              <w:rPr>
                <w:rFonts w:ascii="Times New Roman" w:eastAsia="Times New Roman" w:hAnsi="Times New Roman"/>
                <w:b/>
                <w:sz w:val="24"/>
                <w:szCs w:val="24"/>
                <w:lang w:val="kk-KZ"/>
              </w:rPr>
              <w:t>11 Тараптардың заңды мекенжайлары, банк деректемелері және қолдары:</w:t>
            </w:r>
          </w:p>
          <w:p w14:paraId="4AD71501" w14:textId="77777777" w:rsidR="009A3488" w:rsidRPr="00275A3D" w:rsidRDefault="009A3488" w:rsidP="00275A3D">
            <w:pPr>
              <w:jc w:val="both"/>
              <w:rPr>
                <w:rFonts w:ascii="Times New Roman" w:hAnsi="Times New Roman"/>
                <w:color w:val="000000" w:themeColor="text1"/>
                <w:sz w:val="24"/>
                <w:szCs w:val="24"/>
                <w:lang w:val="kk-KZ"/>
              </w:rPr>
            </w:pPr>
          </w:p>
          <w:p w14:paraId="384DB5A9" w14:textId="77777777" w:rsidR="009A3488" w:rsidRPr="00275A3D" w:rsidRDefault="009A3488" w:rsidP="00275A3D">
            <w:pPr>
              <w:jc w:val="both"/>
              <w:rPr>
                <w:rFonts w:ascii="Times New Roman" w:hAnsi="Times New Roman"/>
                <w:b/>
                <w:sz w:val="24"/>
                <w:szCs w:val="28"/>
                <w:lang w:val="kk-KZ"/>
              </w:rPr>
            </w:pPr>
            <w:r w:rsidRPr="00275A3D">
              <w:rPr>
                <w:rFonts w:ascii="Times New Roman" w:hAnsi="Times New Roman"/>
                <w:b/>
                <w:sz w:val="24"/>
                <w:szCs w:val="28"/>
                <w:lang w:val="kk-KZ"/>
              </w:rPr>
              <w:t xml:space="preserve">Орындаушы: </w:t>
            </w:r>
          </w:p>
          <w:p w14:paraId="183ED642" w14:textId="77777777" w:rsidR="009A3488" w:rsidRPr="00275A3D" w:rsidRDefault="009A3488" w:rsidP="00275A3D">
            <w:pPr>
              <w:jc w:val="both"/>
              <w:rPr>
                <w:rFonts w:ascii="Times New Roman" w:hAnsi="Times New Roman"/>
                <w:sz w:val="24"/>
                <w:szCs w:val="28"/>
                <w:lang w:val="kk-KZ" w:eastAsia="ru-RU"/>
              </w:rPr>
            </w:pPr>
            <w:r w:rsidRPr="00275A3D">
              <w:rPr>
                <w:rFonts w:ascii="Times New Roman" w:eastAsia="Times New Roman" w:hAnsi="Times New Roman"/>
                <w:b/>
                <w:sz w:val="24"/>
                <w:szCs w:val="28"/>
                <w:lang w:val="kk-KZ" w:eastAsia="ru-RU"/>
              </w:rPr>
              <w:t xml:space="preserve">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w:t>
            </w:r>
            <w:r w:rsidRPr="00275A3D">
              <w:rPr>
                <w:rFonts w:ascii="Times New Roman" w:eastAsia="Times New Roman" w:hAnsi="Times New Roman"/>
                <w:b/>
                <w:sz w:val="24"/>
                <w:szCs w:val="28"/>
                <w:lang w:val="kk-KZ"/>
              </w:rPr>
              <w:t>ШЖҚ РМК</w:t>
            </w:r>
            <w:r w:rsidRPr="00275A3D">
              <w:rPr>
                <w:rFonts w:ascii="Times New Roman" w:hAnsi="Times New Roman"/>
                <w:b/>
                <w:sz w:val="24"/>
                <w:szCs w:val="28"/>
                <w:lang w:val="kk-KZ" w:eastAsia="ru-RU"/>
              </w:rPr>
              <w:t xml:space="preserve">                                                                             </w:t>
            </w:r>
            <w:r w:rsidRPr="00275A3D">
              <w:rPr>
                <w:rFonts w:ascii="Times New Roman" w:hAnsi="Times New Roman"/>
                <w:sz w:val="24"/>
                <w:szCs w:val="28"/>
                <w:lang w:val="kk-KZ" w:eastAsia="ru-RU"/>
              </w:rPr>
              <w:t xml:space="preserve">Заңды мекенжайы: </w:t>
            </w:r>
          </w:p>
          <w:p w14:paraId="3DAE6EDA" w14:textId="7FF3FD2E" w:rsidR="009A3488" w:rsidRPr="00275A3D" w:rsidRDefault="009A3488" w:rsidP="00275A3D">
            <w:pPr>
              <w:jc w:val="both"/>
              <w:rPr>
                <w:rFonts w:ascii="Times New Roman" w:hAnsi="Times New Roman"/>
                <w:sz w:val="24"/>
                <w:szCs w:val="28"/>
                <w:lang w:val="kk-KZ" w:eastAsia="ru-RU"/>
              </w:rPr>
            </w:pPr>
            <w:r w:rsidRPr="00275A3D">
              <w:rPr>
                <w:rFonts w:ascii="Times New Roman" w:hAnsi="Times New Roman"/>
                <w:sz w:val="24"/>
                <w:szCs w:val="28"/>
                <w:lang w:val="kk-KZ" w:eastAsia="ru-RU"/>
              </w:rPr>
              <w:t xml:space="preserve">Қазақстан Республикасы, 010000, Нұр-Сұлтан қ., </w:t>
            </w:r>
            <w:r w:rsidR="00B608FA">
              <w:rPr>
                <w:rFonts w:ascii="Times New Roman" w:hAnsi="Times New Roman"/>
                <w:sz w:val="24"/>
                <w:szCs w:val="28"/>
                <w:lang w:val="kk-KZ" w:eastAsia="ru-RU"/>
              </w:rPr>
              <w:t>Байқоныр</w:t>
            </w:r>
            <w:r w:rsidRPr="00275A3D">
              <w:rPr>
                <w:rFonts w:ascii="Times New Roman" w:hAnsi="Times New Roman"/>
                <w:sz w:val="24"/>
                <w:szCs w:val="28"/>
                <w:lang w:val="kk-KZ" w:eastAsia="ru-RU"/>
              </w:rPr>
              <w:t xml:space="preserve"> ауданы, </w:t>
            </w:r>
            <w:r w:rsidR="00B71FC5">
              <w:rPr>
                <w:rFonts w:ascii="Times New Roman" w:hAnsi="Times New Roman"/>
                <w:sz w:val="24"/>
                <w:szCs w:val="28"/>
                <w:lang w:val="kk-KZ" w:eastAsia="ru-RU"/>
              </w:rPr>
              <w:t>Иманова көшесі</w:t>
            </w:r>
            <w:r w:rsidRPr="00275A3D">
              <w:rPr>
                <w:rFonts w:ascii="Times New Roman" w:hAnsi="Times New Roman"/>
                <w:sz w:val="24"/>
                <w:szCs w:val="28"/>
                <w:lang w:val="kk-KZ" w:eastAsia="ru-RU"/>
              </w:rPr>
              <w:t xml:space="preserve">, </w:t>
            </w:r>
            <w:r w:rsidR="00B71FC5">
              <w:rPr>
                <w:rFonts w:ascii="Times New Roman" w:hAnsi="Times New Roman"/>
                <w:sz w:val="24"/>
                <w:szCs w:val="28"/>
                <w:lang w:val="kk-KZ" w:eastAsia="ru-RU"/>
              </w:rPr>
              <w:t>13 үй</w:t>
            </w:r>
          </w:p>
          <w:p w14:paraId="67DF88F8" w14:textId="77777777" w:rsidR="009A3488" w:rsidRPr="00275A3D" w:rsidRDefault="009A3488" w:rsidP="00275A3D">
            <w:pPr>
              <w:jc w:val="both"/>
              <w:rPr>
                <w:rFonts w:ascii="Times New Roman" w:eastAsia="Times New Roman" w:hAnsi="Times New Roman"/>
                <w:sz w:val="24"/>
                <w:szCs w:val="28"/>
                <w:lang w:val="kk-KZ"/>
              </w:rPr>
            </w:pPr>
            <w:r w:rsidRPr="00275A3D">
              <w:rPr>
                <w:rFonts w:ascii="Times New Roman" w:eastAsia="Times New Roman" w:hAnsi="Times New Roman"/>
                <w:sz w:val="24"/>
                <w:szCs w:val="28"/>
                <w:lang w:val="kk-KZ"/>
              </w:rPr>
              <w:t>БСН 980 240 003 251</w:t>
            </w:r>
          </w:p>
          <w:p w14:paraId="059681E4"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rPr>
              <w:t xml:space="preserve">Қабылдайтын банк:                                                                    </w:t>
            </w:r>
          </w:p>
          <w:p w14:paraId="7A01BB9A" w14:textId="77777777" w:rsidR="009A3488" w:rsidRPr="00275A3D" w:rsidRDefault="009A3488" w:rsidP="00275A3D">
            <w:pPr>
              <w:jc w:val="both"/>
              <w:rPr>
                <w:rFonts w:ascii="Times New Roman" w:hAnsi="Times New Roman"/>
                <w:sz w:val="24"/>
                <w:szCs w:val="28"/>
                <w:lang w:val="kk-KZ" w:eastAsia="ru-RU"/>
              </w:rPr>
            </w:pPr>
            <w:r w:rsidRPr="00275A3D">
              <w:rPr>
                <w:rFonts w:ascii="Times New Roman" w:eastAsia="Times New Roman" w:hAnsi="Times New Roman"/>
                <w:sz w:val="24"/>
                <w:szCs w:val="28"/>
                <w:lang w:val="kk-KZ"/>
              </w:rPr>
              <w:t xml:space="preserve">«Қазақстан Халық Банкі» АҚ                                             </w:t>
            </w:r>
          </w:p>
          <w:p w14:paraId="2F86F07E"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 xml:space="preserve">КБЕ 16 Коды 601 </w:t>
            </w:r>
          </w:p>
          <w:p w14:paraId="66C4DAD4"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Swift (БИК) HSBKKZKX</w:t>
            </w:r>
          </w:p>
          <w:p w14:paraId="290BD4AD"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 xml:space="preserve">KZ886010111000074702   </w:t>
            </w:r>
          </w:p>
          <w:p w14:paraId="45EACCA3"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БСН 940140000385</w:t>
            </w:r>
          </w:p>
          <w:p w14:paraId="5BB9503F" w14:textId="77777777" w:rsidR="009A3488" w:rsidRPr="00275A3D" w:rsidRDefault="009A3488" w:rsidP="00275A3D">
            <w:pPr>
              <w:jc w:val="both"/>
              <w:rPr>
                <w:rFonts w:ascii="Times New Roman" w:eastAsia="Times New Roman" w:hAnsi="Times New Roman"/>
                <w:sz w:val="24"/>
                <w:szCs w:val="28"/>
                <w:lang w:val="kk-KZ" w:eastAsia="ru-RU"/>
              </w:rPr>
            </w:pPr>
          </w:p>
          <w:p w14:paraId="6F486237" w14:textId="77777777" w:rsidR="009A3488" w:rsidRPr="00275A3D" w:rsidRDefault="009A3488" w:rsidP="00275A3D">
            <w:pPr>
              <w:jc w:val="both"/>
              <w:rPr>
                <w:rFonts w:ascii="Times New Roman" w:eastAsia="Times New Roman" w:hAnsi="Times New Roman"/>
                <w:b/>
                <w:sz w:val="24"/>
                <w:szCs w:val="28"/>
                <w:lang w:val="kk-KZ" w:eastAsia="ru-RU"/>
              </w:rPr>
            </w:pPr>
            <w:r w:rsidRPr="00275A3D">
              <w:rPr>
                <w:rFonts w:ascii="Times New Roman" w:eastAsia="Times New Roman" w:hAnsi="Times New Roman"/>
                <w:b/>
                <w:sz w:val="24"/>
                <w:szCs w:val="28"/>
                <w:lang w:val="kk-KZ" w:eastAsia="ru-RU"/>
              </w:rPr>
              <w:t>RUB</w:t>
            </w:r>
          </w:p>
          <w:p w14:paraId="46ECD64F"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lastRenderedPageBreak/>
              <w:t>KZ076010111000074705</w:t>
            </w:r>
          </w:p>
          <w:p w14:paraId="06E67822"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 xml:space="preserve">Қабылдаған банк: КБ «Москоммерцбанк» АҚ, Мәскеу қ., </w:t>
            </w:r>
          </w:p>
          <w:p w14:paraId="529B6540"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РФ БСК: 044525951</w:t>
            </w:r>
          </w:p>
          <w:p w14:paraId="2E882B3B"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К/С 30101810045250000951</w:t>
            </w:r>
          </w:p>
          <w:p w14:paraId="38EF4E40"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Қабылдаушының шоты: № 30111810100001046516</w:t>
            </w:r>
          </w:p>
          <w:p w14:paraId="4F99C298"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 xml:space="preserve">Қабылдап алушы: «Қазақстанның Халық банкі» АҚ Алматы қ-сы, Қазақстан </w:t>
            </w:r>
          </w:p>
          <w:p w14:paraId="58CB16C9"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ИНН 9909108921</w:t>
            </w:r>
          </w:p>
          <w:p w14:paraId="0236077F" w14:textId="77777777" w:rsidR="009A3488" w:rsidRPr="00275A3D" w:rsidRDefault="009A3488" w:rsidP="00275A3D">
            <w:pPr>
              <w:jc w:val="both"/>
              <w:rPr>
                <w:rFonts w:ascii="Times New Roman" w:eastAsia="Times New Roman" w:hAnsi="Times New Roman"/>
                <w:b/>
                <w:sz w:val="24"/>
                <w:szCs w:val="28"/>
                <w:lang w:val="en-US" w:eastAsia="ru-RU"/>
              </w:rPr>
            </w:pPr>
          </w:p>
          <w:p w14:paraId="6DCA4AE2" w14:textId="77777777" w:rsidR="009A3488" w:rsidRPr="00275A3D" w:rsidRDefault="009A3488" w:rsidP="00275A3D">
            <w:pPr>
              <w:jc w:val="both"/>
              <w:rPr>
                <w:rFonts w:ascii="Times New Roman" w:eastAsia="Times New Roman" w:hAnsi="Times New Roman"/>
                <w:b/>
                <w:sz w:val="24"/>
                <w:szCs w:val="28"/>
                <w:lang w:val="en-US" w:eastAsia="ru-RU"/>
              </w:rPr>
            </w:pPr>
            <w:r w:rsidRPr="00275A3D">
              <w:rPr>
                <w:rFonts w:ascii="Times New Roman" w:eastAsia="Times New Roman" w:hAnsi="Times New Roman"/>
                <w:b/>
                <w:sz w:val="24"/>
                <w:szCs w:val="28"/>
                <w:lang w:val="en-US" w:eastAsia="ru-RU"/>
              </w:rPr>
              <w:t>USD</w:t>
            </w:r>
          </w:p>
          <w:p w14:paraId="04A79F57"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KZ616010111000074703   </w:t>
            </w:r>
          </w:p>
          <w:p w14:paraId="2D9891EA"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Beneficiary Bank: JSC </w:t>
            </w:r>
            <w:proofErr w:type="spellStart"/>
            <w:r w:rsidRPr="00275A3D">
              <w:rPr>
                <w:rFonts w:ascii="Times New Roman" w:eastAsia="Times New Roman" w:hAnsi="Times New Roman"/>
                <w:sz w:val="24"/>
                <w:szCs w:val="28"/>
                <w:lang w:val="en-US" w:eastAsia="ru-RU"/>
              </w:rPr>
              <w:t>Halyk</w:t>
            </w:r>
            <w:proofErr w:type="spellEnd"/>
            <w:r w:rsidRPr="00275A3D">
              <w:rPr>
                <w:rFonts w:ascii="Times New Roman" w:eastAsia="Times New Roman" w:hAnsi="Times New Roman"/>
                <w:sz w:val="24"/>
                <w:szCs w:val="28"/>
                <w:lang w:val="en-US" w:eastAsia="ru-RU"/>
              </w:rPr>
              <w:t xml:space="preserve"> Bank,</w:t>
            </w:r>
          </w:p>
          <w:p w14:paraId="51229885"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Correspondent account: 8900372605</w:t>
            </w:r>
          </w:p>
          <w:p w14:paraId="37421057"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Correspondent Bank: THE BANK OF NEW YORK MELLON NEW YORK, </w:t>
            </w:r>
          </w:p>
          <w:p w14:paraId="7C79B444"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NY US SWIFT </w:t>
            </w:r>
          </w:p>
          <w:p w14:paraId="64058CA9"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BIC:IRVTUS3NXXX</w:t>
            </w:r>
          </w:p>
          <w:p w14:paraId="43F22841" w14:textId="77777777" w:rsidR="009A3488" w:rsidRPr="00275A3D" w:rsidRDefault="009A3488" w:rsidP="00275A3D">
            <w:pPr>
              <w:jc w:val="both"/>
              <w:rPr>
                <w:rFonts w:ascii="Times New Roman" w:eastAsia="Times New Roman" w:hAnsi="Times New Roman"/>
                <w:b/>
                <w:sz w:val="24"/>
                <w:szCs w:val="28"/>
                <w:lang w:val="en-US" w:eastAsia="ru-RU"/>
              </w:rPr>
            </w:pPr>
          </w:p>
          <w:p w14:paraId="3BFF1EEE" w14:textId="77777777" w:rsidR="009A3488" w:rsidRPr="00275A3D" w:rsidRDefault="009A3488" w:rsidP="00275A3D">
            <w:pPr>
              <w:jc w:val="both"/>
              <w:rPr>
                <w:rFonts w:ascii="Times New Roman" w:eastAsia="Times New Roman" w:hAnsi="Times New Roman"/>
                <w:b/>
                <w:sz w:val="24"/>
                <w:szCs w:val="28"/>
                <w:lang w:val="en-US" w:eastAsia="ru-RU"/>
              </w:rPr>
            </w:pPr>
            <w:r w:rsidRPr="00275A3D">
              <w:rPr>
                <w:rFonts w:ascii="Times New Roman" w:eastAsia="Times New Roman" w:hAnsi="Times New Roman"/>
                <w:b/>
                <w:sz w:val="24"/>
                <w:szCs w:val="28"/>
                <w:lang w:val="en-US" w:eastAsia="ru-RU"/>
              </w:rPr>
              <w:t>EUR</w:t>
            </w:r>
          </w:p>
          <w:p w14:paraId="455257B8"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KZ346010111000074704   </w:t>
            </w:r>
          </w:p>
          <w:p w14:paraId="02FBFDB9"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Beneficiary Bank: JSC </w:t>
            </w:r>
            <w:proofErr w:type="spellStart"/>
            <w:r w:rsidRPr="00275A3D">
              <w:rPr>
                <w:rFonts w:ascii="Times New Roman" w:eastAsia="Times New Roman" w:hAnsi="Times New Roman"/>
                <w:sz w:val="24"/>
                <w:szCs w:val="28"/>
                <w:lang w:val="en-US" w:eastAsia="ru-RU"/>
              </w:rPr>
              <w:t>Halyk</w:t>
            </w:r>
            <w:proofErr w:type="spellEnd"/>
            <w:r w:rsidRPr="00275A3D">
              <w:rPr>
                <w:rFonts w:ascii="Times New Roman" w:eastAsia="Times New Roman" w:hAnsi="Times New Roman"/>
                <w:sz w:val="24"/>
                <w:szCs w:val="28"/>
                <w:lang w:val="en-US" w:eastAsia="ru-RU"/>
              </w:rPr>
              <w:t xml:space="preserve"> Bank,</w:t>
            </w:r>
          </w:p>
          <w:p w14:paraId="18414773"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Correspondent account: 400886460501</w:t>
            </w:r>
          </w:p>
          <w:p w14:paraId="1B5EC4D3"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Correspondent Bank: COMMERZBANK AG </w:t>
            </w:r>
          </w:p>
          <w:p w14:paraId="1DB1860E"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 xml:space="preserve">Frankfurt-am-Main 1, Germany </w:t>
            </w:r>
          </w:p>
          <w:p w14:paraId="3E7091CA" w14:textId="77777777" w:rsidR="009A3488" w:rsidRPr="00275A3D" w:rsidRDefault="009A3488" w:rsidP="00275A3D">
            <w:pPr>
              <w:jc w:val="both"/>
              <w:rPr>
                <w:rFonts w:ascii="Times New Roman" w:eastAsia="Times New Roman" w:hAnsi="Times New Roman"/>
                <w:sz w:val="24"/>
                <w:szCs w:val="28"/>
                <w:lang w:val="en-US" w:eastAsia="ru-RU"/>
              </w:rPr>
            </w:pPr>
            <w:r w:rsidRPr="00275A3D">
              <w:rPr>
                <w:rFonts w:ascii="Times New Roman" w:eastAsia="Times New Roman" w:hAnsi="Times New Roman"/>
                <w:sz w:val="24"/>
                <w:szCs w:val="28"/>
                <w:lang w:val="en-US" w:eastAsia="ru-RU"/>
              </w:rPr>
              <w:t>SWIFT BIC: COBADEFF</w:t>
            </w:r>
          </w:p>
          <w:p w14:paraId="7F95CFE4" w14:textId="77777777" w:rsidR="009A3488" w:rsidRPr="00275A3D" w:rsidRDefault="009A3488" w:rsidP="00275A3D">
            <w:pPr>
              <w:jc w:val="both"/>
              <w:rPr>
                <w:rFonts w:ascii="Times New Roman" w:eastAsia="Times New Roman" w:hAnsi="Times New Roman"/>
                <w:sz w:val="24"/>
                <w:szCs w:val="28"/>
                <w:lang w:val="en-US"/>
              </w:rPr>
            </w:pPr>
          </w:p>
          <w:p w14:paraId="3155520B" w14:textId="77777777" w:rsidR="00A945D3" w:rsidRPr="00275A3D" w:rsidRDefault="00A945D3" w:rsidP="00275A3D">
            <w:pPr>
              <w:jc w:val="both"/>
              <w:rPr>
                <w:rFonts w:ascii="Times New Roman" w:eastAsia="Times New Roman" w:hAnsi="Times New Roman"/>
                <w:b/>
                <w:sz w:val="24"/>
                <w:szCs w:val="28"/>
                <w:lang w:val="kk-KZ" w:eastAsia="ru-RU"/>
              </w:rPr>
            </w:pPr>
            <w:r w:rsidRPr="00275A3D">
              <w:rPr>
                <w:rFonts w:ascii="Times New Roman" w:eastAsia="Times New Roman" w:hAnsi="Times New Roman"/>
                <w:b/>
                <w:sz w:val="24"/>
                <w:szCs w:val="28"/>
                <w:lang w:val="kk-KZ" w:eastAsia="ru-RU"/>
              </w:rPr>
              <w:t xml:space="preserve">Бас директордың дәрілік заттар жөніндегі орынбасары – Басқарма мүшесі </w:t>
            </w:r>
          </w:p>
          <w:p w14:paraId="31393F59" w14:textId="77777777" w:rsidR="00A945D3" w:rsidRPr="00275A3D" w:rsidRDefault="00A945D3" w:rsidP="00275A3D">
            <w:pPr>
              <w:jc w:val="both"/>
              <w:rPr>
                <w:rFonts w:ascii="Times New Roman" w:eastAsia="Times New Roman" w:hAnsi="Times New Roman"/>
                <w:b/>
                <w:sz w:val="24"/>
                <w:szCs w:val="28"/>
                <w:lang w:val="kk-KZ" w:eastAsia="ru-RU"/>
              </w:rPr>
            </w:pPr>
          </w:p>
          <w:p w14:paraId="7C3FFA84" w14:textId="77777777" w:rsidR="00A945D3" w:rsidRPr="00275A3D" w:rsidRDefault="00A945D3" w:rsidP="00275A3D">
            <w:pPr>
              <w:jc w:val="both"/>
              <w:rPr>
                <w:rFonts w:ascii="Times New Roman" w:eastAsia="Times New Roman" w:hAnsi="Times New Roman"/>
                <w:b/>
                <w:sz w:val="24"/>
                <w:szCs w:val="28"/>
                <w:lang w:val="kk-KZ" w:eastAsia="ru-RU"/>
              </w:rPr>
            </w:pPr>
          </w:p>
          <w:p w14:paraId="3D7A9B34" w14:textId="77777777" w:rsidR="00A945D3" w:rsidRPr="00275A3D" w:rsidRDefault="00A945D3" w:rsidP="00275A3D">
            <w:pPr>
              <w:jc w:val="both"/>
              <w:rPr>
                <w:rFonts w:ascii="Times New Roman" w:eastAsia="Times New Roman" w:hAnsi="Times New Roman"/>
                <w:b/>
                <w:sz w:val="24"/>
                <w:szCs w:val="28"/>
                <w:lang w:val="kk-KZ" w:eastAsia="ru-RU"/>
              </w:rPr>
            </w:pPr>
            <w:r w:rsidRPr="00275A3D">
              <w:rPr>
                <w:rFonts w:ascii="Times New Roman" w:eastAsia="Times New Roman" w:hAnsi="Times New Roman"/>
                <w:b/>
                <w:sz w:val="24"/>
                <w:szCs w:val="28"/>
                <w:lang w:val="kk-KZ" w:eastAsia="ru-RU"/>
              </w:rPr>
              <w:t xml:space="preserve">  _________________  Б.С.  Молдахметова</w:t>
            </w:r>
          </w:p>
          <w:p w14:paraId="23A10078" w14:textId="77777777" w:rsidR="009A3488" w:rsidRPr="00275A3D" w:rsidRDefault="00A945D3" w:rsidP="00275A3D">
            <w:pPr>
              <w:jc w:val="both"/>
              <w:rPr>
                <w:rFonts w:ascii="Times New Roman" w:eastAsia="Times New Roman" w:hAnsi="Times New Roman"/>
                <w:b/>
                <w:sz w:val="24"/>
                <w:szCs w:val="28"/>
                <w:lang w:val="kk-KZ" w:eastAsia="ru-RU"/>
              </w:rPr>
            </w:pPr>
            <w:r w:rsidRPr="00275A3D">
              <w:rPr>
                <w:rFonts w:ascii="Times New Roman" w:eastAsia="Times New Roman" w:hAnsi="Times New Roman"/>
                <w:b/>
                <w:sz w:val="24"/>
                <w:szCs w:val="28"/>
                <w:lang w:val="kk-KZ" w:eastAsia="ru-RU"/>
              </w:rPr>
              <w:t xml:space="preserve">                  қолы                                                                                                            М.О.</w:t>
            </w:r>
          </w:p>
          <w:p w14:paraId="729BC89E" w14:textId="77777777" w:rsidR="00A945D3" w:rsidRPr="00275A3D" w:rsidRDefault="00A945D3" w:rsidP="00275A3D">
            <w:pPr>
              <w:jc w:val="both"/>
              <w:rPr>
                <w:rFonts w:ascii="Times New Roman" w:hAnsi="Times New Roman"/>
                <w:sz w:val="24"/>
                <w:szCs w:val="28"/>
                <w:lang w:val="kk-KZ"/>
              </w:rPr>
            </w:pPr>
          </w:p>
          <w:p w14:paraId="5D6C4B1C" w14:textId="77777777" w:rsidR="009A3488" w:rsidRPr="00275A3D" w:rsidRDefault="009A3488" w:rsidP="00275A3D">
            <w:pPr>
              <w:jc w:val="both"/>
              <w:rPr>
                <w:rFonts w:ascii="Times New Roman" w:hAnsi="Times New Roman"/>
                <w:b/>
                <w:sz w:val="24"/>
                <w:szCs w:val="28"/>
                <w:lang w:val="kk-KZ"/>
              </w:rPr>
            </w:pPr>
            <w:r w:rsidRPr="00275A3D">
              <w:rPr>
                <w:rFonts w:ascii="Times New Roman" w:hAnsi="Times New Roman"/>
                <w:b/>
                <w:sz w:val="24"/>
                <w:szCs w:val="28"/>
                <w:lang w:val="kk-KZ"/>
              </w:rPr>
              <w:t>Өтініш беруші</w:t>
            </w:r>
          </w:p>
          <w:p w14:paraId="1E8A58CD" w14:textId="77777777" w:rsidR="009A3488" w:rsidRPr="00275A3D" w:rsidRDefault="009A3488" w:rsidP="00275A3D">
            <w:pPr>
              <w:ind w:hanging="720"/>
              <w:jc w:val="both"/>
              <w:rPr>
                <w:rFonts w:ascii="Times New Roman" w:eastAsia="Times New Roman" w:hAnsi="Times New Roman"/>
                <w:i/>
                <w:sz w:val="24"/>
                <w:szCs w:val="28"/>
                <w:lang w:val="kk-KZ" w:eastAsia="ru-RU"/>
              </w:rPr>
            </w:pPr>
            <w:r w:rsidRPr="00275A3D">
              <w:rPr>
                <w:rFonts w:ascii="Times New Roman" w:eastAsia="Times New Roman" w:hAnsi="Times New Roman"/>
                <w:i/>
                <w:sz w:val="24"/>
                <w:szCs w:val="28"/>
                <w:lang w:val="kk-KZ" w:eastAsia="ru-RU"/>
              </w:rPr>
              <w:lastRenderedPageBreak/>
              <w:t>(Өтініш берушінің атауы және деректемелері)</w:t>
            </w:r>
          </w:p>
          <w:p w14:paraId="3C7D6BF7"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Заңды мекенжайы:</w:t>
            </w:r>
          </w:p>
          <w:p w14:paraId="32A3C51D"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Нақты мекенжайы (хат-хабар жіберу үшін):</w:t>
            </w:r>
          </w:p>
          <w:p w14:paraId="4FCDAFF8"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Электрондық мекенжайы (E-mail):</w:t>
            </w:r>
          </w:p>
          <w:p w14:paraId="20E48D0B"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БСН</w:t>
            </w:r>
          </w:p>
          <w:p w14:paraId="7B03B190"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Банктік деректемелері:</w:t>
            </w:r>
          </w:p>
          <w:p w14:paraId="57BFE7F5"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Swift (БСК)</w:t>
            </w:r>
          </w:p>
          <w:p w14:paraId="78328B93"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Е/Ш:</w:t>
            </w:r>
          </w:p>
          <w:p w14:paraId="462183FB" w14:textId="77777777" w:rsidR="009A3488" w:rsidRPr="00275A3D" w:rsidRDefault="009A3488" w:rsidP="00275A3D">
            <w:pPr>
              <w:ind w:hanging="720"/>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Телефон:</w:t>
            </w:r>
          </w:p>
          <w:p w14:paraId="0ED11E83" w14:textId="77777777" w:rsidR="009A3488" w:rsidRPr="00275A3D" w:rsidRDefault="009A3488" w:rsidP="00275A3D">
            <w:pPr>
              <w:jc w:val="both"/>
              <w:rPr>
                <w:rFonts w:ascii="Times New Roman" w:hAnsi="Times New Roman"/>
                <w:b/>
                <w:sz w:val="24"/>
                <w:szCs w:val="28"/>
                <w:lang w:val="kk-KZ"/>
              </w:rPr>
            </w:pPr>
            <w:r w:rsidRPr="00275A3D">
              <w:rPr>
                <w:rFonts w:ascii="Times New Roman" w:hAnsi="Times New Roman"/>
                <w:b/>
                <w:sz w:val="24"/>
                <w:szCs w:val="28"/>
                <w:lang w:val="kk-KZ"/>
              </w:rPr>
              <w:t xml:space="preserve"> </w:t>
            </w:r>
          </w:p>
          <w:p w14:paraId="078C3167" w14:textId="77777777" w:rsidR="009A3488" w:rsidRPr="00275A3D" w:rsidRDefault="009A3488" w:rsidP="00275A3D">
            <w:pPr>
              <w:jc w:val="both"/>
              <w:rPr>
                <w:rFonts w:ascii="Times New Roman" w:eastAsia="Times New Roman" w:hAnsi="Times New Roman"/>
                <w:b/>
                <w:sz w:val="24"/>
                <w:szCs w:val="28"/>
                <w:lang w:val="kk-KZ" w:eastAsia="ru-RU"/>
              </w:rPr>
            </w:pPr>
            <w:r w:rsidRPr="00275A3D">
              <w:rPr>
                <w:rFonts w:ascii="Times New Roman" w:eastAsia="Times New Roman" w:hAnsi="Times New Roman"/>
                <w:b/>
                <w:sz w:val="24"/>
                <w:szCs w:val="28"/>
                <w:lang w:val="kk-KZ" w:eastAsia="ru-RU"/>
              </w:rPr>
              <w:t xml:space="preserve">Уәкілетті тұлғаның лауазымы </w:t>
            </w:r>
          </w:p>
          <w:p w14:paraId="284FFD88" w14:textId="77777777" w:rsidR="009A3488" w:rsidRPr="00275A3D" w:rsidRDefault="009A3488" w:rsidP="00275A3D">
            <w:pPr>
              <w:jc w:val="both"/>
              <w:rPr>
                <w:rFonts w:ascii="Times New Roman" w:eastAsia="Times New Roman" w:hAnsi="Times New Roman"/>
                <w:sz w:val="24"/>
                <w:szCs w:val="28"/>
                <w:lang w:val="kk-KZ" w:eastAsia="ru-RU"/>
              </w:rPr>
            </w:pPr>
          </w:p>
          <w:p w14:paraId="1FBE1E54"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b/>
                <w:sz w:val="24"/>
                <w:szCs w:val="28"/>
                <w:lang w:val="kk-KZ" w:eastAsia="ru-RU"/>
              </w:rPr>
              <w:t>_________________     Аты-жөні, Тегі</w:t>
            </w:r>
          </w:p>
          <w:p w14:paraId="5B9E40C6" w14:textId="77777777" w:rsidR="009A3488" w:rsidRPr="00275A3D" w:rsidRDefault="009A3488" w:rsidP="00275A3D">
            <w:pPr>
              <w:jc w:val="both"/>
              <w:rPr>
                <w:rFonts w:ascii="Times New Roman" w:eastAsia="Times New Roman" w:hAnsi="Times New Roman"/>
                <w:i/>
                <w:sz w:val="24"/>
                <w:szCs w:val="28"/>
                <w:lang w:val="kk-KZ" w:eastAsia="ru-RU"/>
              </w:rPr>
            </w:pPr>
            <w:r w:rsidRPr="00275A3D">
              <w:rPr>
                <w:rFonts w:ascii="Times New Roman" w:eastAsia="Times New Roman" w:hAnsi="Times New Roman"/>
                <w:i/>
                <w:sz w:val="24"/>
                <w:szCs w:val="28"/>
                <w:lang w:val="kk-KZ" w:eastAsia="ru-RU"/>
              </w:rPr>
              <w:t xml:space="preserve">          қолы</w:t>
            </w:r>
          </w:p>
          <w:p w14:paraId="6127D7F9" w14:textId="77777777" w:rsidR="009A3488" w:rsidRPr="00275A3D" w:rsidRDefault="009A3488" w:rsidP="00275A3D">
            <w:pPr>
              <w:jc w:val="both"/>
              <w:rPr>
                <w:rFonts w:ascii="Times New Roman" w:eastAsia="Times New Roman" w:hAnsi="Times New Roman"/>
                <w:sz w:val="24"/>
                <w:szCs w:val="28"/>
                <w:lang w:val="kk-KZ" w:eastAsia="ru-RU"/>
              </w:rPr>
            </w:pPr>
            <w:r w:rsidRPr="00275A3D">
              <w:rPr>
                <w:rFonts w:ascii="Times New Roman" w:eastAsia="Times New Roman" w:hAnsi="Times New Roman"/>
                <w:sz w:val="24"/>
                <w:szCs w:val="28"/>
                <w:lang w:val="kk-KZ" w:eastAsia="ru-RU"/>
              </w:rPr>
              <w:t>М.О.</w:t>
            </w:r>
          </w:p>
          <w:p w14:paraId="509568D0" w14:textId="77777777" w:rsidR="009A3488" w:rsidRPr="00275A3D" w:rsidRDefault="009A3488" w:rsidP="00275A3D">
            <w:pPr>
              <w:jc w:val="both"/>
              <w:rPr>
                <w:rFonts w:ascii="Times New Roman" w:eastAsia="Times New Roman" w:hAnsi="Times New Roman"/>
                <w:sz w:val="24"/>
                <w:szCs w:val="28"/>
                <w:lang w:val="kk-KZ" w:eastAsia="ru-RU"/>
              </w:rPr>
            </w:pPr>
          </w:p>
          <w:p w14:paraId="0EE2C8FC" w14:textId="77777777" w:rsidR="009A3488" w:rsidRPr="00275A3D" w:rsidRDefault="009A3488" w:rsidP="00275A3D">
            <w:pPr>
              <w:jc w:val="both"/>
              <w:rPr>
                <w:rFonts w:ascii="Times New Roman" w:eastAsia="Times New Roman" w:hAnsi="Times New Roman"/>
                <w:b/>
                <w:bCs/>
                <w:sz w:val="24"/>
                <w:szCs w:val="28"/>
                <w:lang w:val="kk-KZ" w:eastAsia="ru-RU"/>
              </w:rPr>
            </w:pPr>
            <w:r w:rsidRPr="00275A3D">
              <w:rPr>
                <w:rFonts w:ascii="Times New Roman" w:eastAsia="Times New Roman" w:hAnsi="Times New Roman"/>
                <w:b/>
                <w:bCs/>
                <w:sz w:val="24"/>
                <w:szCs w:val="28"/>
                <w:lang w:val="kk-KZ" w:eastAsia="ru-RU"/>
              </w:rPr>
              <w:t>Төлеуші:</w:t>
            </w:r>
          </w:p>
          <w:p w14:paraId="2D4521B9" w14:textId="77777777" w:rsidR="009A3488" w:rsidRPr="00275A3D" w:rsidRDefault="009A3488" w:rsidP="00275A3D">
            <w:pPr>
              <w:jc w:val="both"/>
              <w:rPr>
                <w:rFonts w:ascii="Times New Roman" w:eastAsia="Times New Roman" w:hAnsi="Times New Roman"/>
                <w:bCs/>
                <w:i/>
                <w:sz w:val="24"/>
                <w:szCs w:val="28"/>
                <w:lang w:val="kk-KZ" w:eastAsia="ru-RU"/>
              </w:rPr>
            </w:pPr>
            <w:r w:rsidRPr="00275A3D">
              <w:rPr>
                <w:rFonts w:ascii="Times New Roman" w:eastAsia="Times New Roman" w:hAnsi="Times New Roman"/>
                <w:bCs/>
                <w:i/>
                <w:sz w:val="24"/>
                <w:szCs w:val="28"/>
                <w:lang w:val="kk-KZ" w:eastAsia="ru-RU"/>
              </w:rPr>
              <w:t>(төлеушінің атауы және деректемелері)</w:t>
            </w:r>
          </w:p>
          <w:p w14:paraId="502B7632" w14:textId="77777777" w:rsidR="009A3488" w:rsidRPr="00275A3D" w:rsidRDefault="009A3488" w:rsidP="00275A3D">
            <w:pPr>
              <w:jc w:val="both"/>
              <w:rPr>
                <w:rFonts w:ascii="Times New Roman" w:eastAsia="Times New Roman" w:hAnsi="Times New Roman"/>
                <w:bCs/>
                <w:sz w:val="24"/>
                <w:szCs w:val="28"/>
                <w:lang w:val="kk-KZ" w:eastAsia="ru-RU"/>
              </w:rPr>
            </w:pPr>
            <w:r w:rsidRPr="00275A3D">
              <w:rPr>
                <w:rFonts w:ascii="Times New Roman" w:eastAsia="Times New Roman" w:hAnsi="Times New Roman"/>
                <w:bCs/>
                <w:sz w:val="24"/>
                <w:szCs w:val="28"/>
                <w:lang w:val="kk-KZ" w:eastAsia="ru-RU"/>
              </w:rPr>
              <w:t>Заңды мекенжайы:</w:t>
            </w:r>
          </w:p>
          <w:p w14:paraId="2E623AA6" w14:textId="77777777" w:rsidR="009A3488" w:rsidRPr="00275A3D" w:rsidRDefault="009A3488" w:rsidP="00275A3D">
            <w:pPr>
              <w:jc w:val="both"/>
              <w:rPr>
                <w:rFonts w:ascii="Times New Roman" w:eastAsia="Times New Roman" w:hAnsi="Times New Roman"/>
                <w:bCs/>
                <w:sz w:val="24"/>
                <w:szCs w:val="28"/>
                <w:lang w:val="kk-KZ" w:eastAsia="ru-RU"/>
              </w:rPr>
            </w:pPr>
            <w:r w:rsidRPr="00275A3D">
              <w:rPr>
                <w:rFonts w:ascii="Times New Roman" w:eastAsia="Times New Roman" w:hAnsi="Times New Roman"/>
                <w:bCs/>
                <w:sz w:val="24"/>
                <w:szCs w:val="28"/>
                <w:lang w:val="kk-KZ" w:eastAsia="ru-RU"/>
              </w:rPr>
              <w:t>Нақты мекенжайы (хат-хабар жіберу үшін):</w:t>
            </w:r>
          </w:p>
          <w:p w14:paraId="0970CE05" w14:textId="77777777" w:rsidR="009A3488" w:rsidRPr="00275A3D" w:rsidRDefault="009A3488" w:rsidP="00275A3D">
            <w:pPr>
              <w:jc w:val="both"/>
              <w:rPr>
                <w:rFonts w:ascii="Times New Roman" w:eastAsia="Times New Roman" w:hAnsi="Times New Roman"/>
                <w:bCs/>
                <w:sz w:val="24"/>
                <w:szCs w:val="28"/>
                <w:lang w:eastAsia="ru-RU"/>
              </w:rPr>
            </w:pPr>
            <w:proofErr w:type="spellStart"/>
            <w:r w:rsidRPr="00275A3D">
              <w:rPr>
                <w:rFonts w:ascii="Times New Roman" w:eastAsia="Times New Roman" w:hAnsi="Times New Roman"/>
                <w:bCs/>
                <w:sz w:val="24"/>
                <w:szCs w:val="28"/>
                <w:lang w:eastAsia="ru-RU"/>
              </w:rPr>
              <w:t>Электрондық</w:t>
            </w:r>
            <w:proofErr w:type="spellEnd"/>
            <w:r w:rsidRPr="00275A3D">
              <w:rPr>
                <w:rFonts w:ascii="Times New Roman" w:eastAsia="Times New Roman" w:hAnsi="Times New Roman"/>
                <w:bCs/>
                <w:sz w:val="24"/>
                <w:szCs w:val="28"/>
                <w:lang w:eastAsia="ru-RU"/>
              </w:rPr>
              <w:t xml:space="preserve"> </w:t>
            </w:r>
            <w:proofErr w:type="spellStart"/>
            <w:r w:rsidRPr="00275A3D">
              <w:rPr>
                <w:rFonts w:ascii="Times New Roman" w:eastAsia="Times New Roman" w:hAnsi="Times New Roman"/>
                <w:bCs/>
                <w:sz w:val="24"/>
                <w:szCs w:val="28"/>
                <w:lang w:eastAsia="ru-RU"/>
              </w:rPr>
              <w:t>мекенжайы</w:t>
            </w:r>
            <w:proofErr w:type="spellEnd"/>
            <w:r w:rsidRPr="00275A3D">
              <w:rPr>
                <w:rFonts w:ascii="Times New Roman" w:eastAsia="Times New Roman" w:hAnsi="Times New Roman"/>
                <w:bCs/>
                <w:sz w:val="24"/>
                <w:szCs w:val="28"/>
                <w:lang w:eastAsia="ru-RU"/>
              </w:rPr>
              <w:t xml:space="preserve"> (E-</w:t>
            </w:r>
            <w:proofErr w:type="spellStart"/>
            <w:r w:rsidRPr="00275A3D">
              <w:rPr>
                <w:rFonts w:ascii="Times New Roman" w:eastAsia="Times New Roman" w:hAnsi="Times New Roman"/>
                <w:bCs/>
                <w:sz w:val="24"/>
                <w:szCs w:val="28"/>
                <w:lang w:eastAsia="ru-RU"/>
              </w:rPr>
              <w:t>mail</w:t>
            </w:r>
            <w:proofErr w:type="spellEnd"/>
            <w:r w:rsidRPr="00275A3D">
              <w:rPr>
                <w:rFonts w:ascii="Times New Roman" w:eastAsia="Times New Roman" w:hAnsi="Times New Roman"/>
                <w:bCs/>
                <w:sz w:val="24"/>
                <w:szCs w:val="28"/>
                <w:lang w:eastAsia="ru-RU"/>
              </w:rPr>
              <w:t>):</w:t>
            </w:r>
          </w:p>
          <w:p w14:paraId="479C55E1" w14:textId="77777777" w:rsidR="009A3488" w:rsidRPr="00275A3D" w:rsidRDefault="009A3488" w:rsidP="00275A3D">
            <w:pPr>
              <w:jc w:val="both"/>
              <w:rPr>
                <w:rFonts w:ascii="Times New Roman" w:eastAsia="Times New Roman" w:hAnsi="Times New Roman"/>
                <w:bCs/>
                <w:sz w:val="24"/>
                <w:szCs w:val="28"/>
                <w:lang w:eastAsia="ru-RU"/>
              </w:rPr>
            </w:pPr>
            <w:r w:rsidRPr="00275A3D">
              <w:rPr>
                <w:rFonts w:ascii="Times New Roman" w:eastAsia="Times New Roman" w:hAnsi="Times New Roman"/>
                <w:bCs/>
                <w:sz w:val="24"/>
                <w:szCs w:val="28"/>
                <w:lang w:eastAsia="ru-RU"/>
              </w:rPr>
              <w:t>БСН</w:t>
            </w:r>
          </w:p>
          <w:p w14:paraId="53977E31" w14:textId="77777777" w:rsidR="009A3488" w:rsidRPr="00275A3D" w:rsidRDefault="009A3488" w:rsidP="00275A3D">
            <w:pPr>
              <w:jc w:val="both"/>
              <w:rPr>
                <w:rFonts w:ascii="Times New Roman" w:eastAsia="Times New Roman" w:hAnsi="Times New Roman"/>
                <w:bCs/>
                <w:sz w:val="24"/>
                <w:szCs w:val="28"/>
                <w:lang w:eastAsia="ru-RU"/>
              </w:rPr>
            </w:pPr>
            <w:proofErr w:type="spellStart"/>
            <w:r w:rsidRPr="00275A3D">
              <w:rPr>
                <w:rFonts w:ascii="Times New Roman" w:eastAsia="Times New Roman" w:hAnsi="Times New Roman"/>
                <w:bCs/>
                <w:sz w:val="24"/>
                <w:szCs w:val="28"/>
                <w:lang w:eastAsia="ru-RU"/>
              </w:rPr>
              <w:t>Банктік</w:t>
            </w:r>
            <w:proofErr w:type="spellEnd"/>
            <w:r w:rsidRPr="00275A3D">
              <w:rPr>
                <w:rFonts w:ascii="Times New Roman" w:eastAsia="Times New Roman" w:hAnsi="Times New Roman"/>
                <w:bCs/>
                <w:sz w:val="24"/>
                <w:szCs w:val="28"/>
                <w:lang w:eastAsia="ru-RU"/>
              </w:rPr>
              <w:t xml:space="preserve"> </w:t>
            </w:r>
            <w:proofErr w:type="spellStart"/>
            <w:r w:rsidRPr="00275A3D">
              <w:rPr>
                <w:rFonts w:ascii="Times New Roman" w:eastAsia="Times New Roman" w:hAnsi="Times New Roman"/>
                <w:bCs/>
                <w:sz w:val="24"/>
                <w:szCs w:val="28"/>
                <w:lang w:eastAsia="ru-RU"/>
              </w:rPr>
              <w:t>деректемелері</w:t>
            </w:r>
            <w:proofErr w:type="spellEnd"/>
            <w:r w:rsidRPr="00275A3D">
              <w:rPr>
                <w:rFonts w:ascii="Times New Roman" w:eastAsia="Times New Roman" w:hAnsi="Times New Roman"/>
                <w:bCs/>
                <w:sz w:val="24"/>
                <w:szCs w:val="28"/>
                <w:lang w:eastAsia="ru-RU"/>
              </w:rPr>
              <w:t>:</w:t>
            </w:r>
          </w:p>
          <w:p w14:paraId="75D0F564" w14:textId="77777777" w:rsidR="009A3488" w:rsidRPr="00275A3D" w:rsidRDefault="009A3488" w:rsidP="00275A3D">
            <w:pPr>
              <w:jc w:val="both"/>
              <w:rPr>
                <w:rFonts w:ascii="Times New Roman" w:eastAsia="Times New Roman" w:hAnsi="Times New Roman"/>
                <w:bCs/>
                <w:sz w:val="24"/>
                <w:szCs w:val="28"/>
                <w:lang w:eastAsia="ru-RU"/>
              </w:rPr>
            </w:pPr>
            <w:proofErr w:type="spellStart"/>
            <w:r w:rsidRPr="00275A3D">
              <w:rPr>
                <w:rFonts w:ascii="Times New Roman" w:eastAsia="Times New Roman" w:hAnsi="Times New Roman"/>
                <w:bCs/>
                <w:sz w:val="24"/>
                <w:szCs w:val="28"/>
                <w:lang w:eastAsia="ru-RU"/>
              </w:rPr>
              <w:t>Swift</w:t>
            </w:r>
            <w:proofErr w:type="spellEnd"/>
            <w:r w:rsidRPr="00275A3D">
              <w:rPr>
                <w:rFonts w:ascii="Times New Roman" w:eastAsia="Times New Roman" w:hAnsi="Times New Roman"/>
                <w:bCs/>
                <w:sz w:val="24"/>
                <w:szCs w:val="28"/>
                <w:lang w:eastAsia="ru-RU"/>
              </w:rPr>
              <w:t xml:space="preserve"> (БСК)</w:t>
            </w:r>
          </w:p>
          <w:p w14:paraId="6C62E421" w14:textId="77777777" w:rsidR="009A3488" w:rsidRPr="00275A3D" w:rsidRDefault="009A3488" w:rsidP="00275A3D">
            <w:pPr>
              <w:jc w:val="both"/>
              <w:rPr>
                <w:rFonts w:ascii="Times New Roman" w:eastAsia="Times New Roman" w:hAnsi="Times New Roman"/>
                <w:bCs/>
                <w:sz w:val="24"/>
                <w:szCs w:val="28"/>
                <w:lang w:eastAsia="ru-RU"/>
              </w:rPr>
            </w:pPr>
            <w:r w:rsidRPr="00275A3D">
              <w:rPr>
                <w:rFonts w:ascii="Times New Roman" w:eastAsia="Times New Roman" w:hAnsi="Times New Roman"/>
                <w:bCs/>
                <w:sz w:val="24"/>
                <w:szCs w:val="28"/>
                <w:lang w:eastAsia="ru-RU"/>
              </w:rPr>
              <w:t>Е/Ш:</w:t>
            </w:r>
          </w:p>
          <w:p w14:paraId="28D6A7EC" w14:textId="77777777" w:rsidR="009A3488" w:rsidRPr="00275A3D" w:rsidRDefault="009A3488" w:rsidP="00275A3D">
            <w:pPr>
              <w:jc w:val="both"/>
              <w:rPr>
                <w:lang w:val="kk-KZ"/>
              </w:rPr>
            </w:pPr>
            <w:r w:rsidRPr="00275A3D">
              <w:rPr>
                <w:rFonts w:ascii="Times New Roman" w:eastAsia="Times New Roman" w:hAnsi="Times New Roman"/>
                <w:bCs/>
                <w:sz w:val="24"/>
                <w:szCs w:val="28"/>
                <w:lang w:eastAsia="ru-RU"/>
              </w:rPr>
              <w:t>Телефон:</w:t>
            </w:r>
          </w:p>
        </w:tc>
        <w:tc>
          <w:tcPr>
            <w:tcW w:w="5245" w:type="dxa"/>
            <w:tcBorders>
              <w:top w:val="single" w:sz="4" w:space="0" w:color="auto"/>
            </w:tcBorders>
          </w:tcPr>
          <w:p w14:paraId="4DF4CBCB" w14:textId="77777777" w:rsidR="009A3488" w:rsidRPr="00275A3D" w:rsidRDefault="009A3488" w:rsidP="00275A3D">
            <w:pPr>
              <w:jc w:val="center"/>
              <w:rPr>
                <w:rFonts w:ascii="Times New Roman" w:eastAsia="Times New Roman" w:hAnsi="Times New Roman"/>
                <w:b/>
                <w:color w:val="000000" w:themeColor="text1"/>
                <w:sz w:val="24"/>
                <w:szCs w:val="24"/>
                <w:lang w:val="kk-KZ" w:eastAsia="ru-RU"/>
              </w:rPr>
            </w:pPr>
            <w:r w:rsidRPr="00275A3D">
              <w:rPr>
                <w:rFonts w:ascii="Times New Roman" w:eastAsia="Times New Roman" w:hAnsi="Times New Roman"/>
                <w:b/>
                <w:color w:val="000000" w:themeColor="text1"/>
                <w:sz w:val="24"/>
                <w:szCs w:val="24"/>
                <w:lang w:eastAsia="ru-RU"/>
              </w:rPr>
              <w:lastRenderedPageBreak/>
              <w:t>ДОГОВОР № ___________</w:t>
            </w:r>
          </w:p>
          <w:p w14:paraId="433B1A64" w14:textId="77777777" w:rsidR="009A3488" w:rsidRPr="00275A3D" w:rsidRDefault="009A3488" w:rsidP="00275A3D">
            <w:pPr>
              <w:jc w:val="center"/>
              <w:rPr>
                <w:rFonts w:ascii="Times New Roman" w:eastAsia="Times New Roman" w:hAnsi="Times New Roman"/>
                <w:b/>
                <w:color w:val="000000" w:themeColor="text1"/>
                <w:sz w:val="24"/>
                <w:szCs w:val="24"/>
              </w:rPr>
            </w:pPr>
            <w:r w:rsidRPr="00275A3D">
              <w:rPr>
                <w:rFonts w:ascii="Times New Roman" w:eastAsia="Times New Roman" w:hAnsi="Times New Roman"/>
                <w:b/>
                <w:color w:val="000000" w:themeColor="text1"/>
                <w:sz w:val="24"/>
                <w:szCs w:val="24"/>
              </w:rPr>
              <w:t xml:space="preserve">на проведение </w:t>
            </w:r>
            <w:r w:rsidRPr="00275A3D">
              <w:rPr>
                <w:rFonts w:ascii="Times New Roman" w:eastAsia="Times New Roman" w:hAnsi="Times New Roman"/>
                <w:b/>
                <w:sz w:val="24"/>
                <w:szCs w:val="24"/>
              </w:rPr>
              <w:t>инспекции</w:t>
            </w:r>
            <w:r w:rsidRPr="00275A3D">
              <w:rPr>
                <w:rFonts w:ascii="Times New Roman" w:eastAsia="Times New Roman" w:hAnsi="Times New Roman"/>
                <w:b/>
                <w:color w:val="000000" w:themeColor="text1"/>
                <w:sz w:val="24"/>
                <w:szCs w:val="24"/>
              </w:rPr>
              <w:t xml:space="preserve"> системы фармаконадзора держателей регистрационных удостоверений</w:t>
            </w:r>
          </w:p>
          <w:p w14:paraId="4D703A88" w14:textId="77777777" w:rsidR="009A3488" w:rsidRPr="00275A3D" w:rsidRDefault="009A3488" w:rsidP="00275A3D">
            <w:pPr>
              <w:tabs>
                <w:tab w:val="left" w:pos="0"/>
                <w:tab w:val="right" w:pos="9360"/>
              </w:tabs>
              <w:jc w:val="center"/>
              <w:rPr>
                <w:rFonts w:ascii="Times New Roman" w:eastAsia="Times New Roman" w:hAnsi="Times New Roman"/>
                <w:color w:val="000000" w:themeColor="text1"/>
                <w:sz w:val="24"/>
                <w:szCs w:val="24"/>
              </w:rPr>
            </w:pPr>
          </w:p>
          <w:p w14:paraId="658242D4" w14:textId="77777777" w:rsidR="009A3488" w:rsidRPr="00275A3D" w:rsidRDefault="009A3488" w:rsidP="00275A3D">
            <w:pPr>
              <w:tabs>
                <w:tab w:val="left" w:pos="0"/>
                <w:tab w:val="right" w:pos="9360"/>
              </w:tabs>
              <w:jc w:val="center"/>
              <w:rPr>
                <w:rFonts w:ascii="Times New Roman" w:eastAsia="Times New Roman" w:hAnsi="Times New Roman"/>
                <w:color w:val="000000" w:themeColor="text1"/>
                <w:sz w:val="24"/>
                <w:szCs w:val="24"/>
              </w:rPr>
            </w:pPr>
            <w:r w:rsidRPr="00275A3D">
              <w:rPr>
                <w:rFonts w:ascii="Times New Roman" w:eastAsia="Times New Roman" w:hAnsi="Times New Roman"/>
                <w:color w:val="000000" w:themeColor="text1"/>
                <w:sz w:val="24"/>
                <w:szCs w:val="24"/>
              </w:rPr>
              <w:t>г. _________</w:t>
            </w:r>
            <w:r w:rsidRPr="00275A3D">
              <w:rPr>
                <w:rFonts w:ascii="Times New Roman" w:eastAsia="Times New Roman" w:hAnsi="Times New Roman"/>
                <w:color w:val="000000" w:themeColor="text1"/>
                <w:sz w:val="24"/>
                <w:szCs w:val="24"/>
                <w:lang w:val="kk-KZ"/>
              </w:rPr>
              <w:t xml:space="preserve">                  </w:t>
            </w:r>
            <w:r w:rsidRPr="00275A3D">
              <w:rPr>
                <w:rFonts w:ascii="Times New Roman" w:eastAsia="Times New Roman" w:hAnsi="Times New Roman"/>
                <w:color w:val="000000" w:themeColor="text1"/>
                <w:sz w:val="24"/>
                <w:szCs w:val="24"/>
              </w:rPr>
              <w:t>«___»_________ 201__ г.</w:t>
            </w:r>
          </w:p>
          <w:p w14:paraId="514AAD89" w14:textId="77777777" w:rsidR="009A3488" w:rsidRPr="00275A3D" w:rsidRDefault="009A3488" w:rsidP="00275A3D">
            <w:pPr>
              <w:tabs>
                <w:tab w:val="left" w:pos="0"/>
                <w:tab w:val="right" w:pos="9360"/>
              </w:tabs>
              <w:jc w:val="both"/>
              <w:rPr>
                <w:rFonts w:ascii="Times New Roman" w:eastAsia="Times New Roman" w:hAnsi="Times New Roman"/>
                <w:color w:val="000000" w:themeColor="text1"/>
                <w:sz w:val="24"/>
                <w:szCs w:val="24"/>
              </w:rPr>
            </w:pPr>
          </w:p>
          <w:p w14:paraId="38F0378A" w14:textId="77777777" w:rsidR="009A3488" w:rsidRPr="00275A3D" w:rsidRDefault="009A3488" w:rsidP="00275A3D">
            <w:pPr>
              <w:contextualSpacing/>
              <w:jc w:val="both"/>
              <w:rPr>
                <w:rFonts w:ascii="Times New Roman" w:hAnsi="Times New Roman"/>
                <w:color w:val="000000" w:themeColor="text1"/>
                <w:sz w:val="24"/>
                <w:szCs w:val="24"/>
                <w:lang w:eastAsia="ru-RU"/>
              </w:rPr>
            </w:pPr>
            <w:r w:rsidRPr="00275A3D">
              <w:rPr>
                <w:rFonts w:ascii="Times New Roman" w:hAnsi="Times New Roman"/>
                <w:b/>
                <w:color w:val="000000" w:themeColor="text1"/>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r w:rsidRPr="00275A3D">
              <w:rPr>
                <w:rFonts w:ascii="Times New Roman" w:hAnsi="Times New Roman"/>
                <w:color w:val="000000" w:themeColor="text1"/>
                <w:sz w:val="24"/>
                <w:szCs w:val="24"/>
                <w:lang w:eastAsia="ru-RU"/>
              </w:rPr>
              <w:t xml:space="preserve"> именуемое в дальнейшем Исполнитель</w:t>
            </w:r>
            <w:r w:rsidRPr="00275A3D">
              <w:rPr>
                <w:rFonts w:ascii="Times New Roman" w:hAnsi="Times New Roman"/>
                <w:i/>
                <w:color w:val="000000" w:themeColor="text1"/>
                <w:sz w:val="24"/>
                <w:szCs w:val="24"/>
                <w:lang w:eastAsia="ru-RU"/>
              </w:rPr>
              <w:t xml:space="preserve">, </w:t>
            </w:r>
            <w:r w:rsidRPr="00275A3D">
              <w:rPr>
                <w:rFonts w:ascii="Times New Roman" w:hAnsi="Times New Roman"/>
                <w:color w:val="000000" w:themeColor="text1"/>
                <w:sz w:val="24"/>
                <w:szCs w:val="24"/>
                <w:lang w:eastAsia="ru-RU"/>
              </w:rPr>
              <w:t xml:space="preserve">в лице </w:t>
            </w:r>
            <w:r w:rsidR="00A945D3" w:rsidRPr="00275A3D">
              <w:rPr>
                <w:rFonts w:ascii="Times New Roman" w:hAnsi="Times New Roman"/>
                <w:color w:val="000000" w:themeColor="text1"/>
                <w:sz w:val="24"/>
                <w:szCs w:val="24"/>
                <w:lang w:eastAsia="ru-RU"/>
              </w:rPr>
              <w:t>Заместител</w:t>
            </w:r>
            <w:r w:rsidR="00EF7727" w:rsidRPr="00275A3D">
              <w:rPr>
                <w:rFonts w:ascii="Times New Roman" w:hAnsi="Times New Roman"/>
                <w:color w:val="000000" w:themeColor="text1"/>
                <w:sz w:val="24"/>
                <w:szCs w:val="24"/>
                <w:lang w:eastAsia="ru-RU"/>
              </w:rPr>
              <w:t>я</w:t>
            </w:r>
            <w:r w:rsidR="00A945D3" w:rsidRPr="00275A3D">
              <w:rPr>
                <w:rFonts w:ascii="Times New Roman" w:hAnsi="Times New Roman"/>
                <w:color w:val="000000" w:themeColor="text1"/>
                <w:sz w:val="24"/>
                <w:szCs w:val="24"/>
                <w:lang w:eastAsia="ru-RU"/>
              </w:rPr>
              <w:t xml:space="preserve"> Генерального директора по лекарственным средствам – Член Правления </w:t>
            </w:r>
            <w:proofErr w:type="spellStart"/>
            <w:r w:rsidR="00A945D3" w:rsidRPr="00275A3D">
              <w:rPr>
                <w:rFonts w:ascii="Times New Roman" w:hAnsi="Times New Roman"/>
                <w:color w:val="000000" w:themeColor="text1"/>
                <w:sz w:val="24"/>
                <w:szCs w:val="24"/>
                <w:lang w:eastAsia="ru-RU"/>
              </w:rPr>
              <w:t>Молдахметова</w:t>
            </w:r>
            <w:proofErr w:type="spellEnd"/>
            <w:r w:rsidR="00A945D3" w:rsidRPr="00275A3D">
              <w:rPr>
                <w:rFonts w:ascii="Times New Roman" w:hAnsi="Times New Roman"/>
                <w:color w:val="000000" w:themeColor="text1"/>
                <w:sz w:val="24"/>
                <w:szCs w:val="24"/>
                <w:lang w:eastAsia="ru-RU"/>
              </w:rPr>
              <w:t xml:space="preserve"> Б.С., действующи</w:t>
            </w:r>
            <w:proofErr w:type="gramStart"/>
            <w:r w:rsidR="00A945D3" w:rsidRPr="00275A3D">
              <w:rPr>
                <w:rFonts w:ascii="Times New Roman" w:hAnsi="Times New Roman"/>
                <w:color w:val="000000" w:themeColor="text1"/>
                <w:sz w:val="24"/>
                <w:szCs w:val="24"/>
                <w:lang w:eastAsia="ru-RU"/>
              </w:rPr>
              <w:t>й(</w:t>
            </w:r>
            <w:proofErr w:type="gramEnd"/>
            <w:r w:rsidR="00A945D3" w:rsidRPr="00275A3D">
              <w:rPr>
                <w:rFonts w:ascii="Times New Roman" w:hAnsi="Times New Roman"/>
                <w:color w:val="000000" w:themeColor="text1"/>
                <w:sz w:val="24"/>
                <w:szCs w:val="24"/>
                <w:lang w:eastAsia="ru-RU"/>
              </w:rPr>
              <w:t>-</w:t>
            </w:r>
            <w:proofErr w:type="spellStart"/>
            <w:r w:rsidR="00A945D3" w:rsidRPr="00275A3D">
              <w:rPr>
                <w:rFonts w:ascii="Times New Roman" w:hAnsi="Times New Roman"/>
                <w:color w:val="000000" w:themeColor="text1"/>
                <w:sz w:val="24"/>
                <w:szCs w:val="24"/>
                <w:lang w:eastAsia="ru-RU"/>
              </w:rPr>
              <w:t>ая</w:t>
            </w:r>
            <w:proofErr w:type="spellEnd"/>
            <w:r w:rsidR="00A945D3" w:rsidRPr="00275A3D">
              <w:rPr>
                <w:rFonts w:ascii="Times New Roman" w:hAnsi="Times New Roman"/>
                <w:color w:val="000000" w:themeColor="text1"/>
                <w:sz w:val="24"/>
                <w:szCs w:val="24"/>
                <w:lang w:eastAsia="ru-RU"/>
              </w:rPr>
              <w:t>) на основании доверенности от 05.01.2021 № 002-Д</w:t>
            </w:r>
            <w:r w:rsidRPr="00275A3D">
              <w:rPr>
                <w:rFonts w:ascii="Times New Roman" w:hAnsi="Times New Roman"/>
                <w:color w:val="000000" w:themeColor="text1"/>
                <w:sz w:val="24"/>
                <w:szCs w:val="24"/>
                <w:lang w:eastAsia="ru-RU"/>
              </w:rPr>
              <w:t xml:space="preserve">, с одной стороны, и_________________________, </w:t>
            </w:r>
          </w:p>
          <w:p w14:paraId="728F69A5" w14:textId="77777777" w:rsidR="009A3488" w:rsidRPr="00275A3D" w:rsidRDefault="009A3488" w:rsidP="00275A3D">
            <w:pPr>
              <w:contextualSpacing/>
              <w:jc w:val="both"/>
              <w:rPr>
                <w:rFonts w:ascii="Times New Roman" w:hAnsi="Times New Roman"/>
                <w:i/>
                <w:color w:val="000000" w:themeColor="text1"/>
                <w:sz w:val="24"/>
                <w:szCs w:val="24"/>
                <w:lang w:eastAsia="ru-RU"/>
              </w:rPr>
            </w:pPr>
            <w:r w:rsidRPr="00275A3D">
              <w:rPr>
                <w:rFonts w:ascii="Times New Roman" w:hAnsi="Times New Roman"/>
                <w:i/>
                <w:color w:val="000000" w:themeColor="text1"/>
                <w:sz w:val="24"/>
                <w:szCs w:val="24"/>
                <w:lang w:eastAsia="ru-RU"/>
              </w:rPr>
              <w:t xml:space="preserve">                          (наименование юридического лица)</w:t>
            </w:r>
          </w:p>
          <w:p w14:paraId="02D4C7D8" w14:textId="77777777" w:rsidR="009A3488" w:rsidRPr="00275A3D" w:rsidRDefault="009A3488" w:rsidP="00275A3D">
            <w:pPr>
              <w:contextualSpacing/>
              <w:jc w:val="both"/>
              <w:rPr>
                <w:rFonts w:ascii="Times New Roman" w:hAnsi="Times New Roman"/>
                <w:color w:val="000000" w:themeColor="text1"/>
                <w:sz w:val="24"/>
                <w:szCs w:val="24"/>
                <w:lang w:eastAsia="ru-RU"/>
              </w:rPr>
            </w:pPr>
            <w:proofErr w:type="gramStart"/>
            <w:r w:rsidRPr="00275A3D">
              <w:rPr>
                <w:rFonts w:ascii="Times New Roman" w:hAnsi="Times New Roman"/>
                <w:color w:val="000000" w:themeColor="text1"/>
                <w:sz w:val="24"/>
                <w:szCs w:val="24"/>
                <w:lang w:eastAsia="ru-RU"/>
              </w:rPr>
              <w:t>Именуемое</w:t>
            </w:r>
            <w:proofErr w:type="gramEnd"/>
            <w:r w:rsidRPr="00275A3D">
              <w:rPr>
                <w:rFonts w:ascii="Times New Roman" w:hAnsi="Times New Roman"/>
                <w:color w:val="000000" w:themeColor="text1"/>
                <w:sz w:val="24"/>
                <w:szCs w:val="24"/>
                <w:lang w:eastAsia="ru-RU"/>
              </w:rPr>
              <w:t xml:space="preserve"> в дальнейшем Заявитель, в лице_________________________________,</w:t>
            </w:r>
          </w:p>
          <w:p w14:paraId="38036856" w14:textId="77777777" w:rsidR="009A3488" w:rsidRPr="00275A3D" w:rsidRDefault="009A3488" w:rsidP="00275A3D">
            <w:pPr>
              <w:contextualSpacing/>
              <w:jc w:val="both"/>
              <w:rPr>
                <w:rFonts w:ascii="Times New Roman" w:hAnsi="Times New Roman"/>
                <w:color w:val="000000" w:themeColor="text1"/>
                <w:sz w:val="24"/>
                <w:szCs w:val="24"/>
                <w:lang w:eastAsia="ru-RU"/>
              </w:rPr>
            </w:pPr>
            <w:r w:rsidRPr="00275A3D">
              <w:rPr>
                <w:rFonts w:ascii="Times New Roman" w:hAnsi="Times New Roman"/>
                <w:i/>
                <w:color w:val="000000" w:themeColor="text1"/>
                <w:sz w:val="24"/>
                <w:szCs w:val="24"/>
                <w:lang w:eastAsia="ru-RU"/>
              </w:rPr>
              <w:t>(должность, фамилия</w:t>
            </w:r>
            <w:r w:rsidRPr="00275A3D">
              <w:rPr>
                <w:rFonts w:ascii="Times New Roman" w:hAnsi="Times New Roman"/>
                <w:i/>
                <w:color w:val="000000" w:themeColor="text1"/>
                <w:sz w:val="24"/>
                <w:szCs w:val="24"/>
                <w:lang w:val="kk-KZ" w:eastAsia="ru-RU"/>
              </w:rPr>
              <w:t>,</w:t>
            </w:r>
            <w:r w:rsidRPr="00275A3D">
              <w:rPr>
                <w:rFonts w:ascii="Times New Roman" w:hAnsi="Times New Roman"/>
                <w:i/>
                <w:color w:val="000000" w:themeColor="text1"/>
                <w:sz w:val="24"/>
                <w:szCs w:val="24"/>
                <w:lang w:eastAsia="ru-RU"/>
              </w:rPr>
              <w:t xml:space="preserve"> имя, отчество уполномоченного лица)</w:t>
            </w:r>
          </w:p>
          <w:p w14:paraId="75C66DEE" w14:textId="77777777" w:rsidR="009A3488" w:rsidRPr="00275A3D" w:rsidRDefault="009A3488" w:rsidP="00275A3D">
            <w:pPr>
              <w:tabs>
                <w:tab w:val="left" w:pos="993"/>
                <w:tab w:val="left" w:pos="1276"/>
              </w:tabs>
              <w:jc w:val="both"/>
              <w:rPr>
                <w:rFonts w:ascii="Times New Roman" w:hAnsi="Times New Roman"/>
                <w:color w:val="000000" w:themeColor="text1"/>
                <w:sz w:val="24"/>
                <w:szCs w:val="24"/>
                <w:lang w:eastAsia="ru-RU"/>
              </w:rPr>
            </w:pPr>
            <w:r w:rsidRPr="00275A3D">
              <w:rPr>
                <w:rFonts w:ascii="Times New Roman" w:hAnsi="Times New Roman"/>
                <w:color w:val="000000" w:themeColor="text1"/>
                <w:sz w:val="24"/>
                <w:szCs w:val="24"/>
                <w:lang w:eastAsia="ru-RU"/>
              </w:rPr>
              <w:t>действующег</w:t>
            </w:r>
            <w:proofErr w:type="gramStart"/>
            <w:r w:rsidRPr="00275A3D">
              <w:rPr>
                <w:rFonts w:ascii="Times New Roman" w:hAnsi="Times New Roman"/>
                <w:color w:val="000000" w:themeColor="text1"/>
                <w:sz w:val="24"/>
                <w:szCs w:val="24"/>
                <w:lang w:eastAsia="ru-RU"/>
              </w:rPr>
              <w:t>о(</w:t>
            </w:r>
            <w:proofErr w:type="gramEnd"/>
            <w:r w:rsidRPr="00275A3D">
              <w:rPr>
                <w:rFonts w:ascii="Times New Roman" w:hAnsi="Times New Roman"/>
                <w:color w:val="000000" w:themeColor="text1"/>
                <w:sz w:val="24"/>
                <w:szCs w:val="24"/>
                <w:lang w:eastAsia="ru-RU"/>
              </w:rPr>
              <w:t>ей) на основании ____________________________________, с другой стороны, именуемые в дальнейшем совместно Стороны, а по отдельности Сторона, заключили настоящий Договор на проведение инспекции системы фармаконадзора держателей регистрационных удостоверений с возмещением затрат</w:t>
            </w:r>
            <w:r w:rsidRPr="00275A3D">
              <w:rPr>
                <w:rFonts w:ascii="Times New Roman" w:hAnsi="Times New Roman"/>
                <w:color w:val="000000" w:themeColor="text1"/>
                <w:sz w:val="24"/>
                <w:szCs w:val="24"/>
                <w:lang w:val="kk-KZ" w:eastAsia="ru-RU"/>
              </w:rPr>
              <w:t xml:space="preserve"> (далее - Договор</w:t>
            </w:r>
            <w:r w:rsidRPr="00275A3D">
              <w:rPr>
                <w:rFonts w:ascii="Times New Roman" w:hAnsi="Times New Roman"/>
                <w:color w:val="000000" w:themeColor="text1"/>
                <w:sz w:val="24"/>
                <w:szCs w:val="24"/>
                <w:lang w:eastAsia="ru-RU"/>
              </w:rPr>
              <w:t>) о нижеследующем:</w:t>
            </w:r>
          </w:p>
          <w:p w14:paraId="58742744" w14:textId="77777777" w:rsidR="009A3488" w:rsidRPr="00275A3D" w:rsidRDefault="009A3488" w:rsidP="00275A3D">
            <w:pPr>
              <w:tabs>
                <w:tab w:val="left" w:pos="993"/>
                <w:tab w:val="left" w:pos="1276"/>
              </w:tabs>
              <w:jc w:val="both"/>
              <w:rPr>
                <w:rFonts w:ascii="Times New Roman" w:hAnsi="Times New Roman"/>
                <w:color w:val="000000" w:themeColor="text1"/>
                <w:sz w:val="24"/>
                <w:szCs w:val="24"/>
                <w:lang w:eastAsia="ru-RU"/>
              </w:rPr>
            </w:pPr>
          </w:p>
          <w:p w14:paraId="7B133371" w14:textId="77777777" w:rsidR="009A3488" w:rsidRPr="00275A3D" w:rsidRDefault="009A3488" w:rsidP="00275A3D">
            <w:pPr>
              <w:tabs>
                <w:tab w:val="left" w:pos="993"/>
                <w:tab w:val="left" w:pos="1276"/>
              </w:tabs>
              <w:jc w:val="both"/>
              <w:rPr>
                <w:rFonts w:ascii="Times New Roman" w:hAnsi="Times New Roman"/>
                <w:color w:val="000000" w:themeColor="text1"/>
                <w:sz w:val="24"/>
                <w:szCs w:val="24"/>
                <w:lang w:eastAsia="ru-RU"/>
              </w:rPr>
            </w:pPr>
          </w:p>
          <w:p w14:paraId="2AA96ACA" w14:textId="77777777" w:rsidR="009A3488" w:rsidRPr="00275A3D" w:rsidRDefault="009A3488" w:rsidP="00275A3D">
            <w:pPr>
              <w:pStyle w:val="a4"/>
              <w:numPr>
                <w:ilvl w:val="0"/>
                <w:numId w:val="2"/>
              </w:numPr>
              <w:tabs>
                <w:tab w:val="left" w:pos="10"/>
              </w:tabs>
              <w:spacing w:after="0" w:line="240" w:lineRule="auto"/>
              <w:ind w:left="0" w:firstLine="24"/>
              <w:jc w:val="center"/>
              <w:rPr>
                <w:rFonts w:ascii="Times New Roman" w:eastAsia="Times New Roman" w:hAnsi="Times New Roman"/>
                <w:color w:val="000000" w:themeColor="text1"/>
                <w:sz w:val="24"/>
                <w:szCs w:val="24"/>
              </w:rPr>
            </w:pPr>
            <w:r w:rsidRPr="00275A3D">
              <w:rPr>
                <w:rFonts w:ascii="Times New Roman" w:eastAsia="Times New Roman" w:hAnsi="Times New Roman"/>
                <w:b/>
                <w:color w:val="000000" w:themeColor="text1"/>
                <w:sz w:val="24"/>
                <w:szCs w:val="24"/>
              </w:rPr>
              <w:t>Предмет Договора</w:t>
            </w:r>
          </w:p>
          <w:p w14:paraId="4072A139" w14:textId="77777777" w:rsidR="009A3488" w:rsidRPr="00275A3D" w:rsidRDefault="009A3488" w:rsidP="00275A3D">
            <w:pPr>
              <w:pStyle w:val="a4"/>
              <w:tabs>
                <w:tab w:val="left" w:pos="10"/>
              </w:tabs>
              <w:spacing w:after="0" w:line="240" w:lineRule="auto"/>
              <w:ind w:left="0"/>
              <w:jc w:val="both"/>
              <w:rPr>
                <w:rFonts w:ascii="Times New Roman" w:eastAsia="Times New Roman" w:hAnsi="Times New Roman"/>
                <w:color w:val="000000" w:themeColor="text1"/>
                <w:sz w:val="24"/>
                <w:szCs w:val="24"/>
              </w:rPr>
            </w:pPr>
          </w:p>
          <w:p w14:paraId="089FD962" w14:textId="77777777" w:rsidR="009A3488" w:rsidRPr="00275A3D" w:rsidDel="0010592F" w:rsidRDefault="009A3488" w:rsidP="00275A3D">
            <w:pPr>
              <w:tabs>
                <w:tab w:val="left" w:pos="993"/>
                <w:tab w:val="left" w:pos="1276"/>
              </w:tabs>
              <w:jc w:val="both"/>
              <w:rPr>
                <w:del w:id="0" w:author="Гульмира Е. Есильбаева" w:date="2021-05-17T14:40:00Z"/>
                <w:rFonts w:ascii="Times New Roman" w:eastAsia="Times New Roman" w:hAnsi="Times New Roman"/>
                <w:sz w:val="24"/>
                <w:szCs w:val="24"/>
              </w:rPr>
            </w:pPr>
            <w:r w:rsidRPr="00275A3D">
              <w:rPr>
                <w:rFonts w:ascii="Times New Roman" w:eastAsia="Times New Roman" w:hAnsi="Times New Roman"/>
                <w:color w:val="000000" w:themeColor="text1"/>
                <w:sz w:val="24"/>
                <w:szCs w:val="24"/>
              </w:rPr>
              <w:t xml:space="preserve">1.1 </w:t>
            </w:r>
            <w:r w:rsidRPr="00275A3D">
              <w:rPr>
                <w:rFonts w:ascii="Times New Roman" w:hAnsi="Times New Roman"/>
                <w:color w:val="000000" w:themeColor="text1"/>
                <w:sz w:val="24"/>
                <w:szCs w:val="24"/>
              </w:rPr>
              <w:t xml:space="preserve">Предметом настоящего Договора является проведение инспекции </w:t>
            </w:r>
            <w:r w:rsidRPr="00275A3D">
              <w:rPr>
                <w:rFonts w:ascii="Times New Roman" w:hAnsi="Times New Roman"/>
                <w:sz w:val="24"/>
                <w:szCs w:val="24"/>
              </w:rPr>
              <w:t>системы фармаконадзора держателей регистрационных удостоверений (далее – Услуги)</w:t>
            </w:r>
            <w:r w:rsidRPr="00275A3D">
              <w:rPr>
                <w:rFonts w:ascii="Times New Roman" w:eastAsia="Times New Roman" w:hAnsi="Times New Roman"/>
                <w:sz w:val="24"/>
                <w:szCs w:val="24"/>
              </w:rPr>
              <w:t xml:space="preserve">. </w:t>
            </w:r>
          </w:p>
          <w:p w14:paraId="776337A0" w14:textId="77777777" w:rsidR="009A3488" w:rsidRPr="00275A3D" w:rsidRDefault="009A3488" w:rsidP="00275A3D">
            <w:pPr>
              <w:jc w:val="both"/>
              <w:rPr>
                <w:rFonts w:ascii="Times New Roman" w:eastAsia="Times New Roman" w:hAnsi="Times New Roman"/>
                <w:color w:val="000000" w:themeColor="text1"/>
                <w:sz w:val="24"/>
                <w:szCs w:val="24"/>
              </w:rPr>
            </w:pPr>
            <w:r w:rsidRPr="00275A3D">
              <w:rPr>
                <w:rFonts w:ascii="Times New Roman" w:eastAsia="Times New Roman" w:hAnsi="Times New Roman"/>
                <w:color w:val="000000" w:themeColor="text1"/>
                <w:sz w:val="24"/>
                <w:szCs w:val="24"/>
              </w:rPr>
              <w:t>1.2 Услуги проводятся Исполнителем в соответствии с Правилами проведения фармаконадзора и мониторинга безопасности, качества и эффективности медицинских изделий</w:t>
            </w:r>
            <w:r w:rsidRPr="00275A3D">
              <w:rPr>
                <w:color w:val="000000"/>
                <w:sz w:val="20"/>
              </w:rPr>
              <w:t xml:space="preserve"> </w:t>
            </w:r>
            <w:r w:rsidRPr="00275A3D">
              <w:rPr>
                <w:rFonts w:ascii="Times New Roman" w:eastAsia="Times New Roman" w:hAnsi="Times New Roman"/>
                <w:color w:val="000000" w:themeColor="text1"/>
                <w:sz w:val="24"/>
                <w:szCs w:val="24"/>
              </w:rPr>
              <w:t xml:space="preserve">утвержденными приказом </w:t>
            </w:r>
            <w:r w:rsidRPr="00275A3D">
              <w:rPr>
                <w:rFonts w:ascii="Times New Roman" w:hAnsi="Times New Roman"/>
                <w:sz w:val="24"/>
                <w:szCs w:val="24"/>
              </w:rPr>
              <w:t xml:space="preserve">Министра здравоохранения Республики Казахстан от 23 декабря 2020 года № ҚР ДСМ-320/2020 и Стандартом надлежащей практики фармаконадзора (GVP), утвержденным приказом </w:t>
            </w:r>
            <w:proofErr w:type="spellStart"/>
            <w:r w:rsidRPr="00275A3D">
              <w:rPr>
                <w:rFonts w:ascii="Times New Roman" w:hAnsi="Times New Roman"/>
                <w:sz w:val="24"/>
                <w:szCs w:val="24"/>
              </w:rPr>
              <w:t>и</w:t>
            </w:r>
            <w:proofErr w:type="gramStart"/>
            <w:r w:rsidRPr="00275A3D">
              <w:rPr>
                <w:rFonts w:ascii="Times New Roman" w:hAnsi="Times New Roman"/>
                <w:sz w:val="24"/>
                <w:szCs w:val="24"/>
              </w:rPr>
              <w:t>.о</w:t>
            </w:r>
            <w:proofErr w:type="spellEnd"/>
            <w:proofErr w:type="gramEnd"/>
            <w:r w:rsidRPr="00275A3D">
              <w:rPr>
                <w:rFonts w:ascii="Times New Roman" w:eastAsia="Times New Roman" w:hAnsi="Times New Roman"/>
                <w:color w:val="000000" w:themeColor="text1"/>
                <w:sz w:val="24"/>
                <w:szCs w:val="24"/>
              </w:rPr>
              <w:t xml:space="preserve"> Министра здравоохранения </w:t>
            </w:r>
            <w:r w:rsidRPr="00275A3D">
              <w:rPr>
                <w:rFonts w:ascii="Times New Roman" w:hAnsi="Times New Roman"/>
                <w:sz w:val="24"/>
                <w:szCs w:val="24"/>
              </w:rPr>
              <w:t>Республики Казахстан от 4 февраля 2021 года № ҚР ДСМ-15 «Об утверждении надлежащих фармацевтических практик» (далее-Правила), а также в</w:t>
            </w:r>
            <w:r w:rsidRPr="00275A3D">
              <w:rPr>
                <w:rFonts w:ascii="Times New Roman" w:eastAsia="Times New Roman" w:hAnsi="Times New Roman"/>
                <w:color w:val="000000" w:themeColor="text1"/>
                <w:sz w:val="24"/>
                <w:szCs w:val="24"/>
              </w:rPr>
              <w:t xml:space="preserve">нутренними документами Исполнителя. </w:t>
            </w:r>
          </w:p>
          <w:p w14:paraId="3459E9B7" w14:textId="048C048B" w:rsidR="009A3488" w:rsidRPr="00275A3D" w:rsidRDefault="009F1D30" w:rsidP="00275A3D">
            <w:pPr>
              <w:jc w:val="both"/>
              <w:rPr>
                <w:rFonts w:ascii="Times New Roman" w:eastAsia="Times New Roman" w:hAnsi="Times New Roman"/>
                <w:color w:val="000000" w:themeColor="text1"/>
                <w:sz w:val="24"/>
                <w:szCs w:val="24"/>
              </w:rPr>
            </w:pPr>
            <w:r w:rsidRPr="00275A3D">
              <w:rPr>
                <w:rFonts w:ascii="Times New Roman" w:eastAsia="Times New Roman" w:hAnsi="Times New Roman"/>
                <w:sz w:val="24"/>
                <w:szCs w:val="24"/>
              </w:rPr>
              <w:t>1.3</w:t>
            </w:r>
            <w:r w:rsidR="009A3488" w:rsidRPr="00275A3D">
              <w:rPr>
                <w:rFonts w:ascii="Times New Roman" w:eastAsia="Times New Roman" w:hAnsi="Times New Roman"/>
                <w:color w:val="000000" w:themeColor="text1"/>
                <w:sz w:val="24"/>
                <w:szCs w:val="24"/>
              </w:rPr>
              <w:t xml:space="preserve"> Стороны согласились с тем, что если после </w:t>
            </w:r>
            <w:r w:rsidR="009A3488" w:rsidRPr="00E63C93">
              <w:rPr>
                <w:rFonts w:ascii="Times New Roman" w:eastAsia="Times New Roman" w:hAnsi="Times New Roman"/>
                <w:color w:val="000000" w:themeColor="text1"/>
                <w:sz w:val="24"/>
                <w:szCs w:val="24"/>
              </w:rPr>
              <w:t>подачи заявления</w:t>
            </w:r>
            <w:r w:rsidR="006D67BB" w:rsidRPr="00E63C93">
              <w:rPr>
                <w:rFonts w:ascii="Times New Roman" w:eastAsia="Times New Roman" w:hAnsi="Times New Roman"/>
                <w:color w:val="000000" w:themeColor="text1"/>
                <w:sz w:val="24"/>
                <w:szCs w:val="24"/>
              </w:rPr>
              <w:t xml:space="preserve"> </w:t>
            </w:r>
            <w:r w:rsidR="009A3488" w:rsidRPr="00E63C93">
              <w:rPr>
                <w:rFonts w:ascii="Times New Roman" w:eastAsia="Times New Roman" w:hAnsi="Times New Roman"/>
                <w:color w:val="000000" w:themeColor="text1"/>
                <w:sz w:val="24"/>
                <w:szCs w:val="24"/>
              </w:rPr>
              <w:t>(-</w:t>
            </w:r>
            <w:proofErr w:type="spellStart"/>
            <w:r w:rsidR="009A3488" w:rsidRPr="00E63C93">
              <w:rPr>
                <w:rFonts w:ascii="Times New Roman" w:eastAsia="Times New Roman" w:hAnsi="Times New Roman"/>
                <w:color w:val="000000" w:themeColor="text1"/>
                <w:sz w:val="24"/>
                <w:szCs w:val="24"/>
              </w:rPr>
              <w:t>ий</w:t>
            </w:r>
            <w:proofErr w:type="spellEnd"/>
            <w:r w:rsidR="009A3488" w:rsidRPr="00E63C93">
              <w:rPr>
                <w:rFonts w:ascii="Times New Roman" w:eastAsia="Times New Roman" w:hAnsi="Times New Roman"/>
                <w:color w:val="000000" w:themeColor="text1"/>
                <w:sz w:val="24"/>
                <w:szCs w:val="24"/>
              </w:rPr>
              <w:t>) в Правила</w:t>
            </w:r>
            <w:r w:rsidR="009A3488" w:rsidRPr="00275A3D">
              <w:rPr>
                <w:rFonts w:ascii="Times New Roman" w:eastAsia="Times New Roman" w:hAnsi="Times New Roman"/>
                <w:color w:val="000000" w:themeColor="text1"/>
                <w:sz w:val="24"/>
                <w:szCs w:val="24"/>
              </w:rPr>
              <w:t xml:space="preserve"> будут внесены изменения и дополнения, начатые Услуги завершаются в соответствии с законодательством, действовавшим в момент подачи заявлени</w:t>
            </w:r>
            <w:proofErr w:type="gramStart"/>
            <w:r w:rsidR="009A3488" w:rsidRPr="00275A3D">
              <w:rPr>
                <w:rFonts w:ascii="Times New Roman" w:eastAsia="Times New Roman" w:hAnsi="Times New Roman"/>
                <w:color w:val="000000" w:themeColor="text1"/>
                <w:sz w:val="24"/>
                <w:szCs w:val="24"/>
              </w:rPr>
              <w:t>я(</w:t>
            </w:r>
            <w:proofErr w:type="gramEnd"/>
            <w:r w:rsidR="009A3488" w:rsidRPr="00275A3D">
              <w:rPr>
                <w:rFonts w:ascii="Times New Roman" w:eastAsia="Times New Roman" w:hAnsi="Times New Roman"/>
                <w:color w:val="000000" w:themeColor="text1"/>
                <w:sz w:val="24"/>
                <w:szCs w:val="24"/>
              </w:rPr>
              <w:t>-</w:t>
            </w:r>
            <w:proofErr w:type="spellStart"/>
            <w:r w:rsidR="009A3488" w:rsidRPr="00275A3D">
              <w:rPr>
                <w:rFonts w:ascii="Times New Roman" w:eastAsia="Times New Roman" w:hAnsi="Times New Roman"/>
                <w:color w:val="000000" w:themeColor="text1"/>
                <w:sz w:val="24"/>
                <w:szCs w:val="24"/>
              </w:rPr>
              <w:t>ий</w:t>
            </w:r>
            <w:proofErr w:type="spellEnd"/>
            <w:r w:rsidR="009A3488" w:rsidRPr="00275A3D">
              <w:rPr>
                <w:rFonts w:ascii="Times New Roman" w:eastAsia="Times New Roman" w:hAnsi="Times New Roman"/>
                <w:color w:val="000000" w:themeColor="text1"/>
                <w:sz w:val="24"/>
                <w:szCs w:val="24"/>
              </w:rPr>
              <w:t>), кроме случаев, когда законодательством установлено, что его действие распространяется на отношения, возникшие из ранее заключенных договоров.</w:t>
            </w:r>
          </w:p>
          <w:p w14:paraId="7867DD3B" w14:textId="77777777" w:rsidR="009F1D30" w:rsidRPr="00275A3D" w:rsidRDefault="009F1D30" w:rsidP="00275A3D">
            <w:pPr>
              <w:jc w:val="both"/>
              <w:rPr>
                <w:rFonts w:ascii="Times New Roman" w:eastAsia="Times New Roman" w:hAnsi="Times New Roman"/>
                <w:color w:val="000000" w:themeColor="text1"/>
                <w:sz w:val="24"/>
                <w:szCs w:val="24"/>
              </w:rPr>
            </w:pPr>
            <w:r w:rsidRPr="00275A3D">
              <w:rPr>
                <w:rFonts w:ascii="Times New Roman" w:eastAsia="Times New Roman" w:hAnsi="Times New Roman"/>
                <w:color w:val="000000" w:themeColor="text1"/>
                <w:sz w:val="24"/>
                <w:szCs w:val="24"/>
              </w:rPr>
              <w:t>1.4 Стороны договорились, что оказание услуги по Договору Исполнителем будет осуществляться на отлагательных условиях отлагательными условиями оплаты.</w:t>
            </w:r>
          </w:p>
          <w:p w14:paraId="439F12C6" w14:textId="77777777" w:rsidR="009A3488" w:rsidRPr="00275A3D" w:rsidRDefault="009F1D30" w:rsidP="00275A3D">
            <w:pPr>
              <w:pStyle w:val="a4"/>
              <w:tabs>
                <w:tab w:val="left" w:pos="161"/>
              </w:tabs>
              <w:spacing w:after="0" w:line="240" w:lineRule="auto"/>
              <w:ind w:left="0"/>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rPr>
              <w:t xml:space="preserve"> </w:t>
            </w:r>
            <w:r w:rsidRPr="00275A3D">
              <w:rPr>
                <w:rFonts w:ascii="Times New Roman" w:eastAsia="Times New Roman" w:hAnsi="Times New Roman"/>
                <w:color w:val="000000" w:themeColor="text1"/>
                <w:sz w:val="24"/>
                <w:szCs w:val="24"/>
                <w:lang w:val="kk-KZ"/>
              </w:rPr>
              <w:t xml:space="preserve"> </w:t>
            </w:r>
          </w:p>
          <w:p w14:paraId="48A016F6" w14:textId="77777777" w:rsidR="009A3488" w:rsidRPr="00275A3D" w:rsidRDefault="009A3488" w:rsidP="00275A3D">
            <w:pPr>
              <w:tabs>
                <w:tab w:val="left" w:pos="161"/>
              </w:tabs>
              <w:jc w:val="center"/>
              <w:rPr>
                <w:rFonts w:ascii="Times New Roman" w:eastAsia="Times New Roman" w:hAnsi="Times New Roman"/>
                <w:b/>
                <w:sz w:val="24"/>
                <w:szCs w:val="24"/>
              </w:rPr>
            </w:pPr>
            <w:r w:rsidRPr="00275A3D">
              <w:rPr>
                <w:rFonts w:ascii="Times New Roman" w:eastAsia="Times New Roman" w:hAnsi="Times New Roman"/>
                <w:b/>
                <w:sz w:val="24"/>
                <w:szCs w:val="24"/>
              </w:rPr>
              <w:t>2 Стоимость Услуг и порядок расчетов</w:t>
            </w:r>
          </w:p>
          <w:p w14:paraId="409DBDD3" w14:textId="77777777" w:rsidR="009A3488" w:rsidRPr="00275A3D" w:rsidRDefault="009A3488" w:rsidP="00275A3D">
            <w:pPr>
              <w:tabs>
                <w:tab w:val="left" w:pos="161"/>
              </w:tabs>
              <w:jc w:val="both"/>
              <w:rPr>
                <w:rFonts w:ascii="Times New Roman" w:eastAsia="Times New Roman" w:hAnsi="Times New Roman"/>
                <w:b/>
                <w:color w:val="000000" w:themeColor="text1"/>
                <w:sz w:val="24"/>
                <w:szCs w:val="24"/>
              </w:rPr>
            </w:pPr>
          </w:p>
          <w:p w14:paraId="7E88150D" w14:textId="77777777" w:rsidR="009A3488" w:rsidRPr="00275A3D" w:rsidRDefault="009A3488" w:rsidP="00275A3D">
            <w:pPr>
              <w:pStyle w:val="a4"/>
              <w:tabs>
                <w:tab w:val="left" w:pos="35"/>
                <w:tab w:val="left" w:pos="460"/>
              </w:tabs>
              <w:spacing w:after="0" w:line="240" w:lineRule="auto"/>
              <w:ind w:left="0"/>
              <w:jc w:val="both"/>
              <w:rPr>
                <w:rFonts w:ascii="Times New Roman" w:eastAsia="Times New Roman" w:hAnsi="Times New Roman"/>
                <w:color w:val="000000" w:themeColor="text1"/>
                <w:sz w:val="24"/>
                <w:szCs w:val="24"/>
                <w:lang w:eastAsia="ru-RU"/>
              </w:rPr>
            </w:pPr>
            <w:r w:rsidRPr="00275A3D">
              <w:rPr>
                <w:rFonts w:ascii="Times New Roman" w:eastAsia="Times New Roman" w:hAnsi="Times New Roman"/>
                <w:color w:val="000000" w:themeColor="text1"/>
                <w:sz w:val="24"/>
                <w:szCs w:val="24"/>
              </w:rPr>
              <w:lastRenderedPageBreak/>
              <w:t xml:space="preserve">2.1 </w:t>
            </w:r>
            <w:r w:rsidRPr="00275A3D">
              <w:rPr>
                <w:rFonts w:ascii="Times New Roman" w:eastAsia="Times New Roman" w:hAnsi="Times New Roman"/>
                <w:color w:val="000000" w:themeColor="text1"/>
                <w:sz w:val="24"/>
                <w:szCs w:val="24"/>
                <w:lang w:eastAsia="ru-RU"/>
              </w:rPr>
              <w:t>Валюта платежа: _________(</w:t>
            </w:r>
            <w:r w:rsidRPr="00275A3D">
              <w:rPr>
                <w:rFonts w:ascii="Times New Roman" w:eastAsia="Times New Roman" w:hAnsi="Times New Roman"/>
                <w:i/>
                <w:color w:val="000000" w:themeColor="text1"/>
                <w:szCs w:val="24"/>
                <w:u w:val="single"/>
                <w:lang w:eastAsia="ru-RU"/>
              </w:rPr>
              <w:t>выбрать вид</w:t>
            </w:r>
            <w:r w:rsidRPr="00275A3D">
              <w:rPr>
                <w:rFonts w:ascii="Times New Roman" w:eastAsia="Times New Roman" w:hAnsi="Times New Roman"/>
                <w:color w:val="000000" w:themeColor="text1"/>
                <w:sz w:val="24"/>
                <w:szCs w:val="24"/>
                <w:lang w:eastAsia="ru-RU"/>
              </w:rPr>
              <w:t>)</w:t>
            </w:r>
          </w:p>
          <w:p w14:paraId="459C85EA" w14:textId="77777777" w:rsidR="009A3488" w:rsidRPr="00275A3D" w:rsidRDefault="009A3488" w:rsidP="00275A3D">
            <w:pPr>
              <w:pStyle w:val="a4"/>
              <w:tabs>
                <w:tab w:val="left" w:pos="0"/>
              </w:tabs>
              <w:spacing w:after="0" w:line="240" w:lineRule="auto"/>
              <w:ind w:left="0"/>
              <w:jc w:val="both"/>
              <w:rPr>
                <w:rFonts w:ascii="Times New Roman" w:eastAsia="Times New Roman" w:hAnsi="Times New Roman"/>
                <w:color w:val="000000" w:themeColor="text1"/>
                <w:sz w:val="24"/>
                <w:szCs w:val="24"/>
                <w:lang w:val="kk-KZ" w:eastAsia="ru-RU"/>
              </w:rPr>
            </w:pPr>
            <w:r w:rsidRPr="00275A3D">
              <w:rPr>
                <w:rFonts w:ascii="Times New Roman" w:eastAsia="Times New Roman" w:hAnsi="Times New Roman"/>
                <w:color w:val="000000" w:themeColor="text1"/>
                <w:sz w:val="24"/>
                <w:szCs w:val="24"/>
                <w:lang w:eastAsia="ru-RU"/>
              </w:rPr>
              <w:t xml:space="preserve">тенге Республики Казахстан (для резидентов Республики Казахстан) либо </w:t>
            </w:r>
            <w:r w:rsidR="009F1D30" w:rsidRPr="00275A3D">
              <w:rPr>
                <w:rFonts w:ascii="Times New Roman" w:eastAsia="Times New Roman" w:hAnsi="Times New Roman"/>
                <w:color w:val="000000" w:themeColor="text1"/>
                <w:sz w:val="24"/>
                <w:szCs w:val="24"/>
                <w:lang w:eastAsia="ru-RU"/>
              </w:rPr>
              <w:t xml:space="preserve">тенге и </w:t>
            </w:r>
            <w:r w:rsidRPr="00275A3D">
              <w:rPr>
                <w:rFonts w:ascii="Times New Roman" w:eastAsia="Times New Roman" w:hAnsi="Times New Roman"/>
                <w:color w:val="000000" w:themeColor="text1"/>
                <w:sz w:val="24"/>
                <w:szCs w:val="24"/>
                <w:lang w:eastAsia="ru-RU"/>
              </w:rPr>
              <w:t>иностранная валюта (евро, доллары США, российские рубли) (для нерезидентов Республики Казахстан). Оплата Стоимости Услуг в иностранной валюте осуществляется по курсу Национального Банка Республики Казахстан на день  выставления счета.</w:t>
            </w:r>
          </w:p>
          <w:p w14:paraId="20CA34F5" w14:textId="2EA22F35"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2.2 Стоимость Услуг по настоящему Договору определяется на основании прейскуранта цен Исполнителя.</w:t>
            </w:r>
          </w:p>
          <w:p w14:paraId="085E5168" w14:textId="77777777" w:rsidR="00EE3529"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color w:val="000000" w:themeColor="text1"/>
                <w:sz w:val="24"/>
                <w:szCs w:val="24"/>
              </w:rPr>
            </w:pPr>
            <w:r w:rsidRPr="00275A3D">
              <w:rPr>
                <w:rFonts w:ascii="Times New Roman" w:eastAsia="Times New Roman" w:hAnsi="Times New Roman"/>
                <w:sz w:val="24"/>
                <w:szCs w:val="24"/>
              </w:rPr>
              <w:t>2.</w:t>
            </w:r>
            <w:r w:rsidR="009F1D30" w:rsidRPr="00275A3D">
              <w:rPr>
                <w:rFonts w:ascii="Times New Roman" w:eastAsia="Times New Roman" w:hAnsi="Times New Roman"/>
                <w:sz w:val="24"/>
                <w:szCs w:val="24"/>
              </w:rPr>
              <w:t>3</w:t>
            </w:r>
            <w:r w:rsidR="00EE3529" w:rsidRPr="00275A3D">
              <w:rPr>
                <w:rFonts w:ascii="Times New Roman" w:eastAsia="Times New Roman" w:hAnsi="Times New Roman"/>
                <w:color w:val="000000" w:themeColor="text1"/>
                <w:sz w:val="24"/>
                <w:szCs w:val="24"/>
              </w:rPr>
              <w:t xml:space="preserve"> Исполнитель предоставляет счет на оплату, а Заявитель осуществляет оплату Стоимости Услуг после внесения изменений в Перечень видов деятельности, технологически связанных с услугами, осуществляемыми субъектом государственной монополии, утвержденный приказом Министра здравоохранения Республики Казахстан от 27 марта 2020 года № ҚР ДСМ-20/2020</w:t>
            </w:r>
            <w:r w:rsidR="006430C3" w:rsidRPr="00275A3D">
              <w:rPr>
                <w:rFonts w:ascii="Times New Roman" w:eastAsia="Times New Roman" w:hAnsi="Times New Roman"/>
                <w:color w:val="000000" w:themeColor="text1"/>
                <w:sz w:val="24"/>
                <w:szCs w:val="24"/>
              </w:rPr>
              <w:t>.</w:t>
            </w:r>
          </w:p>
          <w:p w14:paraId="2565B150" w14:textId="77777777" w:rsidR="008B492A" w:rsidRPr="00275A3D" w:rsidRDefault="006430C3"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color w:val="000000" w:themeColor="text1"/>
                <w:sz w:val="24"/>
                <w:szCs w:val="24"/>
              </w:rPr>
            </w:pPr>
            <w:r w:rsidRPr="00275A3D">
              <w:rPr>
                <w:rFonts w:ascii="Times New Roman" w:eastAsia="Times New Roman" w:hAnsi="Times New Roman"/>
                <w:color w:val="000000" w:themeColor="text1"/>
                <w:sz w:val="24"/>
                <w:szCs w:val="24"/>
              </w:rPr>
              <w:t>2.4</w:t>
            </w:r>
            <w:r w:rsidR="009F1D30" w:rsidRPr="00275A3D">
              <w:rPr>
                <w:rFonts w:ascii="Times New Roman" w:eastAsia="Times New Roman" w:hAnsi="Times New Roman"/>
                <w:color w:val="000000" w:themeColor="text1"/>
                <w:sz w:val="24"/>
                <w:szCs w:val="24"/>
              </w:rPr>
              <w:t xml:space="preserve"> </w:t>
            </w:r>
            <w:r w:rsidRPr="00275A3D">
              <w:rPr>
                <w:rFonts w:ascii="Times New Roman" w:eastAsia="Times New Roman" w:hAnsi="Times New Roman"/>
                <w:color w:val="000000" w:themeColor="text1"/>
                <w:sz w:val="24"/>
                <w:szCs w:val="24"/>
              </w:rPr>
              <w:t>Заявитель в течени</w:t>
            </w:r>
            <w:proofErr w:type="gramStart"/>
            <w:r w:rsidRPr="00275A3D">
              <w:rPr>
                <w:rFonts w:ascii="Times New Roman" w:eastAsia="Times New Roman" w:hAnsi="Times New Roman"/>
                <w:color w:val="000000" w:themeColor="text1"/>
                <w:sz w:val="24"/>
                <w:szCs w:val="24"/>
              </w:rPr>
              <w:t>и</w:t>
            </w:r>
            <w:proofErr w:type="gramEnd"/>
            <w:r w:rsidRPr="00275A3D">
              <w:rPr>
                <w:rFonts w:ascii="Times New Roman" w:eastAsia="Times New Roman" w:hAnsi="Times New Roman"/>
                <w:color w:val="000000" w:themeColor="text1"/>
                <w:sz w:val="24"/>
                <w:szCs w:val="24"/>
              </w:rPr>
              <w:t xml:space="preserve"> 15 (пятнадцати) календарных дней со дня получения счета на оплату, выставленного в соответствии с условиями пункта </w:t>
            </w:r>
            <w:r w:rsidR="009F1D30" w:rsidRPr="00275A3D">
              <w:rPr>
                <w:rFonts w:ascii="Times New Roman" w:eastAsia="Times New Roman" w:hAnsi="Times New Roman"/>
                <w:color w:val="000000" w:themeColor="text1"/>
                <w:sz w:val="24"/>
                <w:szCs w:val="24"/>
                <w:lang w:val="kk-KZ"/>
              </w:rPr>
              <w:t xml:space="preserve">2.3 </w:t>
            </w:r>
            <w:r w:rsidRPr="00275A3D">
              <w:rPr>
                <w:rFonts w:ascii="Times New Roman" w:eastAsia="Times New Roman" w:hAnsi="Times New Roman"/>
                <w:color w:val="000000" w:themeColor="text1"/>
                <w:sz w:val="24"/>
                <w:szCs w:val="24"/>
              </w:rPr>
              <w:t xml:space="preserve">настоящего Договора, осуществляет 100 </w:t>
            </w:r>
            <w:r w:rsidR="0094199D" w:rsidRPr="00275A3D">
              <w:rPr>
                <w:rFonts w:ascii="Times New Roman" w:eastAsia="Times New Roman" w:hAnsi="Times New Roman"/>
                <w:color w:val="000000" w:themeColor="text1"/>
                <w:sz w:val="24"/>
                <w:szCs w:val="24"/>
              </w:rPr>
              <w:t>% оплату стоимости Услуг.</w:t>
            </w:r>
          </w:p>
          <w:p w14:paraId="49501C2F" w14:textId="77777777" w:rsidR="006430C3" w:rsidRPr="00275A3D" w:rsidRDefault="008B492A"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color w:val="000000" w:themeColor="text1"/>
                <w:sz w:val="24"/>
                <w:szCs w:val="24"/>
                <w:lang w:val="kk-KZ"/>
              </w:rPr>
            </w:pPr>
            <w:r w:rsidRPr="00275A3D">
              <w:rPr>
                <w:rFonts w:ascii="Times New Roman" w:eastAsia="Times New Roman" w:hAnsi="Times New Roman"/>
                <w:color w:val="000000" w:themeColor="text1"/>
                <w:sz w:val="24"/>
                <w:szCs w:val="24"/>
              </w:rPr>
              <w:t>2.</w:t>
            </w:r>
            <w:r w:rsidR="009F1D30" w:rsidRPr="00275A3D">
              <w:rPr>
                <w:rFonts w:ascii="Times New Roman" w:eastAsia="Times New Roman" w:hAnsi="Times New Roman"/>
                <w:color w:val="000000" w:themeColor="text1"/>
                <w:sz w:val="24"/>
                <w:szCs w:val="24"/>
                <w:lang w:val="kk-KZ"/>
              </w:rPr>
              <w:t>5</w:t>
            </w:r>
            <w:r w:rsidRPr="00275A3D">
              <w:rPr>
                <w:rFonts w:ascii="Times New Roman" w:eastAsia="Times New Roman" w:hAnsi="Times New Roman"/>
                <w:color w:val="000000" w:themeColor="text1"/>
                <w:sz w:val="24"/>
                <w:szCs w:val="24"/>
              </w:rPr>
              <w:t xml:space="preserve"> </w:t>
            </w:r>
            <w:r w:rsidR="009F1D30" w:rsidRPr="00275A3D">
              <w:rPr>
                <w:rFonts w:ascii="Times New Roman" w:eastAsia="Times New Roman" w:hAnsi="Times New Roman"/>
                <w:color w:val="000000" w:themeColor="text1"/>
                <w:sz w:val="24"/>
                <w:szCs w:val="24"/>
              </w:rPr>
              <w:t>Заявитель  предоставляет заявление на оказание услуг с учетом отлагательных условий в соответствии с пунктами 2.3, 2.4 настоящего Договора и гарантийное письмо, в котором указывается обязательство  осуществления 100 % оплаты стоимости Услуг в течение 15 (пятнадцати) календарных дней со дня выставления Исполнителем счета на оплату.</w:t>
            </w:r>
            <w:r w:rsidR="009F1D30" w:rsidRPr="00275A3D">
              <w:rPr>
                <w:rFonts w:ascii="Times New Roman" w:eastAsia="Times New Roman" w:hAnsi="Times New Roman"/>
                <w:color w:val="000000" w:themeColor="text1"/>
                <w:sz w:val="24"/>
                <w:szCs w:val="24"/>
                <w:lang w:val="kk-KZ"/>
              </w:rPr>
              <w:t xml:space="preserve"> </w:t>
            </w:r>
          </w:p>
          <w:p w14:paraId="215613EA"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lang w:val="kk-KZ"/>
              </w:rPr>
            </w:pPr>
            <w:r w:rsidRPr="00275A3D">
              <w:rPr>
                <w:rFonts w:ascii="Times New Roman" w:eastAsia="Times New Roman" w:hAnsi="Times New Roman"/>
                <w:sz w:val="24"/>
                <w:szCs w:val="24"/>
              </w:rPr>
              <w:t>2.</w:t>
            </w:r>
            <w:r w:rsidR="009F1D30" w:rsidRPr="00275A3D">
              <w:rPr>
                <w:rFonts w:ascii="Times New Roman" w:eastAsia="Times New Roman" w:hAnsi="Times New Roman"/>
                <w:sz w:val="24"/>
                <w:szCs w:val="24"/>
                <w:lang w:val="kk-KZ"/>
              </w:rPr>
              <w:t>6</w:t>
            </w:r>
            <w:r w:rsidRPr="00275A3D">
              <w:rPr>
                <w:rFonts w:ascii="Times New Roman" w:eastAsia="Times New Roman" w:hAnsi="Times New Roman"/>
                <w:sz w:val="24"/>
                <w:szCs w:val="24"/>
              </w:rPr>
              <w:t xml:space="preserve"> В </w:t>
            </w:r>
            <w:proofErr w:type="gramStart"/>
            <w:r w:rsidRPr="00275A3D">
              <w:rPr>
                <w:rFonts w:ascii="Times New Roman" w:eastAsia="Times New Roman" w:hAnsi="Times New Roman"/>
                <w:sz w:val="24"/>
                <w:szCs w:val="24"/>
              </w:rPr>
              <w:t>случае</w:t>
            </w:r>
            <w:proofErr w:type="gramEnd"/>
            <w:r w:rsidRPr="00275A3D">
              <w:rPr>
                <w:rFonts w:ascii="Times New Roman" w:eastAsia="Times New Roman" w:hAnsi="Times New Roman"/>
                <w:sz w:val="24"/>
                <w:szCs w:val="24"/>
              </w:rPr>
              <w:t xml:space="preserve"> выдачи Исполнителем отрицательного заключения по результатам оказания Услуг, </w:t>
            </w:r>
            <w:r w:rsidR="009F1D30" w:rsidRPr="00275A3D">
              <w:rPr>
                <w:rFonts w:ascii="Times New Roman" w:eastAsia="Times New Roman" w:hAnsi="Times New Roman"/>
                <w:sz w:val="24"/>
                <w:szCs w:val="24"/>
              </w:rPr>
              <w:t xml:space="preserve">либо отказа Заявителя от </w:t>
            </w:r>
            <w:r w:rsidR="009F1D30" w:rsidRPr="00275A3D">
              <w:rPr>
                <w:rFonts w:ascii="Times New Roman" w:eastAsia="Times New Roman" w:hAnsi="Times New Roman"/>
                <w:sz w:val="24"/>
                <w:szCs w:val="24"/>
              </w:rPr>
              <w:lastRenderedPageBreak/>
              <w:t>оказания Услуг, оплата Стоимости Услуг производится Заявителем в соответствии с пунктами 2.3-2.5 настоящего Договора и подписывается Акт выполненных работ (оказанных услуг) (далее – Акт) в порядке, установленном в разделе 3 настоящего Договора.</w:t>
            </w:r>
            <w:r w:rsidR="009F1D30" w:rsidRPr="00275A3D">
              <w:rPr>
                <w:rFonts w:ascii="Times New Roman" w:eastAsia="Times New Roman" w:hAnsi="Times New Roman"/>
                <w:sz w:val="24"/>
                <w:szCs w:val="24"/>
                <w:lang w:val="kk-KZ"/>
              </w:rPr>
              <w:t xml:space="preserve"> </w:t>
            </w:r>
          </w:p>
          <w:p w14:paraId="7E46AD81"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2.6</w:t>
            </w:r>
            <w:r w:rsidR="001320CA" w:rsidRPr="00275A3D">
              <w:rPr>
                <w:rFonts w:ascii="Times New Roman" w:eastAsia="Times New Roman" w:hAnsi="Times New Roman"/>
                <w:sz w:val="24"/>
                <w:szCs w:val="24"/>
              </w:rPr>
              <w:t xml:space="preserve"> В  </w:t>
            </w:r>
            <w:proofErr w:type="gramStart"/>
            <w:r w:rsidR="001320CA" w:rsidRPr="00275A3D">
              <w:rPr>
                <w:rFonts w:ascii="Times New Roman" w:eastAsia="Times New Roman" w:hAnsi="Times New Roman"/>
                <w:sz w:val="24"/>
                <w:szCs w:val="24"/>
              </w:rPr>
              <w:t>случае</w:t>
            </w:r>
            <w:proofErr w:type="gramEnd"/>
            <w:r w:rsidR="001320CA" w:rsidRPr="00275A3D">
              <w:rPr>
                <w:rFonts w:ascii="Times New Roman" w:eastAsia="Times New Roman" w:hAnsi="Times New Roman"/>
                <w:sz w:val="24"/>
                <w:szCs w:val="24"/>
              </w:rPr>
              <w:t xml:space="preserve">  излишне </w:t>
            </w:r>
            <w:r w:rsidRPr="00275A3D">
              <w:rPr>
                <w:rFonts w:ascii="Times New Roman" w:eastAsia="Times New Roman" w:hAnsi="Times New Roman"/>
                <w:sz w:val="24"/>
                <w:szCs w:val="24"/>
              </w:rPr>
              <w:t>и (или) ошиб</w:t>
            </w:r>
            <w:r w:rsidR="001320CA" w:rsidRPr="00275A3D">
              <w:rPr>
                <w:rFonts w:ascii="Times New Roman" w:eastAsia="Times New Roman" w:hAnsi="Times New Roman"/>
                <w:sz w:val="24"/>
                <w:szCs w:val="24"/>
              </w:rPr>
              <w:t xml:space="preserve">очно  перечисленных Заявителем денежных  средств, Исполнитель </w:t>
            </w:r>
            <w:r w:rsidRPr="00275A3D">
              <w:rPr>
                <w:rFonts w:ascii="Times New Roman" w:eastAsia="Times New Roman" w:hAnsi="Times New Roman"/>
                <w:sz w:val="24"/>
                <w:szCs w:val="24"/>
              </w:rPr>
              <w:t>осуществляет воз</w:t>
            </w:r>
            <w:r w:rsidR="001320CA" w:rsidRPr="00275A3D">
              <w:rPr>
                <w:rFonts w:ascii="Times New Roman" w:eastAsia="Times New Roman" w:hAnsi="Times New Roman"/>
                <w:sz w:val="24"/>
                <w:szCs w:val="24"/>
              </w:rPr>
              <w:t xml:space="preserve">врат  данных денежных средств </w:t>
            </w:r>
            <w:r w:rsidRPr="00275A3D">
              <w:rPr>
                <w:rFonts w:ascii="Times New Roman" w:eastAsia="Times New Roman" w:hAnsi="Times New Roman"/>
                <w:sz w:val="24"/>
                <w:szCs w:val="24"/>
              </w:rPr>
              <w:t>на основании обращения Заявителя. При этом Исполнитель удерживает сумму комиссии за услуги банка по переводу  денежных  средств, согласно  тарифам  банка.</w:t>
            </w:r>
          </w:p>
          <w:p w14:paraId="787B223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2.7 Заявителем возмещаются затраты на суточные представителей Исполнителя, связанные с оказанием Услуг, с учетом всех налогов и сборов, действующих на территории Республики Казахстан.</w:t>
            </w:r>
          </w:p>
          <w:p w14:paraId="26DCE85C"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2.8 Размер затрат определяется в соответствии </w:t>
            </w:r>
            <w:proofErr w:type="gramStart"/>
            <w:r w:rsidRPr="00275A3D">
              <w:rPr>
                <w:rFonts w:ascii="Times New Roman" w:eastAsia="Times New Roman" w:hAnsi="Times New Roman"/>
                <w:sz w:val="24"/>
                <w:szCs w:val="24"/>
              </w:rPr>
              <w:t>с</w:t>
            </w:r>
            <w:proofErr w:type="gramEnd"/>
            <w:r w:rsidRPr="00275A3D">
              <w:rPr>
                <w:rFonts w:ascii="Times New Roman" w:eastAsia="Times New Roman" w:hAnsi="Times New Roman"/>
                <w:sz w:val="24"/>
                <w:szCs w:val="24"/>
              </w:rPr>
              <w:t>:</w:t>
            </w:r>
          </w:p>
          <w:p w14:paraId="03CACA7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иностранные государства».</w:t>
            </w:r>
          </w:p>
          <w:p w14:paraId="15C533A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 подпунктом 2) пункта 2 статьи 319 Налогового Кодекса РК.</w:t>
            </w:r>
          </w:p>
          <w:p w14:paraId="495B8F5E"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3) приказом Министерства здравоохранения Республики Казахстан от 16 мая 2017 года № 303 «Об установлении некоторых лимитов расходов государственных предприятий, акционерных обществ и товариществ с ограниченной ответственностью Министерства здравоохранения Республики Казахстан».</w:t>
            </w:r>
          </w:p>
          <w:p w14:paraId="5897F31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24"/>
                <w:szCs w:val="24"/>
              </w:rPr>
            </w:pPr>
            <w:r w:rsidRPr="00275A3D">
              <w:rPr>
                <w:rFonts w:ascii="Times New Roman" w:eastAsia="Times New Roman" w:hAnsi="Times New Roman"/>
                <w:sz w:val="24"/>
                <w:szCs w:val="24"/>
              </w:rPr>
              <w:t>2.9</w:t>
            </w:r>
            <w:r w:rsidRPr="00275A3D">
              <w:rPr>
                <w:rFonts w:ascii="Times New Roman" w:eastAsia="Times New Roman" w:hAnsi="Times New Roman"/>
                <w:b/>
                <w:sz w:val="24"/>
                <w:szCs w:val="24"/>
              </w:rPr>
              <w:t xml:space="preserve"> </w:t>
            </w:r>
            <w:r w:rsidRPr="00275A3D">
              <w:rPr>
                <w:rFonts w:ascii="Times New Roman" w:eastAsia="Times New Roman" w:hAnsi="Times New Roman"/>
                <w:sz w:val="24"/>
                <w:szCs w:val="24"/>
              </w:rPr>
              <w:t>Исполнитель на основании подтверждающих документов выставляет Заявителю счет по понесенным затратам, указанным в пункте 2.</w:t>
            </w:r>
            <w:r w:rsidR="009F1D30" w:rsidRPr="00275A3D">
              <w:rPr>
                <w:rFonts w:ascii="Times New Roman" w:eastAsia="Times New Roman" w:hAnsi="Times New Roman"/>
                <w:sz w:val="24"/>
                <w:szCs w:val="24"/>
                <w:lang w:val="kk-KZ"/>
              </w:rPr>
              <w:t>7</w:t>
            </w:r>
            <w:r w:rsidRPr="00275A3D">
              <w:rPr>
                <w:rFonts w:ascii="Times New Roman" w:eastAsia="Times New Roman" w:hAnsi="Times New Roman"/>
                <w:sz w:val="24"/>
                <w:szCs w:val="24"/>
              </w:rPr>
              <w:t xml:space="preserve"> </w:t>
            </w:r>
            <w:r w:rsidRPr="00275A3D">
              <w:rPr>
                <w:rFonts w:ascii="Times New Roman" w:eastAsia="Times New Roman" w:hAnsi="Times New Roman"/>
                <w:sz w:val="24"/>
                <w:szCs w:val="24"/>
              </w:rPr>
              <w:lastRenderedPageBreak/>
              <w:t>Договора, в течение 10 (десяти) рабочих дней со дня возвращения представителей Исполнителя в Республику Казахстан</w:t>
            </w:r>
            <w:r w:rsidRPr="00275A3D">
              <w:rPr>
                <w:rFonts w:ascii="Times New Roman" w:eastAsia="Times New Roman" w:hAnsi="Times New Roman"/>
                <w:b/>
                <w:sz w:val="24"/>
                <w:szCs w:val="24"/>
              </w:rPr>
              <w:t>.</w:t>
            </w:r>
          </w:p>
          <w:p w14:paraId="5855D9C7"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2.10 Заявитель обязуется возместить Исполнителю затраты, указанные в пункте 2.</w:t>
            </w:r>
            <w:r w:rsidR="009F1D30" w:rsidRPr="00275A3D">
              <w:rPr>
                <w:rFonts w:ascii="Times New Roman" w:eastAsia="Times New Roman" w:hAnsi="Times New Roman"/>
                <w:sz w:val="24"/>
                <w:szCs w:val="24"/>
                <w:lang w:val="kk-KZ"/>
              </w:rPr>
              <w:t>7</w:t>
            </w:r>
            <w:r w:rsidRPr="00275A3D">
              <w:rPr>
                <w:rFonts w:ascii="Times New Roman" w:eastAsia="Times New Roman" w:hAnsi="Times New Roman"/>
                <w:sz w:val="24"/>
                <w:szCs w:val="24"/>
              </w:rPr>
              <w:t xml:space="preserve"> настоящего Договора, в течение 10 (десяти) рабочих дней с момента предоставления Исполнителем счетов на оплату и подтверждающих документов в тенге, независимо от результатов оказанных Услуг.</w:t>
            </w:r>
          </w:p>
          <w:p w14:paraId="70907D0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2.11 Документами, подтверждающими исполнение настоящего Договора, являются:</w:t>
            </w:r>
          </w:p>
          <w:p w14:paraId="7218AE2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 акт выполненных работ (оказанных услуг);</w:t>
            </w:r>
          </w:p>
          <w:p w14:paraId="37DD4AA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 счет-фактура;</w:t>
            </w:r>
          </w:p>
          <w:p w14:paraId="3F85F60F"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3) отчет о результатах инспекции.</w:t>
            </w:r>
          </w:p>
          <w:p w14:paraId="113D6DE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2.12 В </w:t>
            </w:r>
            <w:proofErr w:type="gramStart"/>
            <w:r w:rsidRPr="00275A3D">
              <w:rPr>
                <w:rFonts w:ascii="Times New Roman" w:eastAsia="Times New Roman" w:hAnsi="Times New Roman"/>
                <w:sz w:val="24"/>
                <w:szCs w:val="24"/>
              </w:rPr>
              <w:t>случае</w:t>
            </w:r>
            <w:proofErr w:type="gramEnd"/>
            <w:r w:rsidRPr="00275A3D">
              <w:rPr>
                <w:rFonts w:ascii="Times New Roman" w:eastAsia="Times New Roman" w:hAnsi="Times New Roman"/>
                <w:sz w:val="24"/>
                <w:szCs w:val="24"/>
              </w:rPr>
              <w:t xml:space="preserve"> оказания услуг с использованием средств дистанционного взаимодействия посредством аудио- или видеосвязи без посещения производственного объекта, положения Договора в соответствии с пунктами 2.</w:t>
            </w:r>
            <w:r w:rsidR="009F1D30" w:rsidRPr="00275A3D">
              <w:rPr>
                <w:rFonts w:ascii="Times New Roman" w:eastAsia="Times New Roman" w:hAnsi="Times New Roman"/>
                <w:sz w:val="24"/>
                <w:szCs w:val="24"/>
                <w:lang w:val="kk-KZ"/>
              </w:rPr>
              <w:t>7</w:t>
            </w:r>
            <w:r w:rsidRPr="00275A3D">
              <w:rPr>
                <w:rFonts w:ascii="Times New Roman" w:eastAsia="Times New Roman" w:hAnsi="Times New Roman"/>
                <w:sz w:val="24"/>
                <w:szCs w:val="24"/>
              </w:rPr>
              <w:t>-2.</w:t>
            </w:r>
            <w:r w:rsidR="00065905" w:rsidRPr="00275A3D">
              <w:rPr>
                <w:rFonts w:ascii="Times New Roman" w:eastAsia="Times New Roman" w:hAnsi="Times New Roman"/>
                <w:sz w:val="24"/>
                <w:szCs w:val="24"/>
                <w:lang w:val="kk-KZ"/>
              </w:rPr>
              <w:t>8</w:t>
            </w:r>
            <w:r w:rsidRPr="00275A3D">
              <w:rPr>
                <w:rFonts w:ascii="Times New Roman" w:eastAsia="Times New Roman" w:hAnsi="Times New Roman"/>
                <w:sz w:val="24"/>
                <w:szCs w:val="24"/>
              </w:rPr>
              <w:t xml:space="preserve"> настоящего Договора не применяются.</w:t>
            </w:r>
          </w:p>
          <w:p w14:paraId="7CAED3B8" w14:textId="77777777" w:rsidR="009A3488" w:rsidRPr="00275A3D" w:rsidRDefault="009A3488" w:rsidP="00275A3D">
            <w:pPr>
              <w:pStyle w:val="a4"/>
              <w:tabs>
                <w:tab w:val="left" w:pos="161"/>
              </w:tabs>
              <w:spacing w:after="0" w:line="240" w:lineRule="auto"/>
              <w:ind w:left="0"/>
              <w:jc w:val="both"/>
              <w:rPr>
                <w:rFonts w:ascii="Times New Roman" w:eastAsia="Times New Roman" w:hAnsi="Times New Roman"/>
                <w:color w:val="000000" w:themeColor="text1"/>
                <w:sz w:val="24"/>
                <w:szCs w:val="24"/>
              </w:rPr>
            </w:pPr>
          </w:p>
          <w:p w14:paraId="59FD23A4" w14:textId="77777777" w:rsidR="001D3BF3" w:rsidRPr="00275A3D" w:rsidRDefault="001D3BF3" w:rsidP="00275A3D">
            <w:pPr>
              <w:pStyle w:val="a4"/>
              <w:tabs>
                <w:tab w:val="left" w:pos="161"/>
              </w:tabs>
              <w:spacing w:after="0" w:line="240" w:lineRule="auto"/>
              <w:ind w:left="0"/>
              <w:jc w:val="both"/>
              <w:rPr>
                <w:rFonts w:ascii="Times New Roman" w:eastAsia="Times New Roman" w:hAnsi="Times New Roman"/>
                <w:color w:val="000000" w:themeColor="text1"/>
                <w:sz w:val="24"/>
                <w:szCs w:val="24"/>
              </w:rPr>
            </w:pPr>
          </w:p>
          <w:p w14:paraId="5F4D36B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3 Порядок оказания услуг</w:t>
            </w:r>
          </w:p>
          <w:p w14:paraId="30384EFD" w14:textId="77777777" w:rsidR="001D3BF3" w:rsidRPr="00275A3D" w:rsidRDefault="001D3BF3"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24"/>
                <w:szCs w:val="24"/>
              </w:rPr>
            </w:pPr>
          </w:p>
          <w:p w14:paraId="7B3B1134"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3.1 Услуги оказываются в порядке и сроки, установленные законодательством Республики Казахстан и Правилами.</w:t>
            </w:r>
          </w:p>
          <w:p w14:paraId="240FFB2B" w14:textId="15B8F3AA"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3.2 Началом оказания Услуг считается дата получения</w:t>
            </w:r>
            <w:r w:rsidRPr="00275A3D">
              <w:rPr>
                <w:rFonts w:ascii="Times New Roman" w:eastAsia="Times New Roman" w:hAnsi="Times New Roman"/>
                <w:b/>
                <w:sz w:val="24"/>
                <w:szCs w:val="24"/>
              </w:rPr>
              <w:t xml:space="preserve"> </w:t>
            </w:r>
            <w:r w:rsidRPr="00275A3D">
              <w:rPr>
                <w:rFonts w:ascii="Times New Roman" w:eastAsia="Times New Roman" w:hAnsi="Times New Roman"/>
                <w:sz w:val="24"/>
                <w:szCs w:val="24"/>
              </w:rPr>
              <w:t xml:space="preserve">Исполнителем </w:t>
            </w:r>
            <w:r w:rsidRPr="00E63C93">
              <w:rPr>
                <w:rFonts w:ascii="Times New Roman" w:eastAsia="Times New Roman" w:hAnsi="Times New Roman"/>
                <w:sz w:val="24"/>
                <w:szCs w:val="24"/>
              </w:rPr>
              <w:t>письма о согласии на проведение инспекции или заявления на оказание Услуг от Заявителя</w:t>
            </w:r>
            <w:r w:rsidR="006D67BB" w:rsidRPr="00E63C93">
              <w:rPr>
                <w:rFonts w:ascii="Times New Roman" w:eastAsia="Times New Roman" w:hAnsi="Times New Roman"/>
                <w:sz w:val="24"/>
                <w:szCs w:val="24"/>
              </w:rPr>
              <w:t xml:space="preserve"> </w:t>
            </w:r>
            <w:r w:rsidR="00C34201" w:rsidRPr="00E63C93">
              <w:rPr>
                <w:rFonts w:ascii="Times New Roman" w:eastAsia="Times New Roman" w:hAnsi="Times New Roman"/>
                <w:sz w:val="24"/>
                <w:szCs w:val="24"/>
              </w:rPr>
              <w:t>по форме согласно п</w:t>
            </w:r>
            <w:r w:rsidR="006D67BB" w:rsidRPr="00E63C93">
              <w:rPr>
                <w:rFonts w:ascii="Times New Roman" w:eastAsia="Times New Roman" w:hAnsi="Times New Roman"/>
                <w:sz w:val="24"/>
                <w:szCs w:val="24"/>
              </w:rPr>
              <w:t>риложени</w:t>
            </w:r>
            <w:r w:rsidR="00C34201" w:rsidRPr="00E63C93">
              <w:rPr>
                <w:rFonts w:ascii="Times New Roman" w:eastAsia="Times New Roman" w:hAnsi="Times New Roman"/>
                <w:sz w:val="24"/>
                <w:szCs w:val="24"/>
              </w:rPr>
              <w:t xml:space="preserve">ю </w:t>
            </w:r>
            <w:proofErr w:type="gramStart"/>
            <w:r w:rsidR="00C34201" w:rsidRPr="00E63C93">
              <w:rPr>
                <w:rFonts w:ascii="Times New Roman" w:eastAsia="Times New Roman" w:hAnsi="Times New Roman"/>
                <w:sz w:val="24"/>
                <w:szCs w:val="24"/>
              </w:rPr>
              <w:t>в</w:t>
            </w:r>
            <w:proofErr w:type="gramEnd"/>
            <w:r w:rsidR="00C34201" w:rsidRPr="00E63C93">
              <w:rPr>
                <w:rFonts w:ascii="Times New Roman" w:eastAsia="Times New Roman" w:hAnsi="Times New Roman"/>
                <w:sz w:val="24"/>
                <w:szCs w:val="24"/>
              </w:rPr>
              <w:t xml:space="preserve"> настоящему Договору</w:t>
            </w:r>
          </w:p>
          <w:p w14:paraId="14235D17"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3.3 Окончанием оказания Услуги считается дата выдачи положительного или отрицательного Отчета о проведении инспекции системы </w:t>
            </w:r>
            <w:proofErr w:type="spellStart"/>
            <w:r w:rsidRPr="00275A3D">
              <w:rPr>
                <w:rFonts w:ascii="Times New Roman" w:eastAsia="Times New Roman" w:hAnsi="Times New Roman"/>
                <w:sz w:val="24"/>
                <w:szCs w:val="24"/>
              </w:rPr>
              <w:t>фармаканадзора</w:t>
            </w:r>
            <w:proofErr w:type="spellEnd"/>
            <w:r w:rsidRPr="00275A3D">
              <w:rPr>
                <w:rFonts w:ascii="Times New Roman" w:eastAsia="Times New Roman" w:hAnsi="Times New Roman"/>
                <w:sz w:val="24"/>
                <w:szCs w:val="24"/>
              </w:rPr>
              <w:t xml:space="preserve"> держателей регистрационного </w:t>
            </w:r>
            <w:r w:rsidRPr="00275A3D">
              <w:rPr>
                <w:rFonts w:ascii="Times New Roman" w:eastAsia="Times New Roman" w:hAnsi="Times New Roman"/>
                <w:sz w:val="24"/>
                <w:szCs w:val="24"/>
              </w:rPr>
              <w:lastRenderedPageBreak/>
              <w:t>удостоверения, либо отказа Заявителя от оказания услуг.</w:t>
            </w:r>
          </w:p>
          <w:p w14:paraId="2BB7053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3.4 </w:t>
            </w:r>
            <w:r w:rsidR="00065905" w:rsidRPr="00275A3D">
              <w:rPr>
                <w:rFonts w:ascii="Times New Roman" w:eastAsia="Times New Roman" w:hAnsi="Times New Roman"/>
                <w:sz w:val="24"/>
                <w:szCs w:val="24"/>
              </w:rPr>
              <w:t xml:space="preserve">Исполнитель после оказания Услуг и произведения 100%  оплаты стоимости Услуг оформляет Акт и направляет Заявителю курьерской почтой или нарочно.  </w:t>
            </w:r>
          </w:p>
          <w:p w14:paraId="2750AC6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3.5 Заявитель в течение 15 (пятнадцати) календарных дней со дня получения Акта обязан подписать Акт и направить Исполнителю подписанный Акт.</w:t>
            </w:r>
          </w:p>
          <w:p w14:paraId="5CF2006B"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3.6 В случае </w:t>
            </w:r>
            <w:proofErr w:type="spellStart"/>
            <w:r w:rsidRPr="00275A3D">
              <w:rPr>
                <w:rFonts w:ascii="Times New Roman" w:eastAsia="Times New Roman" w:hAnsi="Times New Roman"/>
                <w:sz w:val="24"/>
                <w:szCs w:val="24"/>
              </w:rPr>
              <w:t>неподписания</w:t>
            </w:r>
            <w:proofErr w:type="spellEnd"/>
            <w:r w:rsidRPr="00275A3D">
              <w:rPr>
                <w:rFonts w:ascii="Times New Roman" w:eastAsia="Times New Roman" w:hAnsi="Times New Roman"/>
                <w:sz w:val="24"/>
                <w:szCs w:val="24"/>
              </w:rPr>
              <w:t xml:space="preserve"> либо невозврата в течение 15 (пятнадцати) календарных дней Заявителем Акта Исполнителю, Услуги считаются </w:t>
            </w:r>
            <w:proofErr w:type="gramStart"/>
            <w:r w:rsidRPr="00275A3D">
              <w:rPr>
                <w:rFonts w:ascii="Times New Roman" w:eastAsia="Times New Roman" w:hAnsi="Times New Roman"/>
                <w:sz w:val="24"/>
                <w:szCs w:val="24"/>
              </w:rPr>
              <w:t>принятыми</w:t>
            </w:r>
            <w:proofErr w:type="gramEnd"/>
            <w:r w:rsidRPr="00275A3D">
              <w:rPr>
                <w:rFonts w:ascii="Times New Roman" w:eastAsia="Times New Roman" w:hAnsi="Times New Roman"/>
                <w:sz w:val="24"/>
                <w:szCs w:val="24"/>
              </w:rPr>
              <w:t xml:space="preserve"> и  Акт приравнивается к надлежащим образом подписанным Сторонами.</w:t>
            </w:r>
          </w:p>
          <w:p w14:paraId="4B06FA6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3.7</w:t>
            </w:r>
            <w:proofErr w:type="gramStart"/>
            <w:r w:rsidRPr="00275A3D">
              <w:rPr>
                <w:rFonts w:ascii="Times New Roman" w:eastAsia="Times New Roman" w:hAnsi="Times New Roman"/>
                <w:sz w:val="24"/>
                <w:szCs w:val="24"/>
              </w:rPr>
              <w:t xml:space="preserve"> П</w:t>
            </w:r>
            <w:proofErr w:type="gramEnd"/>
            <w:r w:rsidRPr="00275A3D">
              <w:rPr>
                <w:rFonts w:ascii="Times New Roman" w:eastAsia="Times New Roman" w:hAnsi="Times New Roman"/>
                <w:sz w:val="24"/>
                <w:szCs w:val="24"/>
              </w:rPr>
              <w:t>ри осуществлении отбора проб и проведения лабораторных испытаний образцов лекарственных средств, сроки оказания Услуг приостанавливаются до получения результатов испытаний от испытательной лаборатории.</w:t>
            </w:r>
          </w:p>
          <w:p w14:paraId="65C088EC"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2651A13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4 Исполнитель обязуется:</w:t>
            </w:r>
          </w:p>
          <w:p w14:paraId="24A2D93B"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24"/>
                <w:szCs w:val="24"/>
              </w:rPr>
            </w:pPr>
          </w:p>
          <w:p w14:paraId="167477E4" w14:textId="1F3362E8"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4.1</w:t>
            </w:r>
            <w:proofErr w:type="gramStart"/>
            <w:r w:rsidRPr="00275A3D">
              <w:rPr>
                <w:rFonts w:ascii="Times New Roman" w:eastAsia="Times New Roman" w:hAnsi="Times New Roman"/>
                <w:sz w:val="24"/>
                <w:szCs w:val="24"/>
              </w:rPr>
              <w:t xml:space="preserve"> П</w:t>
            </w:r>
            <w:proofErr w:type="gramEnd"/>
            <w:r w:rsidRPr="00275A3D">
              <w:rPr>
                <w:rFonts w:ascii="Times New Roman" w:eastAsia="Times New Roman" w:hAnsi="Times New Roman"/>
                <w:sz w:val="24"/>
                <w:szCs w:val="24"/>
              </w:rPr>
              <w:t xml:space="preserve">ринять в </w:t>
            </w:r>
            <w:r w:rsidRPr="00E63C93">
              <w:rPr>
                <w:rFonts w:ascii="Times New Roman" w:eastAsia="Times New Roman" w:hAnsi="Times New Roman"/>
                <w:sz w:val="24"/>
                <w:szCs w:val="24"/>
              </w:rPr>
              <w:t>работу заявление с приложенными материалами и (или</w:t>
            </w:r>
            <w:bookmarkStart w:id="1" w:name="_GoBack"/>
            <w:bookmarkEnd w:id="1"/>
            <w:r w:rsidRPr="00275A3D">
              <w:rPr>
                <w:rFonts w:ascii="Times New Roman" w:eastAsia="Times New Roman" w:hAnsi="Times New Roman"/>
                <w:sz w:val="24"/>
                <w:szCs w:val="24"/>
              </w:rPr>
              <w:t>) документами на оказание Услуг от Заявителя.</w:t>
            </w:r>
          </w:p>
          <w:p w14:paraId="0D2815EF"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4.2</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казать Услуги в сроки и в порядке, установленными Правилами.</w:t>
            </w:r>
          </w:p>
          <w:p w14:paraId="55DE3CD4"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4.3</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 xml:space="preserve">беспечить </w:t>
            </w:r>
            <w:r w:rsidRPr="00275A3D">
              <w:rPr>
                <w:rFonts w:ascii="Times New Roman" w:eastAsia="Times New Roman" w:hAnsi="Times New Roman"/>
                <w:sz w:val="24"/>
                <w:szCs w:val="24"/>
                <w:lang w:val="kk-KZ"/>
              </w:rPr>
              <w:t xml:space="preserve">инспекцию системы фармаканадзора </w:t>
            </w:r>
            <w:r w:rsidRPr="00275A3D">
              <w:rPr>
                <w:rFonts w:ascii="Times New Roman" w:eastAsia="Times New Roman" w:hAnsi="Times New Roman"/>
                <w:sz w:val="24"/>
                <w:szCs w:val="24"/>
              </w:rPr>
              <w:t xml:space="preserve">в соответствии с законодательством Республики Казахстан по представленному заявлению на оказание Услуг и </w:t>
            </w:r>
            <w:proofErr w:type="spellStart"/>
            <w:r w:rsidRPr="00275A3D">
              <w:rPr>
                <w:rFonts w:ascii="Times New Roman" w:eastAsia="Times New Roman" w:hAnsi="Times New Roman"/>
                <w:sz w:val="24"/>
                <w:szCs w:val="24"/>
              </w:rPr>
              <w:t>прилагающимися</w:t>
            </w:r>
            <w:proofErr w:type="spellEnd"/>
            <w:r w:rsidRPr="00275A3D">
              <w:rPr>
                <w:rFonts w:ascii="Times New Roman" w:eastAsia="Times New Roman" w:hAnsi="Times New Roman"/>
                <w:sz w:val="24"/>
                <w:szCs w:val="24"/>
              </w:rPr>
              <w:t xml:space="preserve"> к нему документами и (или) материалами в соответствии с Правилами</w:t>
            </w:r>
          </w:p>
          <w:p w14:paraId="49D0640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4.4</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 xml:space="preserve">беспечить соблюдение конфиденциальности информации, полученной в ходе исполнения настоящего Договора в </w:t>
            </w:r>
            <w:r w:rsidRPr="00275A3D">
              <w:rPr>
                <w:rFonts w:ascii="Times New Roman" w:eastAsia="Times New Roman" w:hAnsi="Times New Roman"/>
                <w:sz w:val="24"/>
                <w:szCs w:val="24"/>
              </w:rPr>
              <w:lastRenderedPageBreak/>
              <w:t>соответствии с законодательством Республики Казахстан.</w:t>
            </w:r>
          </w:p>
          <w:p w14:paraId="5A9A90FF"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76B97DC5"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5 Заявитель обязуется</w:t>
            </w:r>
          </w:p>
          <w:p w14:paraId="451AE76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342D19F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5.1</w:t>
            </w:r>
            <w:proofErr w:type="gramStart"/>
            <w:r w:rsidRPr="00275A3D">
              <w:rPr>
                <w:rFonts w:ascii="Times New Roman" w:eastAsia="Times New Roman" w:hAnsi="Times New Roman"/>
                <w:sz w:val="24"/>
                <w:szCs w:val="24"/>
              </w:rPr>
              <w:t xml:space="preserve"> С</w:t>
            </w:r>
            <w:proofErr w:type="gramEnd"/>
            <w:r w:rsidRPr="00275A3D">
              <w:rPr>
                <w:rFonts w:ascii="Times New Roman" w:eastAsia="Times New Roman" w:hAnsi="Times New Roman"/>
                <w:sz w:val="24"/>
                <w:szCs w:val="24"/>
              </w:rPr>
              <w:t>облюдать законодательство Республики Казахстан в области здравоохранения.</w:t>
            </w:r>
          </w:p>
          <w:p w14:paraId="414ACD2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5.2 Своевременно и в полном объеме произвести оплату Стоимости Услуг в порядке, установленном разделом 2 настоящего Договора.</w:t>
            </w:r>
          </w:p>
          <w:p w14:paraId="6DAC8377"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5.3</w:t>
            </w:r>
            <w:proofErr w:type="gramStart"/>
            <w:r w:rsidRPr="00275A3D">
              <w:rPr>
                <w:rFonts w:ascii="Times New Roman" w:eastAsia="Times New Roman" w:hAnsi="Times New Roman"/>
                <w:sz w:val="24"/>
                <w:szCs w:val="24"/>
              </w:rPr>
              <w:t xml:space="preserve"> </w:t>
            </w:r>
            <w:r w:rsidR="00065905" w:rsidRPr="00275A3D">
              <w:rPr>
                <w:rFonts w:ascii="Times New Roman" w:eastAsia="Times New Roman" w:hAnsi="Times New Roman"/>
                <w:sz w:val="24"/>
                <w:szCs w:val="24"/>
              </w:rPr>
              <w:t>П</w:t>
            </w:r>
            <w:proofErr w:type="gramEnd"/>
            <w:r w:rsidR="00065905" w:rsidRPr="00275A3D">
              <w:rPr>
                <w:rFonts w:ascii="Times New Roman" w:eastAsia="Times New Roman" w:hAnsi="Times New Roman"/>
                <w:sz w:val="24"/>
                <w:szCs w:val="24"/>
              </w:rPr>
              <w:t>редоставить Исполнителю необходимую для оказания Услуг информацию в соответствии с Правилами, а также обеспечить беспрепятственный доступ к осуществлению фото-, видеосъемки и аудиозаписи представителями Исполнителя в процессе работы в условиях производства для освидетельствования результатов работ.</w:t>
            </w:r>
          </w:p>
          <w:p w14:paraId="0E3C5E9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5.4</w:t>
            </w:r>
            <w:proofErr w:type="gramStart"/>
            <w:r w:rsidRPr="00275A3D">
              <w:rPr>
                <w:rFonts w:ascii="Times New Roman" w:eastAsia="Times New Roman" w:hAnsi="Times New Roman"/>
                <w:sz w:val="24"/>
                <w:szCs w:val="24"/>
              </w:rPr>
              <w:t xml:space="preserve"> П</w:t>
            </w:r>
            <w:proofErr w:type="gramEnd"/>
            <w:r w:rsidRPr="00275A3D">
              <w:rPr>
                <w:rFonts w:ascii="Times New Roman" w:eastAsia="Times New Roman" w:hAnsi="Times New Roman"/>
                <w:sz w:val="24"/>
                <w:szCs w:val="24"/>
              </w:rPr>
              <w:t>о запросу Исполнителя предоставить дополнительную информацию в рамках оказания услуг в сроки, установленные  в запросе Исполнителя.</w:t>
            </w:r>
          </w:p>
          <w:p w14:paraId="3D04E81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5.5</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беспечить условия для проведения Услуги, а также безопасность представителям Исполнителя в организации-производителя и (или) Заявителя в соответствии с Правилами.</w:t>
            </w:r>
          </w:p>
          <w:p w14:paraId="0047DD00"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5.6</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пределить ответственное лицо от Заявителя и (или) организации-производителя для сопровождения представителей Исполнителя во время оказания Услуг, включая обеспечение трансфера, до места нахождения производственной площадки в стране производителя и обратно.</w:t>
            </w:r>
          </w:p>
          <w:p w14:paraId="5FF5F00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5.7</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 xml:space="preserve">беспечить, в случае необходимости, перевод необходимой документации и информации на русский язык и предоставить </w:t>
            </w:r>
            <w:r w:rsidRPr="00275A3D">
              <w:rPr>
                <w:rFonts w:ascii="Times New Roman" w:eastAsia="Times New Roman" w:hAnsi="Times New Roman"/>
                <w:sz w:val="24"/>
                <w:szCs w:val="24"/>
              </w:rPr>
              <w:lastRenderedPageBreak/>
              <w:t>профессионального  переводчика во время оказания Услуг.</w:t>
            </w:r>
          </w:p>
          <w:p w14:paraId="79067B75"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5.8</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беспечить проезд представителей Исполнителя к месту оказания Услуг (воздушным транспортом по тарифу экономического класса в оба конца, при невозможности перелета – проезд наземным, водным транспортом).</w:t>
            </w:r>
          </w:p>
          <w:p w14:paraId="08BB3F34"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5.9</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беспечить место и условия проживания представителей Исполнителя для проведения Услуг в соответствии с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12745F92" w14:textId="77777777" w:rsidR="009A3488" w:rsidRPr="00275A3D" w:rsidRDefault="009A3488" w:rsidP="00275A3D">
            <w:pPr>
              <w:pStyle w:val="a4"/>
              <w:autoSpaceDE w:val="0"/>
              <w:autoSpaceDN w:val="0"/>
              <w:spacing w:after="0" w:line="240" w:lineRule="auto"/>
              <w:ind w:left="0"/>
              <w:jc w:val="both"/>
              <w:rPr>
                <w:rFonts w:ascii="Times New Roman" w:hAnsi="Times New Roman"/>
                <w:sz w:val="24"/>
                <w:szCs w:val="24"/>
              </w:rPr>
            </w:pPr>
            <w:r w:rsidRPr="00275A3D">
              <w:rPr>
                <w:rFonts w:ascii="Times New Roman" w:eastAsia="Times New Roman" w:hAnsi="Times New Roman"/>
                <w:sz w:val="24"/>
                <w:szCs w:val="24"/>
              </w:rPr>
              <w:t>5.10</w:t>
            </w:r>
            <w:proofErr w:type="gramStart"/>
            <w:r w:rsidRPr="00275A3D">
              <w:rPr>
                <w:rFonts w:ascii="Times New Roman" w:eastAsia="Times New Roman" w:hAnsi="Times New Roman"/>
                <w:sz w:val="24"/>
                <w:szCs w:val="24"/>
              </w:rPr>
              <w:t xml:space="preserve"> О</w:t>
            </w:r>
            <w:proofErr w:type="gramEnd"/>
            <w:r w:rsidRPr="00275A3D">
              <w:rPr>
                <w:rFonts w:ascii="Times New Roman" w:eastAsia="Times New Roman" w:hAnsi="Times New Roman"/>
                <w:sz w:val="24"/>
                <w:szCs w:val="24"/>
              </w:rPr>
              <w:t xml:space="preserve">беспечить оформление визы и страховки представителям Исполнителя для нахождения в стране оказания Услуг, </w:t>
            </w:r>
            <w:r w:rsidRPr="00275A3D">
              <w:rPr>
                <w:rFonts w:ascii="Times New Roman" w:hAnsi="Times New Roman"/>
                <w:sz w:val="24"/>
                <w:szCs w:val="24"/>
              </w:rPr>
              <w:t xml:space="preserve">вместе с тем, при необходимости предоставления справки, обеспечить проведение обследования полимеразной цепной реакции (ПЦР) тестов на COVID-19 при въезде в Страну Заявителя и выезде из Страны Заявителя. </w:t>
            </w:r>
          </w:p>
          <w:p w14:paraId="158327E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5.11</w:t>
            </w:r>
            <w:proofErr w:type="gramStart"/>
            <w:r w:rsidRPr="00275A3D">
              <w:rPr>
                <w:rFonts w:ascii="Times New Roman" w:eastAsia="Times New Roman" w:hAnsi="Times New Roman"/>
                <w:sz w:val="24"/>
                <w:szCs w:val="24"/>
              </w:rPr>
              <w:t xml:space="preserve"> Н</w:t>
            </w:r>
            <w:proofErr w:type="gramEnd"/>
            <w:r w:rsidRPr="00275A3D">
              <w:rPr>
                <w:rFonts w:ascii="Times New Roman" w:eastAsia="Times New Roman" w:hAnsi="Times New Roman"/>
                <w:sz w:val="24"/>
                <w:szCs w:val="24"/>
              </w:rPr>
              <w:t>ести ответственность за содержание, полноту, качество и достоверность предоставленных Исполнителю документов и материалов для оказания Услуг.</w:t>
            </w:r>
          </w:p>
          <w:p w14:paraId="639F784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5.12</w:t>
            </w:r>
            <w:proofErr w:type="gramStart"/>
            <w:r w:rsidRPr="00275A3D">
              <w:rPr>
                <w:rFonts w:ascii="Times New Roman" w:eastAsia="Times New Roman" w:hAnsi="Times New Roman"/>
                <w:sz w:val="24"/>
                <w:szCs w:val="24"/>
              </w:rPr>
              <w:t xml:space="preserve"> П</w:t>
            </w:r>
            <w:proofErr w:type="gramEnd"/>
            <w:r w:rsidRPr="00275A3D">
              <w:rPr>
                <w:rFonts w:ascii="Times New Roman" w:eastAsia="Times New Roman" w:hAnsi="Times New Roman"/>
                <w:sz w:val="24"/>
                <w:szCs w:val="24"/>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(десяти) календарных дней со дня возникновения таких изменений.</w:t>
            </w:r>
          </w:p>
          <w:p w14:paraId="77D70D91"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5.13</w:t>
            </w:r>
            <w:proofErr w:type="gramStart"/>
            <w:r w:rsidRPr="00275A3D">
              <w:rPr>
                <w:rFonts w:ascii="Times New Roman" w:eastAsia="Times New Roman" w:hAnsi="Times New Roman"/>
                <w:sz w:val="24"/>
                <w:szCs w:val="24"/>
              </w:rPr>
              <w:t xml:space="preserve"> П</w:t>
            </w:r>
            <w:proofErr w:type="gramEnd"/>
            <w:r w:rsidRPr="00275A3D">
              <w:rPr>
                <w:rFonts w:ascii="Times New Roman" w:eastAsia="Times New Roman" w:hAnsi="Times New Roman"/>
                <w:sz w:val="24"/>
                <w:szCs w:val="24"/>
              </w:rPr>
              <w:t xml:space="preserve">исьменно информировать о прекращении полномочий доверенных лиц по представлению интересов Заявителя, о передоверии </w:t>
            </w:r>
            <w:r w:rsidRPr="00275A3D">
              <w:rPr>
                <w:rFonts w:ascii="Times New Roman" w:eastAsia="Times New Roman" w:hAnsi="Times New Roman"/>
                <w:sz w:val="24"/>
                <w:szCs w:val="24"/>
              </w:rPr>
              <w:lastRenderedPageBreak/>
              <w:t>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14:paraId="10306D96"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5.14</w:t>
            </w:r>
            <w:proofErr w:type="gramStart"/>
            <w:r w:rsidRPr="00275A3D">
              <w:rPr>
                <w:rFonts w:ascii="Times New Roman" w:eastAsia="Times New Roman" w:hAnsi="Times New Roman"/>
                <w:sz w:val="24"/>
                <w:szCs w:val="24"/>
              </w:rPr>
              <w:t xml:space="preserve"> П</w:t>
            </w:r>
            <w:proofErr w:type="gramEnd"/>
            <w:r w:rsidRPr="00275A3D">
              <w:rPr>
                <w:rFonts w:ascii="Times New Roman" w:eastAsia="Times New Roman" w:hAnsi="Times New Roman"/>
                <w:sz w:val="24"/>
                <w:szCs w:val="24"/>
              </w:rPr>
              <w:t>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14:paraId="2CE8DB5A"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5.15</w:t>
            </w:r>
            <w:proofErr w:type="gramStart"/>
            <w:r w:rsidRPr="00275A3D">
              <w:rPr>
                <w:rFonts w:ascii="Times New Roman" w:eastAsia="Times New Roman" w:hAnsi="Times New Roman"/>
                <w:sz w:val="24"/>
                <w:szCs w:val="24"/>
              </w:rPr>
              <w:t xml:space="preserve"> Н</w:t>
            </w:r>
            <w:proofErr w:type="gramEnd"/>
            <w:r w:rsidRPr="00275A3D">
              <w:rPr>
                <w:rFonts w:ascii="Times New Roman" w:eastAsia="Times New Roman" w:hAnsi="Times New Roman"/>
                <w:sz w:val="24"/>
                <w:szCs w:val="24"/>
              </w:rPr>
              <w:t>ести расходы по уплате банковской комиссии, связанной с оплатой Стоимости Услуг.</w:t>
            </w:r>
          </w:p>
          <w:p w14:paraId="7C33C696"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69565FDA"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6 Противодействие коррупции</w:t>
            </w:r>
          </w:p>
          <w:p w14:paraId="31A815AC"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24"/>
                <w:szCs w:val="24"/>
              </w:rPr>
            </w:pPr>
          </w:p>
          <w:p w14:paraId="18543B68"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14:paraId="7277C90A"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6.2</w:t>
            </w:r>
            <w:proofErr w:type="gramStart"/>
            <w:r w:rsidRPr="00275A3D">
              <w:rPr>
                <w:rFonts w:ascii="Times New Roman" w:eastAsia="Times New Roman" w:hAnsi="Times New Roman"/>
                <w:sz w:val="24"/>
                <w:szCs w:val="24"/>
              </w:rPr>
              <w:t xml:space="preserve"> П</w:t>
            </w:r>
            <w:proofErr w:type="gramEnd"/>
            <w:r w:rsidRPr="00275A3D">
              <w:rPr>
                <w:rFonts w:ascii="Times New Roman" w:eastAsia="Times New Roman" w:hAnsi="Times New Roman"/>
                <w:sz w:val="24"/>
                <w:szCs w:val="24"/>
              </w:rPr>
              <w:t>ри исполнении своих обязательств по настоящему Договору, Стороны, в том числе их аффилированные лица, работники или посредники, обязуются:</w:t>
            </w:r>
          </w:p>
          <w:p w14:paraId="786870A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w:t>
            </w:r>
            <w:r w:rsidRPr="00275A3D">
              <w:rPr>
                <w:rFonts w:ascii="Times New Roman" w:eastAsia="Times New Roman" w:hAnsi="Times New Roman"/>
                <w:sz w:val="24"/>
                <w:szCs w:val="24"/>
              </w:rPr>
              <w:tab/>
              <w:t>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9B79A5A"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w:t>
            </w:r>
            <w:r w:rsidRPr="00275A3D">
              <w:rPr>
                <w:rFonts w:ascii="Times New Roman" w:eastAsia="Times New Roman" w:hAnsi="Times New Roman"/>
                <w:sz w:val="24"/>
                <w:szCs w:val="24"/>
              </w:rPr>
              <w:tab/>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14:paraId="73A9521F"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3)</w:t>
            </w:r>
            <w:r w:rsidRPr="00275A3D">
              <w:rPr>
                <w:rFonts w:ascii="Times New Roman" w:eastAsia="Times New Roman" w:hAnsi="Times New Roman"/>
                <w:sz w:val="24"/>
                <w:szCs w:val="24"/>
              </w:rPr>
              <w:tab/>
              <w:t xml:space="preserve">принимать меры, вытекающие из их </w:t>
            </w:r>
            <w:r w:rsidRPr="00275A3D">
              <w:rPr>
                <w:rFonts w:ascii="Times New Roman" w:eastAsia="Times New Roman" w:hAnsi="Times New Roman"/>
                <w:sz w:val="24"/>
                <w:szCs w:val="24"/>
              </w:rPr>
              <w:lastRenderedPageBreak/>
              <w:t>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14:paraId="41C070E3" w14:textId="77777777" w:rsidR="009A3488" w:rsidRPr="00275A3D" w:rsidRDefault="009A3488" w:rsidP="00275A3D">
            <w:pPr>
              <w:pStyle w:val="a4"/>
              <w:tabs>
                <w:tab w:val="left" w:pos="3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6.3 В </w:t>
            </w:r>
            <w:proofErr w:type="gramStart"/>
            <w:r w:rsidRPr="00275A3D">
              <w:rPr>
                <w:rFonts w:ascii="Times New Roman" w:eastAsia="Times New Roman" w:hAnsi="Times New Roman"/>
                <w:sz w:val="24"/>
                <w:szCs w:val="24"/>
              </w:rPr>
              <w:t>случае</w:t>
            </w:r>
            <w:proofErr w:type="gramEnd"/>
            <w:r w:rsidRPr="00275A3D">
              <w:rPr>
                <w:rFonts w:ascii="Times New Roman" w:eastAsia="Times New Roman" w:hAnsi="Times New Roman"/>
                <w:sz w:val="24"/>
                <w:szCs w:val="24"/>
              </w:rPr>
              <w:t xml:space="preserve">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со дня направления письменного уведомления.</w:t>
            </w:r>
          </w:p>
          <w:p w14:paraId="0EB7979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Республики Казахстан.</w:t>
            </w:r>
          </w:p>
          <w:p w14:paraId="343F87F9" w14:textId="77777777" w:rsidR="009A3488" w:rsidRPr="000D48CE"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roofErr w:type="gramStart"/>
            <w:r w:rsidRPr="00275A3D">
              <w:rPr>
                <w:rFonts w:ascii="Times New Roman" w:eastAsia="Times New Roman" w:hAnsi="Times New Roman"/>
                <w:sz w:val="24"/>
                <w:szCs w:val="24"/>
              </w:rPr>
              <w:t xml:space="preserve">6.4 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w:t>
            </w:r>
            <w:r w:rsidRPr="00275A3D">
              <w:rPr>
                <w:rFonts w:ascii="Times New Roman" w:eastAsia="Times New Roman" w:hAnsi="Times New Roman"/>
                <w:sz w:val="24"/>
                <w:szCs w:val="24"/>
              </w:rPr>
              <w:lastRenderedPageBreak/>
              <w:t xml:space="preserve">расторгнуть Договор в одностороннем порядке в соответствии с </w:t>
            </w:r>
            <w:proofErr w:type="spellStart"/>
            <w:r w:rsidRPr="00275A3D">
              <w:rPr>
                <w:rFonts w:ascii="Times New Roman" w:eastAsia="Times New Roman" w:hAnsi="Times New Roman"/>
                <w:sz w:val="24"/>
                <w:szCs w:val="24"/>
              </w:rPr>
              <w:t>пп</w:t>
            </w:r>
            <w:proofErr w:type="spellEnd"/>
            <w:r w:rsidRPr="00275A3D">
              <w:rPr>
                <w:rFonts w:ascii="Times New Roman" w:eastAsia="Times New Roman" w:hAnsi="Times New Roman"/>
                <w:sz w:val="24"/>
                <w:szCs w:val="24"/>
              </w:rPr>
              <w:t>. 1) пункта 10.2, пунктом 10.3 раздела 10 настоящего Договора.</w:t>
            </w:r>
            <w:proofErr w:type="gramEnd"/>
          </w:p>
          <w:p w14:paraId="724E8DFF" w14:textId="77777777" w:rsidR="00275A3D" w:rsidRPr="000D48CE" w:rsidRDefault="00275A3D"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04502890"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7 Ответственность сторон</w:t>
            </w:r>
          </w:p>
          <w:p w14:paraId="1230CC45"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24"/>
                <w:szCs w:val="24"/>
              </w:rPr>
            </w:pPr>
          </w:p>
          <w:p w14:paraId="75193021"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32"/>
                <w:szCs w:val="24"/>
              </w:rPr>
            </w:pPr>
            <w:r w:rsidRPr="00275A3D">
              <w:rPr>
                <w:rFonts w:ascii="Times New Roman" w:hAnsi="Times New Roman"/>
                <w:sz w:val="24"/>
                <w:szCs w:val="2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14:paraId="6258639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73F2612A"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8 Конфиденциальность</w:t>
            </w:r>
          </w:p>
          <w:p w14:paraId="34866E03" w14:textId="77777777" w:rsidR="009A3488" w:rsidRPr="00275A3D" w:rsidRDefault="009A3488" w:rsidP="00275A3D">
            <w:pPr>
              <w:jc w:val="both"/>
              <w:rPr>
                <w:rFonts w:ascii="Times New Roman" w:hAnsi="Times New Roman"/>
                <w:sz w:val="24"/>
                <w:szCs w:val="24"/>
              </w:rPr>
            </w:pPr>
            <w:r w:rsidRPr="00275A3D">
              <w:rPr>
                <w:rFonts w:ascii="Times New Roman" w:eastAsia="Times New Roman" w:hAnsi="Times New Roman"/>
                <w:sz w:val="24"/>
                <w:szCs w:val="24"/>
              </w:rPr>
              <w:t xml:space="preserve">8.1 </w:t>
            </w:r>
            <w:r w:rsidRPr="00275A3D">
              <w:rPr>
                <w:rFonts w:ascii="Times New Roman" w:hAnsi="Times New Roman"/>
                <w:sz w:val="24"/>
                <w:szCs w:val="24"/>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14:paraId="24373658" w14:textId="77777777" w:rsidR="009A3488" w:rsidRPr="00275A3D" w:rsidRDefault="009A3488" w:rsidP="00275A3D">
            <w:pPr>
              <w:jc w:val="both"/>
              <w:rPr>
                <w:rFonts w:ascii="Times New Roman" w:hAnsi="Times New Roman"/>
                <w:sz w:val="24"/>
                <w:szCs w:val="24"/>
              </w:rPr>
            </w:pPr>
            <w:r w:rsidRPr="00275A3D">
              <w:rPr>
                <w:rFonts w:ascii="Times New Roman" w:hAnsi="Times New Roman"/>
                <w:sz w:val="24"/>
                <w:szCs w:val="24"/>
              </w:rPr>
              <w:t>1)</w:t>
            </w:r>
            <w:r w:rsidRPr="00275A3D">
              <w:rPr>
                <w:rFonts w:ascii="Times New Roman" w:hAnsi="Times New Roman"/>
                <w:sz w:val="24"/>
                <w:szCs w:val="24"/>
              </w:rPr>
              <w:tab/>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14:paraId="752C8BDB" w14:textId="77777777" w:rsidR="009A3488" w:rsidRPr="00275A3D" w:rsidRDefault="009A3488" w:rsidP="00275A3D">
            <w:pPr>
              <w:jc w:val="both"/>
              <w:rPr>
                <w:rFonts w:ascii="Times New Roman" w:hAnsi="Times New Roman"/>
                <w:sz w:val="24"/>
                <w:szCs w:val="24"/>
              </w:rPr>
            </w:pPr>
            <w:r w:rsidRPr="00275A3D">
              <w:rPr>
                <w:rFonts w:ascii="Times New Roman" w:hAnsi="Times New Roman"/>
                <w:sz w:val="24"/>
                <w:szCs w:val="24"/>
              </w:rPr>
              <w:t>2)</w:t>
            </w:r>
            <w:r w:rsidRPr="00275A3D">
              <w:rPr>
                <w:rFonts w:ascii="Times New Roman" w:hAnsi="Times New Roman"/>
                <w:sz w:val="24"/>
                <w:szCs w:val="24"/>
              </w:rPr>
              <w:tab/>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275A3D">
              <w:rPr>
                <w:rFonts w:ascii="Times New Roman" w:hAnsi="Times New Roman"/>
                <w:sz w:val="24"/>
                <w:szCs w:val="24"/>
              </w:rPr>
              <w:t>перед</w:t>
            </w:r>
            <w:proofErr w:type="gramEnd"/>
            <w:r w:rsidRPr="00275A3D">
              <w:rPr>
                <w:rFonts w:ascii="Times New Roman" w:hAnsi="Times New Roman"/>
                <w:sz w:val="24"/>
                <w:szCs w:val="24"/>
              </w:rPr>
              <w:t xml:space="preserve"> какими-либо из Сторон настоящего Договора по </w:t>
            </w:r>
            <w:r w:rsidRPr="00275A3D">
              <w:rPr>
                <w:rFonts w:ascii="Times New Roman" w:hAnsi="Times New Roman"/>
                <w:sz w:val="24"/>
                <w:szCs w:val="24"/>
              </w:rPr>
              <w:lastRenderedPageBreak/>
              <w:t>обеспечению конфиденциальности такой информации;</w:t>
            </w:r>
          </w:p>
          <w:p w14:paraId="48FE521C" w14:textId="77777777" w:rsidR="009A3488" w:rsidRPr="00275A3D" w:rsidRDefault="009A3488" w:rsidP="00275A3D">
            <w:pPr>
              <w:jc w:val="both"/>
              <w:rPr>
                <w:rFonts w:ascii="Times New Roman" w:hAnsi="Times New Roman"/>
                <w:sz w:val="24"/>
                <w:szCs w:val="24"/>
              </w:rPr>
            </w:pPr>
            <w:r w:rsidRPr="00275A3D">
              <w:rPr>
                <w:rFonts w:ascii="Times New Roman" w:hAnsi="Times New Roman"/>
                <w:sz w:val="24"/>
                <w:szCs w:val="24"/>
              </w:rPr>
              <w:t>3)</w:t>
            </w:r>
            <w:r w:rsidRPr="00275A3D">
              <w:rPr>
                <w:rFonts w:ascii="Times New Roman" w:hAnsi="Times New Roman"/>
                <w:sz w:val="24"/>
                <w:szCs w:val="24"/>
              </w:rPr>
              <w:tab/>
              <w:t>должна быть раскрыта распоряжением судебного и правоохранительного органа, а также иного уполномоченного органа в соответствии с законодательством Республики Казахстан;</w:t>
            </w:r>
          </w:p>
          <w:p w14:paraId="5FA0D842" w14:textId="77777777" w:rsidR="009A3488" w:rsidRPr="00275A3D" w:rsidRDefault="009A3488" w:rsidP="00275A3D">
            <w:pPr>
              <w:jc w:val="both"/>
              <w:rPr>
                <w:rFonts w:ascii="Times New Roman" w:hAnsi="Times New Roman"/>
                <w:sz w:val="24"/>
                <w:szCs w:val="24"/>
              </w:rPr>
            </w:pPr>
            <w:r w:rsidRPr="00275A3D">
              <w:rPr>
                <w:rFonts w:ascii="Times New Roman" w:hAnsi="Times New Roman"/>
                <w:sz w:val="24"/>
                <w:szCs w:val="24"/>
              </w:rPr>
              <w:t>4)</w:t>
            </w:r>
            <w:r w:rsidRPr="00275A3D">
              <w:rPr>
                <w:rFonts w:ascii="Times New Roman" w:hAnsi="Times New Roman"/>
                <w:sz w:val="24"/>
                <w:szCs w:val="24"/>
              </w:rPr>
              <w:tab/>
              <w:t>раскрывается профессиональным консультантам и (или) финансовым учреждениям на конфиденциальной основе;</w:t>
            </w:r>
          </w:p>
          <w:p w14:paraId="38953EE2" w14:textId="77777777" w:rsidR="009A3488" w:rsidRPr="000D48CE"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275A3D">
              <w:rPr>
                <w:rFonts w:ascii="Times New Roman" w:hAnsi="Times New Roman"/>
                <w:sz w:val="24"/>
                <w:szCs w:val="24"/>
              </w:rPr>
              <w:t>5)</w:t>
            </w:r>
            <w:r w:rsidRPr="00275A3D">
              <w:rPr>
                <w:rFonts w:ascii="Times New Roman" w:hAnsi="Times New Roman"/>
                <w:sz w:val="24"/>
                <w:szCs w:val="24"/>
              </w:rPr>
              <w:tab/>
              <w:t xml:space="preserve">или раскрытие </w:t>
            </w:r>
            <w:proofErr w:type="gramStart"/>
            <w:r w:rsidRPr="00275A3D">
              <w:rPr>
                <w:rFonts w:ascii="Times New Roman" w:hAnsi="Times New Roman"/>
                <w:sz w:val="24"/>
                <w:szCs w:val="24"/>
              </w:rPr>
              <w:t>которой</w:t>
            </w:r>
            <w:proofErr w:type="gramEnd"/>
            <w:r w:rsidRPr="00275A3D">
              <w:rPr>
                <w:rFonts w:ascii="Times New Roman" w:hAnsi="Times New Roman"/>
                <w:sz w:val="24"/>
                <w:szCs w:val="24"/>
              </w:rPr>
              <w:t xml:space="preserve"> было предварительно согласовано Сторонами.</w:t>
            </w:r>
          </w:p>
          <w:p w14:paraId="0563B5F2" w14:textId="77777777" w:rsidR="00275A3D" w:rsidRPr="000D48CE" w:rsidRDefault="00275A3D"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hAnsi="Times New Roman"/>
                <w:sz w:val="24"/>
                <w:szCs w:val="24"/>
              </w:rPr>
            </w:pPr>
          </w:p>
          <w:p w14:paraId="509A34F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9</w:t>
            </w:r>
            <w:r w:rsidRPr="00275A3D">
              <w:rPr>
                <w:rFonts w:ascii="Times New Roman" w:eastAsia="Times New Roman" w:hAnsi="Times New Roman"/>
                <w:b/>
                <w:sz w:val="24"/>
                <w:szCs w:val="24"/>
              </w:rPr>
              <w:tab/>
              <w:t>Обстоятельства непреодолимой силы</w:t>
            </w:r>
          </w:p>
          <w:p w14:paraId="46EE27BE"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b/>
                <w:sz w:val="24"/>
                <w:szCs w:val="24"/>
              </w:rPr>
            </w:pPr>
            <w:r w:rsidRPr="00275A3D">
              <w:rPr>
                <w:rFonts w:ascii="Times New Roman" w:eastAsia="Times New Roman" w:hAnsi="Times New Roman"/>
                <w:b/>
                <w:sz w:val="24"/>
                <w:szCs w:val="24"/>
              </w:rPr>
              <w:t>(Форс-мажор)</w:t>
            </w:r>
          </w:p>
          <w:p w14:paraId="39777938"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sz w:val="24"/>
                <w:szCs w:val="24"/>
              </w:rPr>
            </w:pPr>
          </w:p>
          <w:p w14:paraId="377220FA"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275A3D">
              <w:rPr>
                <w:rFonts w:ascii="Times New Roman" w:eastAsia="Times New Roman" w:hAnsi="Times New Roman"/>
                <w:sz w:val="24"/>
                <w:szCs w:val="24"/>
              </w:rPr>
              <w:t>ств пр</w:t>
            </w:r>
            <w:proofErr w:type="gramEnd"/>
            <w:r w:rsidRPr="00275A3D">
              <w:rPr>
                <w:rFonts w:ascii="Times New Roman" w:eastAsia="Times New Roman" w:hAnsi="Times New Roman"/>
                <w:sz w:val="24"/>
                <w:szCs w:val="24"/>
              </w:rPr>
              <w:t>одлевается на время действия указанных обстоятельств.</w:t>
            </w:r>
          </w:p>
          <w:p w14:paraId="3067E32C"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9.2 Сторона, ссылающаяся на такие обстоятельства, обязана в течение 10 (десяти) </w:t>
            </w:r>
            <w:r w:rsidRPr="00275A3D">
              <w:rPr>
                <w:rFonts w:ascii="Times New Roman" w:eastAsia="Times New Roman" w:hAnsi="Times New Roman"/>
                <w:sz w:val="24"/>
                <w:szCs w:val="24"/>
              </w:rPr>
              <w:lastRenderedPageBreak/>
              <w:t xml:space="preserve">календарных дней известить об этом другую Сторону. Не уведомление или несвоевременное извещение лишает </w:t>
            </w:r>
            <w:proofErr w:type="gramStart"/>
            <w:r w:rsidRPr="00275A3D">
              <w:rPr>
                <w:rFonts w:ascii="Times New Roman" w:eastAsia="Times New Roman" w:hAnsi="Times New Roman"/>
                <w:sz w:val="24"/>
                <w:szCs w:val="24"/>
              </w:rPr>
              <w:t>соответствующую</w:t>
            </w:r>
            <w:proofErr w:type="gramEnd"/>
            <w:r w:rsidRPr="00275A3D">
              <w:rPr>
                <w:rFonts w:ascii="Times New Roman" w:eastAsia="Times New Roman" w:hAnsi="Times New Roman"/>
                <w:sz w:val="24"/>
                <w:szCs w:val="24"/>
              </w:rPr>
              <w:t xml:space="preserve"> из Сторон права ссылаться на такие обстоятельства в качестве основания освобождения от ответственности.</w:t>
            </w:r>
          </w:p>
          <w:p w14:paraId="1C82EC59"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65B1D23E"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rPr>
            </w:pPr>
            <w:r w:rsidRPr="00275A3D">
              <w:rPr>
                <w:rFonts w:ascii="Times New Roman" w:eastAsia="Times New Roman" w:hAnsi="Times New Roman"/>
                <w:b/>
                <w:sz w:val="24"/>
                <w:szCs w:val="24"/>
              </w:rPr>
              <w:t>10 Заключительные положения</w:t>
            </w:r>
          </w:p>
          <w:p w14:paraId="71DB9266"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
          <w:p w14:paraId="0F8C5941"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10.1 Настоящий Договор вступает в силу со дня его подписания уполномоченными представителями Сторон и действует до 31 декабря 2021 года, а в части заявлений на оказание Услуг, находящихся в работе у Исполнителя, а также взаиморасчетов – до полного исполнения Сторонами своих обязательств по Договору.</w:t>
            </w:r>
          </w:p>
          <w:p w14:paraId="1648D261"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10.2</w:t>
            </w:r>
            <w:r w:rsidRPr="00275A3D">
              <w:rPr>
                <w:rFonts w:ascii="Times New Roman" w:eastAsia="Times New Roman" w:hAnsi="Times New Roman"/>
                <w:sz w:val="24"/>
                <w:szCs w:val="24"/>
              </w:rPr>
              <w:tab/>
              <w:t>Договор может быть расторгнут:</w:t>
            </w:r>
          </w:p>
          <w:p w14:paraId="02BB9CD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14:paraId="727BE600"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2) по соглашению Сторон.</w:t>
            </w:r>
          </w:p>
          <w:p w14:paraId="1633734F"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10.3</w:t>
            </w:r>
            <w:r w:rsidRPr="00275A3D">
              <w:rPr>
                <w:rFonts w:ascii="Times New Roman" w:eastAsia="Times New Roman" w:hAnsi="Times New Roman"/>
                <w:sz w:val="24"/>
                <w:szCs w:val="24"/>
              </w:rPr>
              <w:tab/>
              <w:t xml:space="preserve">В </w:t>
            </w:r>
            <w:proofErr w:type="gramStart"/>
            <w:r w:rsidRPr="00275A3D">
              <w:rPr>
                <w:rFonts w:ascii="Times New Roman" w:eastAsia="Times New Roman" w:hAnsi="Times New Roman"/>
                <w:sz w:val="24"/>
                <w:szCs w:val="24"/>
              </w:rPr>
              <w:t>случае</w:t>
            </w:r>
            <w:proofErr w:type="gramEnd"/>
            <w:r w:rsidRPr="00275A3D">
              <w:rPr>
                <w:rFonts w:ascii="Times New Roman" w:eastAsia="Times New Roman" w:hAnsi="Times New Roman"/>
                <w:sz w:val="24"/>
                <w:szCs w:val="24"/>
              </w:rPr>
              <w:t xml:space="preserve">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w:t>
            </w:r>
          </w:p>
          <w:p w14:paraId="4EDB5811"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10.4</w:t>
            </w:r>
            <w:proofErr w:type="gramStart"/>
            <w:r w:rsidRPr="00275A3D">
              <w:rPr>
                <w:rFonts w:ascii="Times New Roman" w:eastAsia="Times New Roman" w:hAnsi="Times New Roman"/>
                <w:sz w:val="24"/>
                <w:szCs w:val="24"/>
              </w:rPr>
              <w:tab/>
              <w:t>В</w:t>
            </w:r>
            <w:proofErr w:type="gramEnd"/>
            <w:r w:rsidRPr="00275A3D">
              <w:rPr>
                <w:rFonts w:ascii="Times New Roman" w:eastAsia="Times New Roman" w:hAnsi="Times New Roman"/>
                <w:sz w:val="24"/>
                <w:szCs w:val="24"/>
              </w:rPr>
              <w:t xml:space="preserve">се изменения и дополнения к настоящему договору будут иметь юридическую силу в случае, если они </w:t>
            </w:r>
            <w:r w:rsidRPr="00275A3D">
              <w:rPr>
                <w:rFonts w:ascii="Times New Roman" w:eastAsia="Times New Roman" w:hAnsi="Times New Roman"/>
                <w:sz w:val="24"/>
                <w:szCs w:val="24"/>
              </w:rPr>
              <w:lastRenderedPageBreak/>
              <w:t>совершены в письменной форме.</w:t>
            </w:r>
          </w:p>
          <w:p w14:paraId="4FCE711F"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10.5</w:t>
            </w:r>
            <w:r w:rsidRPr="00275A3D">
              <w:rPr>
                <w:rFonts w:ascii="Times New Roman" w:eastAsia="Times New Roman" w:hAnsi="Times New Roman"/>
                <w:sz w:val="24"/>
                <w:szCs w:val="24"/>
              </w:rPr>
              <w:tab/>
              <w:t>Споры и разногласия, которые могут возникнуть при исполнении настоящего Договора, разрешаются путем переговоров между Сторонами.</w:t>
            </w:r>
          </w:p>
          <w:p w14:paraId="3DD69026"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10.6</w:t>
            </w:r>
            <w:proofErr w:type="gramStart"/>
            <w:r w:rsidRPr="00275A3D">
              <w:rPr>
                <w:rFonts w:ascii="Times New Roman" w:eastAsia="Times New Roman" w:hAnsi="Times New Roman"/>
                <w:sz w:val="24"/>
                <w:szCs w:val="24"/>
              </w:rPr>
              <w:tab/>
              <w:t>Е</w:t>
            </w:r>
            <w:proofErr w:type="gramEnd"/>
            <w:r w:rsidRPr="00275A3D">
              <w:rPr>
                <w:rFonts w:ascii="Times New Roman" w:eastAsia="Times New Roman" w:hAnsi="Times New Roman"/>
                <w:sz w:val="24"/>
                <w:szCs w:val="24"/>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14:paraId="6B64CC22"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10.7</w:t>
            </w:r>
            <w:proofErr w:type="gramStart"/>
            <w:r w:rsidRPr="00275A3D">
              <w:rPr>
                <w:rFonts w:ascii="Times New Roman" w:eastAsia="Times New Roman" w:hAnsi="Times New Roman"/>
                <w:sz w:val="24"/>
                <w:szCs w:val="24"/>
              </w:rPr>
              <w:tab/>
              <w:t>П</w:t>
            </w:r>
            <w:proofErr w:type="gramEnd"/>
            <w:r w:rsidRPr="00275A3D">
              <w:rPr>
                <w:rFonts w:ascii="Times New Roman" w:eastAsia="Times New Roman" w:hAnsi="Times New Roman"/>
                <w:sz w:val="24"/>
                <w:szCs w:val="24"/>
              </w:rPr>
              <w:t>о всем другим вопросам, не оговоренным в настоящем Договоре, Стороны руководствуются законодательством Республики Казахстан.</w:t>
            </w:r>
          </w:p>
          <w:p w14:paraId="14F8156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proofErr w:type="gramStart"/>
            <w:r w:rsidRPr="00275A3D">
              <w:rPr>
                <w:rFonts w:ascii="Times New Roman" w:eastAsia="Times New Roman" w:hAnsi="Times New Roman"/>
                <w:sz w:val="24"/>
                <w:szCs w:val="24"/>
              </w:rPr>
              <w:t>10.8</w:t>
            </w:r>
            <w:r w:rsidRPr="00275A3D">
              <w:rPr>
                <w:rFonts w:ascii="Times New Roman" w:eastAsia="Times New Roman" w:hAnsi="Times New Roman"/>
                <w:sz w:val="24"/>
                <w:szCs w:val="24"/>
              </w:rPr>
              <w:tab/>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10 (десяти) календарных дней со дня их изменения.</w:t>
            </w:r>
            <w:proofErr w:type="gramEnd"/>
          </w:p>
          <w:p w14:paraId="0C593323"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10.9</w:t>
            </w:r>
            <w:r w:rsidRPr="00275A3D">
              <w:rPr>
                <w:rFonts w:ascii="Times New Roman" w:eastAsia="Times New Roman" w:hAnsi="Times New Roman"/>
                <w:sz w:val="24"/>
                <w:szCs w:val="24"/>
              </w:rPr>
              <w:tab/>
              <w:t>Настоящий Договор составлен на государственном</w:t>
            </w:r>
            <w:r w:rsidR="00A06BAE" w:rsidRPr="00275A3D">
              <w:rPr>
                <w:rFonts w:ascii="Times New Roman" w:eastAsia="Times New Roman" w:hAnsi="Times New Roman"/>
                <w:sz w:val="24"/>
                <w:szCs w:val="24"/>
                <w:lang w:val="kk-KZ"/>
              </w:rPr>
              <w:t>,</w:t>
            </w:r>
            <w:r w:rsidRPr="00275A3D">
              <w:rPr>
                <w:rFonts w:ascii="Times New Roman" w:eastAsia="Times New Roman" w:hAnsi="Times New Roman"/>
                <w:sz w:val="24"/>
                <w:szCs w:val="24"/>
              </w:rPr>
              <w:t xml:space="preserve"> русском </w:t>
            </w:r>
            <w:r w:rsidR="00A06BAE" w:rsidRPr="00275A3D">
              <w:rPr>
                <w:rFonts w:ascii="Times New Roman" w:eastAsia="Times New Roman" w:hAnsi="Times New Roman"/>
                <w:sz w:val="24"/>
                <w:szCs w:val="24"/>
                <w:lang w:val="kk-KZ"/>
              </w:rPr>
              <w:t xml:space="preserve">и английском </w:t>
            </w:r>
            <w:r w:rsidRPr="00275A3D">
              <w:rPr>
                <w:rFonts w:ascii="Times New Roman" w:eastAsia="Times New Roman" w:hAnsi="Times New Roman"/>
                <w:sz w:val="24"/>
                <w:szCs w:val="24"/>
              </w:rPr>
              <w:t>языках. В случае разночтений в тексте Договора, текст Договора на русском языке имеет превалирующую силу.</w:t>
            </w:r>
          </w:p>
          <w:p w14:paraId="550B73B8"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both"/>
              <w:rPr>
                <w:rFonts w:ascii="Times New Roman" w:eastAsia="Times New Roman" w:hAnsi="Times New Roman"/>
                <w:sz w:val="24"/>
                <w:szCs w:val="24"/>
              </w:rPr>
            </w:pPr>
            <w:r w:rsidRPr="00275A3D">
              <w:rPr>
                <w:rFonts w:ascii="Times New Roman" w:eastAsia="Times New Roman" w:hAnsi="Times New Roman"/>
                <w:sz w:val="24"/>
                <w:szCs w:val="24"/>
              </w:rPr>
              <w:t>10.10</w:t>
            </w:r>
            <w:r w:rsidRPr="00275A3D">
              <w:rPr>
                <w:rFonts w:ascii="Times New Roman" w:eastAsia="Times New Roman" w:hAnsi="Times New Roman"/>
                <w:sz w:val="24"/>
                <w:szCs w:val="24"/>
              </w:rPr>
              <w:tab/>
              <w:t>Настоящий Договор составлен в двух экземплярах, имеющих одинаковую юридическую силу по одному для каждой из Сторон.</w:t>
            </w:r>
          </w:p>
          <w:p w14:paraId="336347EA" w14:textId="77777777" w:rsidR="009A3488" w:rsidRPr="00275A3D" w:rsidRDefault="009A3488" w:rsidP="00275A3D">
            <w:pPr>
              <w:tabs>
                <w:tab w:val="left" w:pos="602"/>
                <w:tab w:val="left" w:pos="993"/>
                <w:tab w:val="left" w:pos="1134"/>
                <w:tab w:val="left" w:pos="1276"/>
              </w:tabs>
              <w:autoSpaceDE w:val="0"/>
              <w:autoSpaceDN w:val="0"/>
              <w:adjustRightInd w:val="0"/>
              <w:jc w:val="both"/>
              <w:rPr>
                <w:rFonts w:ascii="Times New Roman" w:eastAsia="Times New Roman" w:hAnsi="Times New Roman"/>
                <w:sz w:val="24"/>
                <w:szCs w:val="24"/>
              </w:rPr>
            </w:pPr>
          </w:p>
          <w:p w14:paraId="02CAAF55" w14:textId="77777777" w:rsidR="009A3488" w:rsidRPr="00275A3D" w:rsidRDefault="009A3488" w:rsidP="00275A3D">
            <w:pPr>
              <w:tabs>
                <w:tab w:val="left" w:pos="460"/>
              </w:tabs>
              <w:jc w:val="center"/>
              <w:rPr>
                <w:rFonts w:ascii="Times New Roman" w:eastAsia="Times New Roman" w:hAnsi="Times New Roman"/>
                <w:b/>
                <w:sz w:val="24"/>
                <w:szCs w:val="24"/>
              </w:rPr>
            </w:pPr>
            <w:r w:rsidRPr="00275A3D">
              <w:rPr>
                <w:rFonts w:ascii="Times New Roman" w:eastAsia="Times New Roman" w:hAnsi="Times New Roman"/>
                <w:b/>
                <w:sz w:val="24"/>
                <w:szCs w:val="24"/>
              </w:rPr>
              <w:t xml:space="preserve">11 </w:t>
            </w:r>
            <w:r w:rsidRPr="00275A3D">
              <w:rPr>
                <w:rFonts w:ascii="Times New Roman" w:eastAsia="Times New Roman" w:hAnsi="Times New Roman"/>
                <w:b/>
                <w:sz w:val="24"/>
                <w:szCs w:val="24"/>
              </w:rPr>
              <w:tab/>
              <w:t>Юридические адреса, банковские реквизиты и подписи Сторон:</w:t>
            </w:r>
          </w:p>
          <w:p w14:paraId="34B502C2" w14:textId="77777777" w:rsidR="009A3488" w:rsidRPr="00275A3D" w:rsidRDefault="009A3488" w:rsidP="00275A3D">
            <w:pPr>
              <w:tabs>
                <w:tab w:val="left" w:pos="460"/>
              </w:tabs>
              <w:jc w:val="both"/>
              <w:rPr>
                <w:rFonts w:ascii="Times New Roman" w:eastAsia="Times New Roman" w:hAnsi="Times New Roman"/>
                <w:b/>
                <w:sz w:val="24"/>
                <w:szCs w:val="24"/>
              </w:rPr>
            </w:pPr>
            <w:r w:rsidRPr="00275A3D">
              <w:rPr>
                <w:rFonts w:ascii="Times New Roman" w:eastAsia="Times New Roman" w:hAnsi="Times New Roman"/>
                <w:b/>
                <w:sz w:val="24"/>
                <w:szCs w:val="24"/>
              </w:rPr>
              <w:t>Исполнитель:</w:t>
            </w:r>
          </w:p>
          <w:p w14:paraId="1F378CC5" w14:textId="77777777" w:rsidR="009A3488" w:rsidRPr="00275A3D" w:rsidRDefault="009A3488" w:rsidP="00275A3D">
            <w:pPr>
              <w:tabs>
                <w:tab w:val="left" w:pos="460"/>
              </w:tabs>
              <w:jc w:val="both"/>
              <w:rPr>
                <w:rFonts w:ascii="Times New Roman" w:eastAsia="Times New Roman" w:hAnsi="Times New Roman"/>
                <w:b/>
                <w:sz w:val="24"/>
                <w:szCs w:val="24"/>
              </w:rPr>
            </w:pPr>
            <w:r w:rsidRPr="00275A3D">
              <w:rPr>
                <w:rFonts w:ascii="Times New Roman" w:eastAsia="Times New Roman" w:hAnsi="Times New Roman"/>
                <w:b/>
                <w:sz w:val="24"/>
                <w:szCs w:val="24"/>
              </w:rPr>
              <w:lastRenderedPageBreak/>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14:paraId="31202634"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Юридический адрес: </w:t>
            </w:r>
          </w:p>
          <w:p w14:paraId="6D76CCB7" w14:textId="77777777" w:rsidR="00B71FC5" w:rsidRPr="00275A3D" w:rsidRDefault="00B71FC5" w:rsidP="00B71FC5">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Республика Казахстан, 010000, г. </w:t>
            </w:r>
            <w:proofErr w:type="spellStart"/>
            <w:r w:rsidRPr="00275A3D">
              <w:rPr>
                <w:rFonts w:ascii="Times New Roman" w:eastAsia="Times New Roman" w:hAnsi="Times New Roman"/>
                <w:sz w:val="24"/>
                <w:szCs w:val="24"/>
              </w:rPr>
              <w:t>Нур</w:t>
            </w:r>
            <w:proofErr w:type="spellEnd"/>
            <w:r w:rsidRPr="00275A3D">
              <w:rPr>
                <w:rFonts w:ascii="Times New Roman" w:eastAsia="Times New Roman" w:hAnsi="Times New Roman"/>
                <w:sz w:val="24"/>
                <w:szCs w:val="24"/>
              </w:rPr>
              <w:t xml:space="preserve">-Султан, район </w:t>
            </w:r>
            <w:proofErr w:type="spellStart"/>
            <w:r w:rsidRPr="00275A3D">
              <w:rPr>
                <w:rFonts w:ascii="Times New Roman" w:eastAsia="Times New Roman" w:hAnsi="Times New Roman"/>
                <w:sz w:val="24"/>
                <w:szCs w:val="24"/>
              </w:rPr>
              <w:t>Байконыр</w:t>
            </w:r>
            <w:proofErr w:type="spellEnd"/>
            <w:r w:rsidRPr="00275A3D">
              <w:rPr>
                <w:rFonts w:ascii="Times New Roman" w:eastAsia="Times New Roman" w:hAnsi="Times New Roman"/>
                <w:sz w:val="24"/>
                <w:szCs w:val="24"/>
              </w:rPr>
              <w:t>, ул. Иманова,13</w:t>
            </w:r>
          </w:p>
          <w:p w14:paraId="26BFEA79"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Фактический адрес:</w:t>
            </w:r>
          </w:p>
          <w:p w14:paraId="2B92FB40"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Республика Казахстан, 010000, г. </w:t>
            </w:r>
            <w:proofErr w:type="spellStart"/>
            <w:r w:rsidRPr="00275A3D">
              <w:rPr>
                <w:rFonts w:ascii="Times New Roman" w:eastAsia="Times New Roman" w:hAnsi="Times New Roman"/>
                <w:sz w:val="24"/>
                <w:szCs w:val="24"/>
              </w:rPr>
              <w:t>Нур</w:t>
            </w:r>
            <w:proofErr w:type="spellEnd"/>
            <w:r w:rsidRPr="00275A3D">
              <w:rPr>
                <w:rFonts w:ascii="Times New Roman" w:eastAsia="Times New Roman" w:hAnsi="Times New Roman"/>
                <w:sz w:val="24"/>
                <w:szCs w:val="24"/>
              </w:rPr>
              <w:t xml:space="preserve">-Султан, район </w:t>
            </w:r>
            <w:proofErr w:type="spellStart"/>
            <w:r w:rsidRPr="00275A3D">
              <w:rPr>
                <w:rFonts w:ascii="Times New Roman" w:eastAsia="Times New Roman" w:hAnsi="Times New Roman"/>
                <w:sz w:val="24"/>
                <w:szCs w:val="24"/>
              </w:rPr>
              <w:t>Байконыр</w:t>
            </w:r>
            <w:proofErr w:type="spellEnd"/>
            <w:r w:rsidRPr="00275A3D">
              <w:rPr>
                <w:rFonts w:ascii="Times New Roman" w:eastAsia="Times New Roman" w:hAnsi="Times New Roman"/>
                <w:sz w:val="24"/>
                <w:szCs w:val="24"/>
              </w:rPr>
              <w:t>, ул. Иманова,13</w:t>
            </w:r>
          </w:p>
          <w:p w14:paraId="40BD912E"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БИН 980 240 003 251</w:t>
            </w:r>
          </w:p>
          <w:p w14:paraId="43775DC3"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Банк получатель:</w:t>
            </w:r>
            <w:r w:rsidRPr="00275A3D">
              <w:rPr>
                <w:rFonts w:ascii="Times New Roman" w:eastAsia="Times New Roman" w:hAnsi="Times New Roman"/>
                <w:sz w:val="24"/>
                <w:szCs w:val="24"/>
              </w:rPr>
              <w:tab/>
            </w:r>
          </w:p>
          <w:p w14:paraId="5554E9B1"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АО «Народный Банк Казахстана» КБЕ 16 Код 601 </w:t>
            </w:r>
            <w:proofErr w:type="spellStart"/>
            <w:r w:rsidRPr="00275A3D">
              <w:rPr>
                <w:rFonts w:ascii="Times New Roman" w:eastAsia="Times New Roman" w:hAnsi="Times New Roman"/>
                <w:sz w:val="24"/>
                <w:szCs w:val="24"/>
              </w:rPr>
              <w:t>Swift</w:t>
            </w:r>
            <w:proofErr w:type="spellEnd"/>
            <w:r w:rsidRPr="00275A3D">
              <w:rPr>
                <w:rFonts w:ascii="Times New Roman" w:eastAsia="Times New Roman" w:hAnsi="Times New Roman"/>
                <w:sz w:val="24"/>
                <w:szCs w:val="24"/>
              </w:rPr>
              <w:t xml:space="preserve"> (БИК) HSBKKZKX                                 </w:t>
            </w:r>
          </w:p>
          <w:p w14:paraId="3595FBB3"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 xml:space="preserve">KZT - KZ886010111000074702 </w:t>
            </w:r>
          </w:p>
          <w:p w14:paraId="55E5D80B"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БИН 940140000385</w:t>
            </w:r>
          </w:p>
          <w:p w14:paraId="6D9E0BEA" w14:textId="77777777" w:rsidR="009A3488" w:rsidRPr="00275A3D" w:rsidRDefault="009A3488" w:rsidP="00275A3D">
            <w:pPr>
              <w:tabs>
                <w:tab w:val="left" w:pos="460"/>
              </w:tabs>
              <w:jc w:val="both"/>
              <w:rPr>
                <w:rFonts w:ascii="Times New Roman" w:eastAsia="Times New Roman" w:hAnsi="Times New Roman"/>
                <w:b/>
                <w:sz w:val="24"/>
                <w:szCs w:val="24"/>
              </w:rPr>
            </w:pPr>
          </w:p>
          <w:p w14:paraId="633BFBC1" w14:textId="77777777" w:rsidR="009A3488" w:rsidRPr="00275A3D" w:rsidRDefault="009A3488" w:rsidP="00275A3D">
            <w:pPr>
              <w:tabs>
                <w:tab w:val="left" w:pos="460"/>
              </w:tabs>
              <w:jc w:val="both"/>
              <w:rPr>
                <w:rFonts w:ascii="Times New Roman" w:eastAsia="Times New Roman" w:hAnsi="Times New Roman"/>
                <w:b/>
                <w:sz w:val="24"/>
                <w:szCs w:val="24"/>
              </w:rPr>
            </w:pPr>
            <w:r w:rsidRPr="00275A3D">
              <w:rPr>
                <w:rFonts w:ascii="Times New Roman" w:eastAsia="Times New Roman" w:hAnsi="Times New Roman"/>
                <w:b/>
                <w:sz w:val="24"/>
                <w:szCs w:val="24"/>
              </w:rPr>
              <w:t xml:space="preserve">RUB </w:t>
            </w:r>
          </w:p>
          <w:p w14:paraId="0F35FCC0"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KZ076010111000074705</w:t>
            </w:r>
          </w:p>
          <w:p w14:paraId="252DF8DD"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Банк получатель: КБ «</w:t>
            </w:r>
            <w:proofErr w:type="spellStart"/>
            <w:r w:rsidRPr="00275A3D">
              <w:rPr>
                <w:rFonts w:ascii="Times New Roman" w:eastAsia="Times New Roman" w:hAnsi="Times New Roman"/>
                <w:sz w:val="24"/>
                <w:szCs w:val="24"/>
              </w:rPr>
              <w:t>Москоммерцбанк</w:t>
            </w:r>
            <w:proofErr w:type="spellEnd"/>
            <w:r w:rsidRPr="00275A3D">
              <w:rPr>
                <w:rFonts w:ascii="Times New Roman" w:eastAsia="Times New Roman" w:hAnsi="Times New Roman"/>
                <w:sz w:val="24"/>
                <w:szCs w:val="24"/>
              </w:rPr>
              <w:t xml:space="preserve">» АО, </w:t>
            </w:r>
            <w:proofErr w:type="spellStart"/>
            <w:r w:rsidRPr="00275A3D">
              <w:rPr>
                <w:rFonts w:ascii="Times New Roman" w:eastAsia="Times New Roman" w:hAnsi="Times New Roman"/>
                <w:sz w:val="24"/>
                <w:szCs w:val="24"/>
              </w:rPr>
              <w:t>г</w:t>
            </w:r>
            <w:proofErr w:type="gramStart"/>
            <w:r w:rsidRPr="00275A3D">
              <w:rPr>
                <w:rFonts w:ascii="Times New Roman" w:eastAsia="Times New Roman" w:hAnsi="Times New Roman"/>
                <w:sz w:val="24"/>
                <w:szCs w:val="24"/>
              </w:rPr>
              <w:t>.М</w:t>
            </w:r>
            <w:proofErr w:type="gramEnd"/>
            <w:r w:rsidRPr="00275A3D">
              <w:rPr>
                <w:rFonts w:ascii="Times New Roman" w:eastAsia="Times New Roman" w:hAnsi="Times New Roman"/>
                <w:sz w:val="24"/>
                <w:szCs w:val="24"/>
              </w:rPr>
              <w:t>осква</w:t>
            </w:r>
            <w:proofErr w:type="spellEnd"/>
            <w:r w:rsidRPr="00275A3D">
              <w:rPr>
                <w:rFonts w:ascii="Times New Roman" w:eastAsia="Times New Roman" w:hAnsi="Times New Roman"/>
                <w:sz w:val="24"/>
                <w:szCs w:val="24"/>
              </w:rPr>
              <w:t xml:space="preserve">, </w:t>
            </w:r>
          </w:p>
          <w:p w14:paraId="6FB10914"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РФ БИК: 044525951</w:t>
            </w:r>
          </w:p>
          <w:p w14:paraId="75B63973"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К/С: 3010181004520000951</w:t>
            </w:r>
          </w:p>
          <w:p w14:paraId="6AC6F446"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Счет получателя: № 30111810100001046516</w:t>
            </w:r>
          </w:p>
          <w:p w14:paraId="6D96193D" w14:textId="77777777" w:rsidR="009A3488" w:rsidRPr="00275A3D" w:rsidRDefault="009A3488" w:rsidP="00275A3D">
            <w:pPr>
              <w:tabs>
                <w:tab w:val="left" w:pos="460"/>
              </w:tabs>
              <w:jc w:val="both"/>
              <w:rPr>
                <w:rFonts w:ascii="Times New Roman" w:eastAsia="Times New Roman" w:hAnsi="Times New Roman"/>
                <w:sz w:val="24"/>
                <w:szCs w:val="24"/>
              </w:rPr>
            </w:pPr>
            <w:r w:rsidRPr="00275A3D">
              <w:rPr>
                <w:rFonts w:ascii="Times New Roman" w:eastAsia="Times New Roman" w:hAnsi="Times New Roman"/>
                <w:sz w:val="24"/>
                <w:szCs w:val="24"/>
              </w:rPr>
              <w:t>Получатель: АО Народный Банк Казахстана, г</w:t>
            </w:r>
            <w:proofErr w:type="gramStart"/>
            <w:r w:rsidRPr="00275A3D">
              <w:rPr>
                <w:rFonts w:ascii="Times New Roman" w:eastAsia="Times New Roman" w:hAnsi="Times New Roman"/>
                <w:sz w:val="24"/>
                <w:szCs w:val="24"/>
              </w:rPr>
              <w:t>.А</w:t>
            </w:r>
            <w:proofErr w:type="gramEnd"/>
            <w:r w:rsidRPr="00275A3D">
              <w:rPr>
                <w:rFonts w:ascii="Times New Roman" w:eastAsia="Times New Roman" w:hAnsi="Times New Roman"/>
                <w:sz w:val="24"/>
                <w:szCs w:val="24"/>
              </w:rPr>
              <w:t xml:space="preserve">лматы, Казахстан </w:t>
            </w:r>
          </w:p>
          <w:p w14:paraId="32532416"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rPr>
              <w:t>ИНН</w:t>
            </w:r>
            <w:r w:rsidRPr="00275A3D">
              <w:rPr>
                <w:rFonts w:ascii="Times New Roman" w:eastAsia="Times New Roman" w:hAnsi="Times New Roman"/>
                <w:sz w:val="24"/>
                <w:szCs w:val="24"/>
                <w:lang w:val="en-US"/>
              </w:rPr>
              <w:t xml:space="preserve"> 9909108921</w:t>
            </w:r>
          </w:p>
          <w:p w14:paraId="3A9C1B43" w14:textId="77777777" w:rsidR="009A3488" w:rsidRPr="00275A3D" w:rsidRDefault="009A3488" w:rsidP="00275A3D">
            <w:pPr>
              <w:tabs>
                <w:tab w:val="left" w:pos="460"/>
              </w:tabs>
              <w:jc w:val="both"/>
              <w:rPr>
                <w:rFonts w:ascii="Times New Roman" w:eastAsia="Times New Roman" w:hAnsi="Times New Roman"/>
                <w:b/>
                <w:sz w:val="24"/>
                <w:szCs w:val="24"/>
                <w:lang w:val="en-US"/>
              </w:rPr>
            </w:pPr>
          </w:p>
          <w:p w14:paraId="11CEA6D2" w14:textId="77777777" w:rsidR="009A3488" w:rsidRPr="00275A3D" w:rsidRDefault="009A3488" w:rsidP="00275A3D">
            <w:pPr>
              <w:tabs>
                <w:tab w:val="left" w:pos="460"/>
              </w:tabs>
              <w:jc w:val="both"/>
              <w:rPr>
                <w:rFonts w:ascii="Times New Roman" w:eastAsia="Times New Roman" w:hAnsi="Times New Roman"/>
                <w:b/>
                <w:sz w:val="24"/>
                <w:szCs w:val="24"/>
                <w:lang w:val="en-US"/>
              </w:rPr>
            </w:pPr>
            <w:r w:rsidRPr="00275A3D">
              <w:rPr>
                <w:rFonts w:ascii="Times New Roman" w:eastAsia="Times New Roman" w:hAnsi="Times New Roman"/>
                <w:b/>
                <w:sz w:val="24"/>
                <w:szCs w:val="24"/>
                <w:lang w:val="en-US"/>
              </w:rPr>
              <w:t>USD</w:t>
            </w:r>
          </w:p>
          <w:p w14:paraId="3FE272B9"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KZ616010111000074703</w:t>
            </w:r>
          </w:p>
          <w:p w14:paraId="6D57F207"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Beneficiary Bank: JSC </w:t>
            </w:r>
            <w:proofErr w:type="spellStart"/>
            <w:r w:rsidRPr="00275A3D">
              <w:rPr>
                <w:rFonts w:ascii="Times New Roman" w:eastAsia="Times New Roman" w:hAnsi="Times New Roman"/>
                <w:sz w:val="24"/>
                <w:szCs w:val="24"/>
                <w:lang w:val="en-US"/>
              </w:rPr>
              <w:t>Halyk</w:t>
            </w:r>
            <w:proofErr w:type="spellEnd"/>
            <w:r w:rsidRPr="00275A3D">
              <w:rPr>
                <w:rFonts w:ascii="Times New Roman" w:eastAsia="Times New Roman" w:hAnsi="Times New Roman"/>
                <w:sz w:val="24"/>
                <w:szCs w:val="24"/>
                <w:lang w:val="en-US"/>
              </w:rPr>
              <w:t xml:space="preserve"> Bank,</w:t>
            </w:r>
          </w:p>
          <w:p w14:paraId="61ECFA0A"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Correspondent account: 8900372605</w:t>
            </w:r>
          </w:p>
          <w:p w14:paraId="5B414971"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Correspondent Bank: THE BANK OF NEW YORK MELLON NEW YORK, </w:t>
            </w:r>
          </w:p>
          <w:p w14:paraId="72AB5EE5"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NY US SWIFT </w:t>
            </w:r>
          </w:p>
          <w:p w14:paraId="33647825"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lastRenderedPageBreak/>
              <w:t>BIC:IRVTUS3NXXX</w:t>
            </w:r>
          </w:p>
          <w:p w14:paraId="3061EE25" w14:textId="77777777" w:rsidR="009A3488" w:rsidRPr="00275A3D" w:rsidRDefault="009A3488" w:rsidP="00275A3D">
            <w:pPr>
              <w:tabs>
                <w:tab w:val="left" w:pos="460"/>
              </w:tabs>
              <w:jc w:val="both"/>
              <w:rPr>
                <w:rFonts w:ascii="Times New Roman" w:eastAsia="Times New Roman" w:hAnsi="Times New Roman"/>
                <w:b/>
                <w:sz w:val="24"/>
                <w:szCs w:val="24"/>
                <w:lang w:val="en-US"/>
              </w:rPr>
            </w:pPr>
          </w:p>
          <w:p w14:paraId="37F9DEF4" w14:textId="77777777" w:rsidR="009A3488" w:rsidRPr="00275A3D" w:rsidRDefault="009A3488" w:rsidP="00275A3D">
            <w:pPr>
              <w:tabs>
                <w:tab w:val="left" w:pos="460"/>
              </w:tabs>
              <w:jc w:val="both"/>
              <w:rPr>
                <w:rFonts w:ascii="Times New Roman" w:eastAsia="Times New Roman" w:hAnsi="Times New Roman"/>
                <w:b/>
                <w:sz w:val="24"/>
                <w:szCs w:val="24"/>
                <w:lang w:val="en-US"/>
              </w:rPr>
            </w:pPr>
            <w:r w:rsidRPr="00275A3D">
              <w:rPr>
                <w:rFonts w:ascii="Times New Roman" w:eastAsia="Times New Roman" w:hAnsi="Times New Roman"/>
                <w:b/>
                <w:sz w:val="24"/>
                <w:szCs w:val="24"/>
                <w:lang w:val="en-US"/>
              </w:rPr>
              <w:t>EUR</w:t>
            </w:r>
          </w:p>
          <w:p w14:paraId="07EB047F"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KZ346010111000074704   </w:t>
            </w:r>
          </w:p>
          <w:p w14:paraId="5E18250C"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Beneficiary Bank: JSC </w:t>
            </w:r>
            <w:proofErr w:type="spellStart"/>
            <w:r w:rsidRPr="00275A3D">
              <w:rPr>
                <w:rFonts w:ascii="Times New Roman" w:eastAsia="Times New Roman" w:hAnsi="Times New Roman"/>
                <w:sz w:val="24"/>
                <w:szCs w:val="24"/>
                <w:lang w:val="en-US"/>
              </w:rPr>
              <w:t>Halyk</w:t>
            </w:r>
            <w:proofErr w:type="spellEnd"/>
            <w:r w:rsidRPr="00275A3D">
              <w:rPr>
                <w:rFonts w:ascii="Times New Roman" w:eastAsia="Times New Roman" w:hAnsi="Times New Roman"/>
                <w:sz w:val="24"/>
                <w:szCs w:val="24"/>
                <w:lang w:val="en-US"/>
              </w:rPr>
              <w:t xml:space="preserve"> Bank,</w:t>
            </w:r>
          </w:p>
          <w:p w14:paraId="5F521DF1"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Correspondent account: 400886460501</w:t>
            </w:r>
          </w:p>
          <w:p w14:paraId="6C53858F"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Correspondent Bank: COMMERZBANK AG </w:t>
            </w:r>
          </w:p>
          <w:p w14:paraId="5B37A513"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Frankfurt-am-Main 1, Germany </w:t>
            </w:r>
          </w:p>
          <w:p w14:paraId="00C4B9ED"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SWIFT BIC: COBADEFF</w:t>
            </w:r>
          </w:p>
          <w:p w14:paraId="161D5B6B" w14:textId="77777777" w:rsidR="009A3488" w:rsidRPr="00275A3D" w:rsidRDefault="009A3488" w:rsidP="00275A3D">
            <w:pPr>
              <w:tabs>
                <w:tab w:val="left" w:pos="460"/>
              </w:tabs>
              <w:jc w:val="both"/>
              <w:rPr>
                <w:rFonts w:ascii="Times New Roman" w:eastAsia="Times New Roman" w:hAnsi="Times New Roman"/>
                <w:sz w:val="24"/>
                <w:szCs w:val="24"/>
                <w:lang w:val="en-US"/>
              </w:rPr>
            </w:pPr>
          </w:p>
          <w:p w14:paraId="7F48D2B0" w14:textId="77777777" w:rsidR="00A945D3" w:rsidRPr="00275A3D" w:rsidRDefault="00A945D3" w:rsidP="00275A3D">
            <w:pPr>
              <w:tabs>
                <w:tab w:val="left" w:pos="460"/>
              </w:tabs>
              <w:jc w:val="both"/>
              <w:rPr>
                <w:rFonts w:ascii="Times New Roman" w:eastAsia="Times New Roman" w:hAnsi="Times New Roman"/>
                <w:b/>
                <w:sz w:val="24"/>
                <w:szCs w:val="24"/>
              </w:rPr>
            </w:pPr>
            <w:r w:rsidRPr="00275A3D">
              <w:rPr>
                <w:rFonts w:ascii="Times New Roman" w:eastAsia="Times New Roman" w:hAnsi="Times New Roman"/>
                <w:b/>
                <w:sz w:val="24"/>
                <w:szCs w:val="24"/>
              </w:rPr>
              <w:t>Заместитель Генерального директора по лекарственным средствам – Член Правления</w:t>
            </w:r>
          </w:p>
          <w:p w14:paraId="27C7A5D5" w14:textId="77777777" w:rsidR="00A945D3" w:rsidRPr="00275A3D" w:rsidRDefault="00A945D3" w:rsidP="00275A3D">
            <w:pPr>
              <w:tabs>
                <w:tab w:val="left" w:pos="460"/>
              </w:tabs>
              <w:jc w:val="both"/>
              <w:rPr>
                <w:rFonts w:ascii="Times New Roman" w:eastAsia="Times New Roman" w:hAnsi="Times New Roman"/>
                <w:b/>
                <w:sz w:val="24"/>
                <w:szCs w:val="24"/>
              </w:rPr>
            </w:pPr>
            <w:r w:rsidRPr="00275A3D">
              <w:rPr>
                <w:rFonts w:ascii="Times New Roman" w:eastAsia="Times New Roman" w:hAnsi="Times New Roman"/>
                <w:b/>
                <w:sz w:val="24"/>
                <w:szCs w:val="24"/>
              </w:rPr>
              <w:tab/>
            </w:r>
          </w:p>
          <w:p w14:paraId="3131B03A" w14:textId="77777777" w:rsidR="00A945D3" w:rsidRPr="00275A3D" w:rsidRDefault="00A945D3" w:rsidP="00275A3D">
            <w:pPr>
              <w:tabs>
                <w:tab w:val="left" w:pos="460"/>
              </w:tabs>
              <w:jc w:val="both"/>
              <w:rPr>
                <w:rFonts w:ascii="Times New Roman" w:eastAsia="Times New Roman" w:hAnsi="Times New Roman"/>
                <w:b/>
                <w:sz w:val="24"/>
                <w:szCs w:val="24"/>
              </w:rPr>
            </w:pPr>
          </w:p>
          <w:p w14:paraId="5A425E5C" w14:textId="77777777" w:rsidR="00A945D3" w:rsidRPr="00275A3D" w:rsidRDefault="00A945D3" w:rsidP="00275A3D">
            <w:pPr>
              <w:tabs>
                <w:tab w:val="left" w:pos="460"/>
              </w:tabs>
              <w:jc w:val="both"/>
              <w:rPr>
                <w:rFonts w:ascii="Times New Roman" w:eastAsia="Times New Roman" w:hAnsi="Times New Roman"/>
                <w:b/>
                <w:sz w:val="24"/>
                <w:szCs w:val="24"/>
              </w:rPr>
            </w:pPr>
            <w:r w:rsidRPr="00275A3D">
              <w:rPr>
                <w:rFonts w:ascii="Times New Roman" w:eastAsia="Times New Roman" w:hAnsi="Times New Roman"/>
                <w:b/>
                <w:sz w:val="24"/>
                <w:szCs w:val="24"/>
              </w:rPr>
              <w:t>_________________     Б.С.  Молдахметова</w:t>
            </w:r>
          </w:p>
          <w:p w14:paraId="3F2ADF97" w14:textId="77777777" w:rsidR="00A945D3" w:rsidRPr="00275A3D" w:rsidRDefault="00A945D3" w:rsidP="00275A3D">
            <w:pPr>
              <w:tabs>
                <w:tab w:val="left" w:pos="460"/>
              </w:tabs>
              <w:jc w:val="both"/>
              <w:rPr>
                <w:rFonts w:ascii="Times New Roman" w:eastAsia="Times New Roman" w:hAnsi="Times New Roman"/>
                <w:b/>
                <w:sz w:val="24"/>
                <w:szCs w:val="24"/>
              </w:rPr>
            </w:pPr>
            <w:r w:rsidRPr="00275A3D">
              <w:rPr>
                <w:rFonts w:ascii="Times New Roman" w:eastAsia="Times New Roman" w:hAnsi="Times New Roman"/>
                <w:b/>
                <w:sz w:val="24"/>
                <w:szCs w:val="24"/>
              </w:rPr>
              <w:t xml:space="preserve">                 подпись</w:t>
            </w:r>
          </w:p>
          <w:p w14:paraId="6AD07A78" w14:textId="77777777" w:rsidR="009A3488" w:rsidRPr="00275A3D" w:rsidRDefault="00A945D3" w:rsidP="00275A3D">
            <w:pPr>
              <w:pStyle w:val="a6"/>
              <w:jc w:val="both"/>
              <w:rPr>
                <w:b/>
                <w:sz w:val="24"/>
                <w:szCs w:val="24"/>
                <w:lang w:val="kk-KZ"/>
              </w:rPr>
            </w:pPr>
            <w:r w:rsidRPr="00275A3D">
              <w:rPr>
                <w:b/>
                <w:sz w:val="24"/>
                <w:szCs w:val="24"/>
              </w:rPr>
              <w:t>М.П.</w:t>
            </w:r>
          </w:p>
          <w:p w14:paraId="5AF74CE5" w14:textId="77777777" w:rsidR="00A945D3" w:rsidRPr="00275A3D" w:rsidRDefault="00A945D3" w:rsidP="00275A3D">
            <w:pPr>
              <w:pStyle w:val="a6"/>
              <w:jc w:val="both"/>
              <w:rPr>
                <w:sz w:val="24"/>
                <w:szCs w:val="24"/>
                <w:lang w:val="kk-KZ"/>
              </w:rPr>
            </w:pPr>
          </w:p>
          <w:p w14:paraId="5C4DDE68" w14:textId="77777777" w:rsidR="009A3488" w:rsidRPr="00275A3D" w:rsidRDefault="009A3488" w:rsidP="00275A3D">
            <w:pPr>
              <w:pStyle w:val="a6"/>
              <w:jc w:val="both"/>
              <w:rPr>
                <w:b/>
                <w:color w:val="000000" w:themeColor="text1"/>
                <w:sz w:val="24"/>
                <w:szCs w:val="24"/>
              </w:rPr>
            </w:pPr>
            <w:r w:rsidRPr="00275A3D">
              <w:rPr>
                <w:b/>
                <w:color w:val="000000" w:themeColor="text1"/>
                <w:sz w:val="24"/>
                <w:szCs w:val="24"/>
              </w:rPr>
              <w:t>Заявитель/ Держатель РУ:</w:t>
            </w:r>
          </w:p>
          <w:p w14:paraId="325A273B" w14:textId="77777777" w:rsidR="009A3488" w:rsidRPr="00275A3D" w:rsidRDefault="009A3488" w:rsidP="00275A3D">
            <w:pPr>
              <w:pStyle w:val="a6"/>
              <w:jc w:val="both"/>
              <w:rPr>
                <w:i/>
              </w:rPr>
            </w:pPr>
            <w:r w:rsidRPr="00275A3D">
              <w:rPr>
                <w:i/>
              </w:rPr>
              <w:t>(</w:t>
            </w:r>
            <w:r w:rsidRPr="00275A3D">
              <w:rPr>
                <w:i/>
                <w:lang w:val="kk-KZ"/>
              </w:rPr>
              <w:t xml:space="preserve">наименование и </w:t>
            </w:r>
            <w:r w:rsidRPr="00275A3D">
              <w:rPr>
                <w:i/>
              </w:rPr>
              <w:t>реквизиты</w:t>
            </w:r>
            <w:proofErr w:type="gramStart"/>
            <w:r w:rsidRPr="00275A3D">
              <w:rPr>
                <w:i/>
              </w:rPr>
              <w:t xml:space="preserve"> )</w:t>
            </w:r>
            <w:proofErr w:type="gramEnd"/>
          </w:p>
          <w:p w14:paraId="479FC80B" w14:textId="77777777" w:rsidR="009A3488" w:rsidRPr="00275A3D" w:rsidRDefault="009A3488" w:rsidP="00275A3D">
            <w:pPr>
              <w:pStyle w:val="a6"/>
              <w:jc w:val="both"/>
              <w:rPr>
                <w:sz w:val="24"/>
                <w:szCs w:val="24"/>
              </w:rPr>
            </w:pPr>
            <w:r w:rsidRPr="00275A3D">
              <w:rPr>
                <w:sz w:val="24"/>
                <w:szCs w:val="24"/>
                <w:lang w:val="kk-KZ"/>
              </w:rPr>
              <w:t>Юридический а</w:t>
            </w:r>
            <w:proofErr w:type="spellStart"/>
            <w:r w:rsidRPr="00275A3D">
              <w:rPr>
                <w:sz w:val="24"/>
                <w:szCs w:val="24"/>
              </w:rPr>
              <w:t>дрес</w:t>
            </w:r>
            <w:proofErr w:type="spellEnd"/>
            <w:r w:rsidRPr="00275A3D">
              <w:rPr>
                <w:sz w:val="24"/>
                <w:szCs w:val="24"/>
              </w:rPr>
              <w:t>:</w:t>
            </w:r>
          </w:p>
          <w:p w14:paraId="57CA1E05" w14:textId="77777777" w:rsidR="009A3488" w:rsidRPr="00275A3D" w:rsidRDefault="009A3488" w:rsidP="00275A3D">
            <w:pPr>
              <w:pStyle w:val="a6"/>
              <w:jc w:val="both"/>
              <w:rPr>
                <w:sz w:val="24"/>
                <w:szCs w:val="24"/>
                <w:lang w:val="kk-KZ"/>
              </w:rPr>
            </w:pPr>
            <w:r w:rsidRPr="00275A3D">
              <w:rPr>
                <w:sz w:val="24"/>
                <w:szCs w:val="24"/>
              </w:rPr>
              <w:t>Фактический адрес (для направления корреспонденции):</w:t>
            </w:r>
          </w:p>
          <w:p w14:paraId="7FEE7F5A" w14:textId="77777777" w:rsidR="009A3488" w:rsidRPr="00275A3D" w:rsidRDefault="009A3488" w:rsidP="00275A3D">
            <w:pPr>
              <w:pStyle w:val="a6"/>
              <w:jc w:val="both"/>
              <w:rPr>
                <w:sz w:val="24"/>
                <w:szCs w:val="24"/>
                <w:lang w:val="kk-KZ"/>
              </w:rPr>
            </w:pPr>
            <w:r w:rsidRPr="00275A3D">
              <w:rPr>
                <w:rFonts w:eastAsia="Calibri"/>
                <w:sz w:val="24"/>
                <w:szCs w:val="24"/>
                <w:lang w:eastAsia="en-US"/>
              </w:rPr>
              <w:t>Электронный адрес (</w:t>
            </w:r>
            <w:r w:rsidRPr="00275A3D">
              <w:rPr>
                <w:rFonts w:eastAsia="Calibri"/>
                <w:sz w:val="24"/>
                <w:szCs w:val="24"/>
                <w:lang w:val="en-US" w:eastAsia="en-US"/>
              </w:rPr>
              <w:t>E</w:t>
            </w:r>
            <w:r w:rsidRPr="00275A3D">
              <w:rPr>
                <w:rFonts w:eastAsia="Calibri"/>
                <w:sz w:val="24"/>
                <w:szCs w:val="24"/>
                <w:lang w:eastAsia="en-US"/>
              </w:rPr>
              <w:t>-</w:t>
            </w:r>
            <w:r w:rsidRPr="00275A3D">
              <w:rPr>
                <w:rFonts w:eastAsia="Calibri"/>
                <w:sz w:val="24"/>
                <w:szCs w:val="24"/>
                <w:lang w:val="en-US" w:eastAsia="en-US"/>
              </w:rPr>
              <w:t>mail</w:t>
            </w:r>
            <w:r w:rsidRPr="00275A3D">
              <w:rPr>
                <w:rFonts w:eastAsia="Calibri"/>
                <w:sz w:val="24"/>
                <w:szCs w:val="24"/>
                <w:lang w:eastAsia="en-US"/>
              </w:rPr>
              <w:t>):</w:t>
            </w:r>
          </w:p>
          <w:p w14:paraId="7B98A238" w14:textId="77777777" w:rsidR="009A3488" w:rsidRPr="00275A3D" w:rsidRDefault="009A3488" w:rsidP="00275A3D">
            <w:pPr>
              <w:pStyle w:val="a6"/>
              <w:jc w:val="both"/>
              <w:rPr>
                <w:sz w:val="24"/>
                <w:szCs w:val="24"/>
                <w:lang w:val="kk-KZ"/>
              </w:rPr>
            </w:pPr>
            <w:r w:rsidRPr="00275A3D">
              <w:rPr>
                <w:sz w:val="24"/>
                <w:szCs w:val="24"/>
              </w:rPr>
              <w:t>БИН</w:t>
            </w:r>
          </w:p>
          <w:p w14:paraId="2994285E" w14:textId="77777777" w:rsidR="009A3488" w:rsidRPr="00275A3D" w:rsidRDefault="009A3488" w:rsidP="00275A3D">
            <w:pPr>
              <w:pStyle w:val="a6"/>
              <w:jc w:val="both"/>
              <w:rPr>
                <w:sz w:val="24"/>
                <w:szCs w:val="24"/>
              </w:rPr>
            </w:pPr>
            <w:r w:rsidRPr="00275A3D">
              <w:rPr>
                <w:sz w:val="24"/>
                <w:szCs w:val="24"/>
              </w:rPr>
              <w:t>Банковские реквизиты:</w:t>
            </w:r>
          </w:p>
          <w:p w14:paraId="33DD78E3" w14:textId="77777777" w:rsidR="009A3488" w:rsidRPr="00275A3D" w:rsidRDefault="009A3488" w:rsidP="00275A3D">
            <w:pPr>
              <w:pStyle w:val="a6"/>
              <w:jc w:val="both"/>
              <w:rPr>
                <w:sz w:val="24"/>
                <w:szCs w:val="24"/>
              </w:rPr>
            </w:pPr>
            <w:r w:rsidRPr="00275A3D">
              <w:rPr>
                <w:sz w:val="24"/>
                <w:szCs w:val="24"/>
                <w:lang w:val="en-US"/>
              </w:rPr>
              <w:t>Swift</w:t>
            </w:r>
            <w:r w:rsidRPr="00275A3D">
              <w:rPr>
                <w:sz w:val="24"/>
                <w:szCs w:val="24"/>
              </w:rPr>
              <w:t xml:space="preserve"> (БИК)</w:t>
            </w:r>
          </w:p>
          <w:p w14:paraId="52737507" w14:textId="77777777" w:rsidR="009A3488" w:rsidRPr="00275A3D" w:rsidRDefault="009A3488" w:rsidP="00275A3D">
            <w:pPr>
              <w:pStyle w:val="a6"/>
              <w:jc w:val="both"/>
              <w:rPr>
                <w:sz w:val="24"/>
                <w:szCs w:val="24"/>
              </w:rPr>
            </w:pPr>
            <w:r w:rsidRPr="00275A3D">
              <w:rPr>
                <w:sz w:val="24"/>
                <w:szCs w:val="24"/>
              </w:rPr>
              <w:t>Р/С:</w:t>
            </w:r>
          </w:p>
          <w:p w14:paraId="325D8235" w14:textId="77777777" w:rsidR="009A3488" w:rsidRPr="00275A3D" w:rsidRDefault="009A3488" w:rsidP="00275A3D">
            <w:pPr>
              <w:pStyle w:val="a4"/>
              <w:tabs>
                <w:tab w:val="left" w:pos="161"/>
              </w:tabs>
              <w:spacing w:after="0" w:line="240" w:lineRule="auto"/>
              <w:ind w:left="0"/>
              <w:jc w:val="both"/>
              <w:rPr>
                <w:rFonts w:ascii="Times New Roman" w:eastAsia="Times New Roman" w:hAnsi="Times New Roman"/>
                <w:color w:val="000000" w:themeColor="text1"/>
                <w:sz w:val="24"/>
                <w:szCs w:val="24"/>
              </w:rPr>
            </w:pPr>
            <w:r w:rsidRPr="00275A3D">
              <w:rPr>
                <w:sz w:val="24"/>
                <w:szCs w:val="24"/>
              </w:rPr>
              <w:t>Телефон:</w:t>
            </w:r>
          </w:p>
          <w:p w14:paraId="4858FDF9" w14:textId="77777777" w:rsidR="009A3488" w:rsidRPr="00275A3D" w:rsidRDefault="009A3488" w:rsidP="00275A3D">
            <w:pPr>
              <w:jc w:val="both"/>
            </w:pPr>
          </w:p>
        </w:tc>
        <w:tc>
          <w:tcPr>
            <w:tcW w:w="4897" w:type="dxa"/>
            <w:tcBorders>
              <w:top w:val="single" w:sz="4" w:space="0" w:color="auto"/>
            </w:tcBorders>
          </w:tcPr>
          <w:p w14:paraId="191427AE" w14:textId="77777777" w:rsidR="009A3488" w:rsidRPr="00275A3D" w:rsidRDefault="009A3488" w:rsidP="00275A3D">
            <w:pPr>
              <w:jc w:val="center"/>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lastRenderedPageBreak/>
              <w:t>CONTRACT No.___________</w:t>
            </w:r>
          </w:p>
          <w:p w14:paraId="3542F91B" w14:textId="77777777" w:rsidR="009A3488" w:rsidRPr="00275A3D" w:rsidRDefault="009A3488" w:rsidP="00275A3D">
            <w:pPr>
              <w:jc w:val="center"/>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on conducting assessment of condition of pharmacovigilance system and monitoring of safety quality and effectiveness of medical devices with reimbursement</w:t>
            </w:r>
          </w:p>
          <w:p w14:paraId="655B51CE" w14:textId="77777777" w:rsidR="009A3488" w:rsidRPr="00275A3D" w:rsidRDefault="009A3488" w:rsidP="00275A3D">
            <w:pPr>
              <w:jc w:val="center"/>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__________        _____________ ___, 201__</w:t>
            </w:r>
          </w:p>
          <w:p w14:paraId="7B5E333C" w14:textId="77777777" w:rsidR="009A3488" w:rsidRPr="00275A3D" w:rsidRDefault="009A3488" w:rsidP="00275A3D">
            <w:pPr>
              <w:jc w:val="both"/>
              <w:rPr>
                <w:rFonts w:ascii="Times New Roman" w:hAnsi="Times New Roman"/>
                <w:color w:val="000000" w:themeColor="text1"/>
                <w:sz w:val="24"/>
                <w:szCs w:val="24"/>
                <w:lang w:val="en-US"/>
              </w:rPr>
            </w:pPr>
          </w:p>
          <w:p w14:paraId="67E0781C"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b/>
                <w:color w:val="000000" w:themeColor="text1"/>
                <w:sz w:val="24"/>
                <w:szCs w:val="24"/>
                <w:lang w:val="en-US"/>
              </w:rPr>
              <w:t xml:space="preserve">Republican State Enterprise on the Right of Economic Management "National Center for Expertise of Medicines and Medical Devices" of the Committee for Quality Control and Safety of Goods and Services of the Ministry of Health of the Republic of Kazakhstan, </w:t>
            </w:r>
            <w:r w:rsidRPr="00275A3D">
              <w:rPr>
                <w:rFonts w:ascii="Times New Roman" w:hAnsi="Times New Roman"/>
                <w:color w:val="000000" w:themeColor="text1"/>
                <w:sz w:val="24"/>
                <w:szCs w:val="24"/>
                <w:lang w:val="en-US"/>
              </w:rPr>
              <w:t xml:space="preserve">hereinafter referred to as the </w:t>
            </w:r>
            <w:r w:rsidRPr="00275A3D">
              <w:rPr>
                <w:rFonts w:ascii="Times New Roman" w:hAnsi="Times New Roman"/>
                <w:i/>
                <w:color w:val="000000" w:themeColor="text1"/>
                <w:sz w:val="24"/>
                <w:szCs w:val="24"/>
                <w:lang w:val="en-US"/>
              </w:rPr>
              <w:t>Executor</w:t>
            </w:r>
            <w:r w:rsidRPr="00275A3D">
              <w:rPr>
                <w:rFonts w:ascii="Times New Roman" w:hAnsi="Times New Roman"/>
                <w:color w:val="000000" w:themeColor="text1"/>
                <w:sz w:val="24"/>
                <w:szCs w:val="24"/>
                <w:lang w:val="en-US"/>
              </w:rPr>
              <w:t>, represented by</w:t>
            </w:r>
            <w:r w:rsidRPr="00275A3D">
              <w:rPr>
                <w:rFonts w:ascii="Times New Roman" w:hAnsi="Times New Roman"/>
                <w:b/>
                <w:color w:val="000000" w:themeColor="text1"/>
                <w:sz w:val="24"/>
                <w:szCs w:val="24"/>
                <w:lang w:val="en-US"/>
              </w:rPr>
              <w:t xml:space="preserve"> </w:t>
            </w:r>
            <w:r w:rsidR="00A945D3" w:rsidRPr="00275A3D">
              <w:rPr>
                <w:rFonts w:ascii="Times New Roman" w:hAnsi="Times New Roman"/>
                <w:color w:val="000000" w:themeColor="text1"/>
                <w:sz w:val="24"/>
                <w:szCs w:val="24"/>
                <w:lang w:val="en-US"/>
              </w:rPr>
              <w:t xml:space="preserve">Deputy General Director for Medicines – Member of the Management Board B. S. </w:t>
            </w:r>
            <w:proofErr w:type="spellStart"/>
            <w:r w:rsidR="00A945D3" w:rsidRPr="00275A3D">
              <w:rPr>
                <w:rFonts w:ascii="Times New Roman" w:hAnsi="Times New Roman"/>
                <w:color w:val="000000" w:themeColor="text1"/>
                <w:sz w:val="24"/>
                <w:szCs w:val="24"/>
                <w:lang w:val="en-US"/>
              </w:rPr>
              <w:t>Moldakhmetova</w:t>
            </w:r>
            <w:proofErr w:type="spellEnd"/>
            <w:r w:rsidR="00A945D3" w:rsidRPr="00275A3D">
              <w:rPr>
                <w:rFonts w:ascii="Times New Roman" w:hAnsi="Times New Roman"/>
                <w:color w:val="000000" w:themeColor="text1"/>
                <w:sz w:val="24"/>
                <w:szCs w:val="24"/>
                <w:lang w:val="en-US"/>
              </w:rPr>
              <w:t>, acting on the basis of a power of attorney dated 05.01.2021 No. 002-D</w:t>
            </w:r>
            <w:r w:rsidRPr="00275A3D">
              <w:rPr>
                <w:rFonts w:ascii="Times New Roman" w:hAnsi="Times New Roman"/>
                <w:color w:val="000000" w:themeColor="text1"/>
                <w:sz w:val="24"/>
                <w:szCs w:val="24"/>
                <w:lang w:val="en-US"/>
              </w:rPr>
              <w:t xml:space="preserve">, on one side, and the ___________________________________, </w:t>
            </w:r>
          </w:p>
          <w:p w14:paraId="296CB8FE" w14:textId="77777777" w:rsidR="009A3488" w:rsidRPr="00275A3D" w:rsidRDefault="009A3488" w:rsidP="00275A3D">
            <w:pPr>
              <w:jc w:val="both"/>
              <w:rPr>
                <w:rFonts w:ascii="Times New Roman" w:hAnsi="Times New Roman"/>
                <w:i/>
                <w:color w:val="000000" w:themeColor="text1"/>
                <w:sz w:val="24"/>
                <w:szCs w:val="24"/>
                <w:lang w:val="en-US"/>
              </w:rPr>
            </w:pPr>
            <w:r w:rsidRPr="00275A3D">
              <w:rPr>
                <w:rFonts w:ascii="Times New Roman" w:hAnsi="Times New Roman"/>
                <w:i/>
                <w:color w:val="000000" w:themeColor="text1"/>
                <w:sz w:val="24"/>
                <w:szCs w:val="24"/>
                <w:lang w:val="en-US"/>
              </w:rPr>
              <w:t xml:space="preserve">                (name of the legal entity)</w:t>
            </w:r>
          </w:p>
          <w:p w14:paraId="4B01B48D"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hereinafter referred to as the </w:t>
            </w:r>
            <w:r w:rsidRPr="00275A3D">
              <w:rPr>
                <w:rFonts w:ascii="Times New Roman" w:hAnsi="Times New Roman"/>
                <w:i/>
                <w:color w:val="000000" w:themeColor="text1"/>
                <w:sz w:val="24"/>
                <w:szCs w:val="24"/>
                <w:lang w:val="en-US"/>
              </w:rPr>
              <w:t>Applicant</w:t>
            </w:r>
            <w:r w:rsidRPr="00275A3D">
              <w:rPr>
                <w:rFonts w:ascii="Times New Roman" w:hAnsi="Times New Roman"/>
                <w:color w:val="000000" w:themeColor="text1"/>
                <w:sz w:val="24"/>
                <w:szCs w:val="24"/>
                <w:lang w:val="en-US"/>
              </w:rPr>
              <w:t xml:space="preserve">, represented by ____________________________________ </w:t>
            </w:r>
          </w:p>
          <w:p w14:paraId="1B785B9E" w14:textId="77777777" w:rsidR="009A3488" w:rsidRPr="00275A3D" w:rsidRDefault="009A3488" w:rsidP="00275A3D">
            <w:pPr>
              <w:tabs>
                <w:tab w:val="left" w:pos="175"/>
              </w:tabs>
              <w:jc w:val="both"/>
              <w:rPr>
                <w:rFonts w:ascii="Times New Roman" w:hAnsi="Times New Roman"/>
                <w:color w:val="000000" w:themeColor="text1"/>
                <w:sz w:val="24"/>
                <w:szCs w:val="24"/>
                <w:lang w:val="en-US"/>
              </w:rPr>
            </w:pPr>
            <w:r w:rsidRPr="00275A3D">
              <w:rPr>
                <w:rFonts w:ascii="Times New Roman" w:hAnsi="Times New Roman"/>
                <w:i/>
                <w:color w:val="000000" w:themeColor="text1"/>
                <w:sz w:val="24"/>
                <w:szCs w:val="24"/>
                <w:lang w:val="en-US"/>
              </w:rPr>
              <w:t>(position, full name of authorized person)</w:t>
            </w:r>
            <w:r w:rsidRPr="00275A3D">
              <w:rPr>
                <w:rFonts w:ascii="Times New Roman" w:hAnsi="Times New Roman"/>
                <w:color w:val="000000" w:themeColor="text1"/>
                <w:sz w:val="24"/>
                <w:szCs w:val="24"/>
                <w:lang w:val="en-US"/>
              </w:rPr>
              <w:t xml:space="preserve">, acting on the basis of the ___________________________________, on the other side, hereinafter jointly referred to as the </w:t>
            </w:r>
            <w:r w:rsidRPr="00275A3D">
              <w:rPr>
                <w:rFonts w:ascii="Times New Roman" w:hAnsi="Times New Roman"/>
                <w:i/>
                <w:color w:val="000000" w:themeColor="text1"/>
                <w:sz w:val="24"/>
                <w:szCs w:val="24"/>
                <w:lang w:val="en-US"/>
              </w:rPr>
              <w:t>Parties</w:t>
            </w:r>
            <w:r w:rsidRPr="00275A3D">
              <w:rPr>
                <w:rFonts w:ascii="Times New Roman" w:hAnsi="Times New Roman"/>
                <w:color w:val="000000" w:themeColor="text1"/>
                <w:sz w:val="24"/>
                <w:szCs w:val="24"/>
                <w:lang w:val="en-US"/>
              </w:rPr>
              <w:t xml:space="preserve"> and individually as the </w:t>
            </w:r>
            <w:r w:rsidRPr="00275A3D">
              <w:rPr>
                <w:rFonts w:ascii="Times New Roman" w:hAnsi="Times New Roman"/>
                <w:i/>
                <w:color w:val="000000" w:themeColor="text1"/>
                <w:sz w:val="24"/>
                <w:szCs w:val="24"/>
                <w:lang w:val="en-US"/>
              </w:rPr>
              <w:t>Party</w:t>
            </w:r>
            <w:r w:rsidRPr="00275A3D">
              <w:rPr>
                <w:rFonts w:ascii="Times New Roman" w:hAnsi="Times New Roman"/>
                <w:color w:val="000000" w:themeColor="text1"/>
                <w:sz w:val="24"/>
                <w:szCs w:val="24"/>
                <w:lang w:val="en-US"/>
              </w:rPr>
              <w:t>, have concluded this Contract on conducting assessment of production conditions and quality assurance system with reimbursement (hereinafter referred to as the Contract) as follows:</w:t>
            </w:r>
          </w:p>
          <w:p w14:paraId="735F806E" w14:textId="77777777" w:rsidR="00253F88" w:rsidRPr="00275A3D" w:rsidRDefault="00253F88" w:rsidP="00275A3D">
            <w:pPr>
              <w:tabs>
                <w:tab w:val="left" w:pos="175"/>
              </w:tabs>
              <w:jc w:val="both"/>
              <w:rPr>
                <w:rFonts w:ascii="Times New Roman" w:hAnsi="Times New Roman"/>
                <w:color w:val="000000" w:themeColor="text1"/>
                <w:sz w:val="24"/>
                <w:szCs w:val="24"/>
                <w:lang w:val="en-US"/>
              </w:rPr>
            </w:pPr>
          </w:p>
          <w:p w14:paraId="31CEF978" w14:textId="77777777" w:rsidR="00253F88" w:rsidRPr="00275A3D" w:rsidRDefault="00253F88" w:rsidP="00275A3D">
            <w:pPr>
              <w:tabs>
                <w:tab w:val="left" w:pos="175"/>
              </w:tabs>
              <w:jc w:val="both"/>
              <w:rPr>
                <w:rFonts w:ascii="Times New Roman" w:hAnsi="Times New Roman"/>
                <w:color w:val="000000" w:themeColor="text1"/>
                <w:sz w:val="24"/>
                <w:szCs w:val="24"/>
                <w:lang w:val="en-US"/>
              </w:rPr>
            </w:pPr>
          </w:p>
          <w:p w14:paraId="6C452DA8" w14:textId="77777777" w:rsidR="009A3488" w:rsidRPr="00275A3D" w:rsidRDefault="009A3488" w:rsidP="00275A3D">
            <w:pPr>
              <w:pStyle w:val="a4"/>
              <w:numPr>
                <w:ilvl w:val="0"/>
                <w:numId w:val="3"/>
              </w:numPr>
              <w:tabs>
                <w:tab w:val="left" w:pos="175"/>
              </w:tabs>
              <w:spacing w:after="0" w:line="240" w:lineRule="auto"/>
              <w:ind w:left="0"/>
              <w:jc w:val="center"/>
              <w:rPr>
                <w:rFonts w:ascii="Times New Roman" w:hAnsi="Times New Roman"/>
                <w:b/>
                <w:color w:val="000000" w:themeColor="text1"/>
                <w:sz w:val="24"/>
                <w:szCs w:val="24"/>
              </w:rPr>
            </w:pPr>
            <w:r w:rsidRPr="00275A3D">
              <w:rPr>
                <w:rFonts w:ascii="Times New Roman" w:hAnsi="Times New Roman"/>
                <w:b/>
                <w:color w:val="000000" w:themeColor="text1"/>
                <w:sz w:val="24"/>
                <w:szCs w:val="24"/>
                <w:lang w:val="en-US"/>
              </w:rPr>
              <w:t>Subject of the Contract</w:t>
            </w:r>
          </w:p>
          <w:p w14:paraId="34F587A9" w14:textId="77777777" w:rsidR="009A3488" w:rsidRPr="00275A3D" w:rsidRDefault="009A3488" w:rsidP="00275A3D">
            <w:pPr>
              <w:pStyle w:val="a4"/>
              <w:tabs>
                <w:tab w:val="left" w:pos="175"/>
              </w:tabs>
              <w:spacing w:after="0" w:line="240" w:lineRule="auto"/>
              <w:ind w:left="0"/>
              <w:jc w:val="both"/>
              <w:rPr>
                <w:rFonts w:ascii="Times New Roman" w:hAnsi="Times New Roman"/>
                <w:b/>
                <w:color w:val="000000" w:themeColor="text1"/>
                <w:sz w:val="24"/>
                <w:szCs w:val="24"/>
              </w:rPr>
            </w:pPr>
          </w:p>
          <w:p w14:paraId="4A621B29"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1.1 The subject of this Contract is conduction of assessment of pharmacovigilance system</w:t>
            </w:r>
            <w:r w:rsidRPr="00275A3D">
              <w:rPr>
                <w:lang w:val="en-US"/>
              </w:rPr>
              <w:t xml:space="preserve"> </w:t>
            </w:r>
            <w:r w:rsidRPr="00275A3D">
              <w:rPr>
                <w:rFonts w:ascii="Times New Roman" w:hAnsi="Times New Roman"/>
                <w:color w:val="000000" w:themeColor="text1"/>
                <w:sz w:val="24"/>
                <w:szCs w:val="24"/>
                <w:lang w:val="en-US"/>
              </w:rPr>
              <w:t>and monitoring of safety quality and effectiveness of medical devices (further the Work).</w:t>
            </w:r>
          </w:p>
          <w:p w14:paraId="30B8D9A6" w14:textId="77777777" w:rsidR="009A3488" w:rsidRPr="00275A3D" w:rsidRDefault="009A3488" w:rsidP="00275A3D">
            <w:pPr>
              <w:tabs>
                <w:tab w:val="left" w:pos="993"/>
                <w:tab w:val="left" w:pos="1276"/>
              </w:tabs>
              <w:jc w:val="both"/>
              <w:rPr>
                <w:rFonts w:ascii="Times New Roman" w:hAnsi="Times New Roman"/>
                <w:i/>
                <w:color w:val="000000" w:themeColor="text1"/>
                <w:sz w:val="24"/>
                <w:szCs w:val="24"/>
                <w:lang w:val="en-US" w:eastAsia="ru-RU"/>
              </w:rPr>
            </w:pPr>
            <w:r w:rsidRPr="00275A3D">
              <w:rPr>
                <w:rFonts w:ascii="Times New Roman" w:hAnsi="Times New Roman"/>
                <w:color w:val="000000" w:themeColor="text1"/>
                <w:sz w:val="24"/>
                <w:szCs w:val="24"/>
                <w:lang w:val="en-US" w:eastAsia="ru-RU"/>
              </w:rPr>
              <w:t>1.2 Services are provided by Executor according to Rules of pharmacovigilance and safety, quality and efficiency monitoring, approved by Order of the Minister of Health of the Republic of Kazakhstan from 23</w:t>
            </w:r>
            <w:r w:rsidRPr="00275A3D">
              <w:rPr>
                <w:rFonts w:ascii="Times New Roman" w:hAnsi="Times New Roman"/>
                <w:color w:val="000000" w:themeColor="text1"/>
                <w:sz w:val="24"/>
                <w:szCs w:val="24"/>
                <w:vertAlign w:val="superscript"/>
                <w:lang w:val="en-US" w:eastAsia="ru-RU"/>
              </w:rPr>
              <w:t>rd</w:t>
            </w:r>
            <w:r w:rsidRPr="00275A3D">
              <w:rPr>
                <w:rFonts w:ascii="Times New Roman" w:hAnsi="Times New Roman"/>
                <w:color w:val="000000" w:themeColor="text1"/>
                <w:sz w:val="24"/>
                <w:szCs w:val="24"/>
                <w:lang w:val="en-US" w:eastAsia="ru-RU"/>
              </w:rPr>
              <w:t xml:space="preserve"> of December, 2020, № </w:t>
            </w:r>
            <w:r w:rsidRPr="00275A3D">
              <w:rPr>
                <w:rFonts w:ascii="Times New Roman" w:hAnsi="Times New Roman"/>
                <w:sz w:val="24"/>
                <w:szCs w:val="24"/>
              </w:rPr>
              <w:t>ҚР</w:t>
            </w:r>
            <w:r w:rsidRPr="00275A3D">
              <w:rPr>
                <w:rFonts w:ascii="Times New Roman" w:hAnsi="Times New Roman"/>
                <w:sz w:val="24"/>
                <w:szCs w:val="24"/>
                <w:lang w:val="en-US"/>
              </w:rPr>
              <w:t xml:space="preserve"> </w:t>
            </w:r>
            <w:r w:rsidRPr="00275A3D">
              <w:rPr>
                <w:rFonts w:ascii="Times New Roman" w:hAnsi="Times New Roman"/>
                <w:sz w:val="24"/>
                <w:szCs w:val="24"/>
              </w:rPr>
              <w:t>ДСМ</w:t>
            </w:r>
            <w:r w:rsidRPr="00275A3D">
              <w:rPr>
                <w:rFonts w:ascii="Times New Roman" w:hAnsi="Times New Roman"/>
                <w:sz w:val="24"/>
                <w:szCs w:val="24"/>
                <w:lang w:val="en-US"/>
              </w:rPr>
              <w:t>-320/2020 and a Standard of good pharmacovigilance practice approved by the Order of the acting Minister of Health of the Republic of Kazakhstan from 4</w:t>
            </w:r>
            <w:r w:rsidRPr="00275A3D">
              <w:rPr>
                <w:rFonts w:ascii="Times New Roman" w:hAnsi="Times New Roman"/>
                <w:sz w:val="24"/>
                <w:szCs w:val="24"/>
                <w:vertAlign w:val="superscript"/>
                <w:lang w:val="en-US"/>
              </w:rPr>
              <w:t>th</w:t>
            </w:r>
            <w:r w:rsidRPr="00275A3D">
              <w:rPr>
                <w:rFonts w:ascii="Times New Roman" w:hAnsi="Times New Roman"/>
                <w:sz w:val="24"/>
                <w:szCs w:val="24"/>
                <w:lang w:val="en-US"/>
              </w:rPr>
              <w:t xml:space="preserve"> of February, 2021, № </w:t>
            </w:r>
            <w:r w:rsidRPr="00275A3D">
              <w:rPr>
                <w:rFonts w:ascii="Times New Roman" w:hAnsi="Times New Roman"/>
                <w:sz w:val="24"/>
                <w:szCs w:val="24"/>
              </w:rPr>
              <w:t>ҚР</w:t>
            </w:r>
            <w:r w:rsidRPr="00275A3D">
              <w:rPr>
                <w:rFonts w:ascii="Times New Roman" w:hAnsi="Times New Roman"/>
                <w:sz w:val="24"/>
                <w:szCs w:val="24"/>
                <w:lang w:val="en-US"/>
              </w:rPr>
              <w:t xml:space="preserve"> </w:t>
            </w:r>
            <w:r w:rsidRPr="00275A3D">
              <w:rPr>
                <w:rFonts w:ascii="Times New Roman" w:hAnsi="Times New Roman"/>
                <w:sz w:val="24"/>
                <w:szCs w:val="24"/>
              </w:rPr>
              <w:t>ДСМ</w:t>
            </w:r>
            <w:r w:rsidRPr="00275A3D">
              <w:rPr>
                <w:rFonts w:ascii="Times New Roman" w:hAnsi="Times New Roman"/>
                <w:sz w:val="24"/>
                <w:szCs w:val="24"/>
                <w:lang w:val="en-US"/>
              </w:rPr>
              <w:t>-15 “On the approval of good pharmaceutical practices” (hereinafter referred to as the Rules), as well as internal documents of Executor.</w:t>
            </w:r>
          </w:p>
          <w:p w14:paraId="3E828268" w14:textId="3D344E6C"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1.3 Sides have agreed that if changes and addendums will be added to the Rules after filing an Application, said Services will end in accordance with legislation in force at the time of filing an Application, except for cases where legislation has specifically determined that it applies to relationships arising from previous contracts.</w:t>
            </w:r>
          </w:p>
          <w:p w14:paraId="1AB15244" w14:textId="27C7C394" w:rsidR="00BF318C" w:rsidRPr="00275A3D" w:rsidRDefault="00BF318C"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1.4 The Parties agreed that the provision of services under the Agreement by the Contractor will be carried out on suspensive terms with suspensive payment terms.</w:t>
            </w:r>
          </w:p>
          <w:p w14:paraId="2FD1A61A" w14:textId="77777777" w:rsidR="00253F88" w:rsidRPr="00275A3D" w:rsidRDefault="00253F88" w:rsidP="00275A3D">
            <w:pPr>
              <w:jc w:val="both"/>
              <w:rPr>
                <w:rFonts w:ascii="Times New Roman" w:hAnsi="Times New Roman"/>
                <w:color w:val="000000" w:themeColor="text1"/>
                <w:sz w:val="24"/>
                <w:szCs w:val="24"/>
                <w:lang w:val="en-US"/>
              </w:rPr>
            </w:pPr>
          </w:p>
          <w:p w14:paraId="18DDF084" w14:textId="77777777" w:rsidR="009A3488" w:rsidRPr="00275A3D" w:rsidRDefault="009A3488" w:rsidP="00275A3D">
            <w:pPr>
              <w:pStyle w:val="a4"/>
              <w:numPr>
                <w:ilvl w:val="0"/>
                <w:numId w:val="3"/>
              </w:numPr>
              <w:tabs>
                <w:tab w:val="left" w:pos="237"/>
              </w:tabs>
              <w:spacing w:after="0" w:line="240" w:lineRule="auto"/>
              <w:ind w:left="0" w:firstLine="22"/>
              <w:jc w:val="center"/>
              <w:rPr>
                <w:rFonts w:ascii="Times New Roman" w:hAnsi="Times New Roman"/>
                <w:b/>
                <w:color w:val="000000" w:themeColor="text1"/>
                <w:sz w:val="24"/>
                <w:szCs w:val="24"/>
              </w:rPr>
            </w:pPr>
            <w:r w:rsidRPr="00275A3D">
              <w:rPr>
                <w:rFonts w:ascii="Times New Roman" w:hAnsi="Times New Roman"/>
                <w:b/>
                <w:color w:val="000000" w:themeColor="text1"/>
                <w:sz w:val="24"/>
                <w:szCs w:val="24"/>
                <w:lang w:val="en-US"/>
              </w:rPr>
              <w:t>Costs and payment procedure</w:t>
            </w:r>
          </w:p>
          <w:p w14:paraId="1560ACDB" w14:textId="77777777" w:rsidR="009A3488" w:rsidRPr="00275A3D" w:rsidRDefault="009A3488" w:rsidP="00275A3D">
            <w:pPr>
              <w:pStyle w:val="a4"/>
              <w:tabs>
                <w:tab w:val="left" w:pos="237"/>
              </w:tabs>
              <w:spacing w:after="0" w:line="240" w:lineRule="auto"/>
              <w:ind w:left="0"/>
              <w:jc w:val="both"/>
              <w:rPr>
                <w:rFonts w:ascii="Times New Roman" w:hAnsi="Times New Roman"/>
                <w:b/>
                <w:color w:val="000000" w:themeColor="text1"/>
                <w:sz w:val="24"/>
                <w:szCs w:val="24"/>
              </w:rPr>
            </w:pPr>
          </w:p>
          <w:p w14:paraId="38D40A2D"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2.1 The currency of payment is ______</w:t>
            </w:r>
            <w:proofErr w:type="gramStart"/>
            <w:r w:rsidRPr="00275A3D">
              <w:rPr>
                <w:rFonts w:ascii="Times New Roman" w:hAnsi="Times New Roman"/>
                <w:color w:val="000000" w:themeColor="text1"/>
                <w:sz w:val="24"/>
                <w:szCs w:val="24"/>
                <w:lang w:val="en-US"/>
              </w:rPr>
              <w:t>_(</w:t>
            </w:r>
            <w:proofErr w:type="gramEnd"/>
            <w:r w:rsidRPr="00275A3D">
              <w:rPr>
                <w:rFonts w:ascii="Times New Roman" w:hAnsi="Times New Roman"/>
                <w:color w:val="000000" w:themeColor="text1"/>
                <w:sz w:val="24"/>
                <w:szCs w:val="24"/>
                <w:lang w:val="en-US"/>
              </w:rPr>
              <w:t xml:space="preserve">choose currency) Kazakhstan Republic </w:t>
            </w:r>
            <w:proofErr w:type="spellStart"/>
            <w:r w:rsidRPr="00275A3D">
              <w:rPr>
                <w:rFonts w:ascii="Times New Roman" w:hAnsi="Times New Roman"/>
                <w:color w:val="000000" w:themeColor="text1"/>
                <w:sz w:val="24"/>
                <w:szCs w:val="24"/>
                <w:lang w:val="en-US"/>
              </w:rPr>
              <w:t>tenge</w:t>
            </w:r>
            <w:proofErr w:type="spellEnd"/>
            <w:r w:rsidRPr="00275A3D">
              <w:rPr>
                <w:rFonts w:ascii="Times New Roman" w:hAnsi="Times New Roman"/>
                <w:color w:val="000000" w:themeColor="text1"/>
                <w:sz w:val="24"/>
                <w:szCs w:val="24"/>
                <w:lang w:val="en-US"/>
              </w:rPr>
              <w:t xml:space="preserve"> (for </w:t>
            </w:r>
            <w:r w:rsidRPr="00275A3D">
              <w:rPr>
                <w:rFonts w:ascii="Times New Roman" w:hAnsi="Times New Roman"/>
                <w:color w:val="000000" w:themeColor="text1"/>
                <w:sz w:val="24"/>
                <w:szCs w:val="24"/>
                <w:lang w:val="en-US"/>
              </w:rPr>
              <w:lastRenderedPageBreak/>
              <w:t xml:space="preserve">residents of the Republic of Kazakhstan) or </w:t>
            </w:r>
            <w:proofErr w:type="spellStart"/>
            <w:r w:rsidR="009F1D30" w:rsidRPr="00275A3D">
              <w:rPr>
                <w:rFonts w:ascii="Times New Roman" w:hAnsi="Times New Roman"/>
                <w:color w:val="000000" w:themeColor="text1"/>
                <w:sz w:val="24"/>
                <w:szCs w:val="24"/>
                <w:lang w:val="en-US"/>
              </w:rPr>
              <w:t>tenge</w:t>
            </w:r>
            <w:proofErr w:type="spellEnd"/>
            <w:r w:rsidR="009F1D30" w:rsidRPr="00275A3D">
              <w:rPr>
                <w:rFonts w:ascii="Times New Roman" w:hAnsi="Times New Roman"/>
                <w:color w:val="000000" w:themeColor="text1"/>
                <w:sz w:val="24"/>
                <w:szCs w:val="24"/>
                <w:lang w:val="kk-KZ"/>
              </w:rPr>
              <w:t>,</w:t>
            </w:r>
            <w:r w:rsidR="009F1D30" w:rsidRPr="00275A3D">
              <w:rPr>
                <w:rFonts w:ascii="Times New Roman" w:hAnsi="Times New Roman"/>
                <w:color w:val="000000" w:themeColor="text1"/>
                <w:sz w:val="24"/>
                <w:szCs w:val="24"/>
                <w:lang w:val="en-US"/>
              </w:rPr>
              <w:t xml:space="preserve"> </w:t>
            </w:r>
            <w:r w:rsidRPr="00275A3D">
              <w:rPr>
                <w:rFonts w:ascii="Times New Roman" w:hAnsi="Times New Roman"/>
                <w:color w:val="000000" w:themeColor="text1"/>
                <w:sz w:val="24"/>
                <w:szCs w:val="24"/>
                <w:lang w:val="en-US"/>
              </w:rPr>
              <w:t>foreign currency (euro, US dollars, Russian rubles) (for non-residents of the Republic of Kazakhstan). Payment of the Services in foreign currency is made at the official rate of National Bank of the Republic of Kazakhstan on the day of billing.</w:t>
            </w:r>
          </w:p>
          <w:p w14:paraId="3997382A" w14:textId="514CFF61"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2.2 Cost of Services on the current Contract is defined by price list of the Executor</w:t>
            </w:r>
            <w:r w:rsidR="000D48CE" w:rsidRPr="000D48CE">
              <w:rPr>
                <w:rFonts w:ascii="Times New Roman" w:hAnsi="Times New Roman"/>
                <w:sz w:val="24"/>
                <w:szCs w:val="24"/>
                <w:lang w:val="en-US"/>
              </w:rPr>
              <w:t>.</w:t>
            </w:r>
            <w:r w:rsidRPr="00275A3D">
              <w:rPr>
                <w:rFonts w:ascii="Times New Roman" w:hAnsi="Times New Roman"/>
                <w:sz w:val="24"/>
                <w:szCs w:val="24"/>
                <w:lang w:val="en-US"/>
              </w:rPr>
              <w:t xml:space="preserve"> </w:t>
            </w:r>
          </w:p>
          <w:p w14:paraId="79527899" w14:textId="77777777" w:rsidR="00B55714" w:rsidRPr="00275A3D" w:rsidRDefault="00B55714" w:rsidP="00275A3D">
            <w:pPr>
              <w:jc w:val="both"/>
              <w:rPr>
                <w:rFonts w:ascii="Times New Roman" w:hAnsi="Times New Roman"/>
                <w:sz w:val="24"/>
                <w:szCs w:val="24"/>
                <w:lang w:val="en-US"/>
              </w:rPr>
            </w:pPr>
            <w:r w:rsidRPr="00275A3D">
              <w:rPr>
                <w:rFonts w:ascii="Times New Roman" w:hAnsi="Times New Roman"/>
                <w:sz w:val="24"/>
                <w:szCs w:val="24"/>
                <w:lang w:val="en-US"/>
              </w:rPr>
              <w:t>2.</w:t>
            </w:r>
            <w:r w:rsidR="009F1D30" w:rsidRPr="00275A3D">
              <w:rPr>
                <w:rFonts w:ascii="Times New Roman" w:hAnsi="Times New Roman"/>
                <w:sz w:val="24"/>
                <w:szCs w:val="24"/>
                <w:lang w:val="en-US"/>
              </w:rPr>
              <w:t>3</w:t>
            </w:r>
            <w:r w:rsidRPr="00275A3D">
              <w:rPr>
                <w:rFonts w:ascii="Times New Roman" w:hAnsi="Times New Roman"/>
                <w:sz w:val="24"/>
                <w:szCs w:val="24"/>
                <w:lang w:val="en-US"/>
              </w:rPr>
              <w:t xml:space="preserve"> The Contractor provides an invoice for payment, and the Applicant pays the Cost of Services after making changes to the List of activities technologically related to services carried out by a state monopoly entity, approved by order of the Minister of Health of the Republic of Kazakhstan dated March 27, 2020 No. ҚР ДСМ-20/2020.</w:t>
            </w:r>
          </w:p>
          <w:p w14:paraId="6BE98183" w14:textId="77777777" w:rsidR="00B55714" w:rsidRPr="00275A3D" w:rsidRDefault="00B55714" w:rsidP="00275A3D">
            <w:pPr>
              <w:jc w:val="both"/>
              <w:rPr>
                <w:rFonts w:ascii="Times New Roman" w:hAnsi="Times New Roman"/>
                <w:sz w:val="24"/>
                <w:szCs w:val="24"/>
                <w:lang w:val="en-US"/>
              </w:rPr>
            </w:pPr>
            <w:r w:rsidRPr="00275A3D">
              <w:rPr>
                <w:rFonts w:ascii="Times New Roman" w:hAnsi="Times New Roman"/>
                <w:sz w:val="24"/>
                <w:szCs w:val="24"/>
                <w:lang w:val="en-US"/>
              </w:rPr>
              <w:t>2.4The Applicant, within 15 (fifteen) calendar days from the date of receipt of the invoice for payment issued in accordance with the terms of clause 2.</w:t>
            </w:r>
            <w:r w:rsidR="009F1D30" w:rsidRPr="00275A3D">
              <w:rPr>
                <w:rFonts w:ascii="Times New Roman" w:hAnsi="Times New Roman"/>
                <w:sz w:val="24"/>
                <w:szCs w:val="24"/>
                <w:lang w:val="kk-KZ"/>
              </w:rPr>
              <w:t xml:space="preserve">3 </w:t>
            </w:r>
            <w:r w:rsidRPr="00275A3D">
              <w:rPr>
                <w:rFonts w:ascii="Times New Roman" w:hAnsi="Times New Roman"/>
                <w:sz w:val="24"/>
                <w:szCs w:val="24"/>
                <w:lang w:val="en-US"/>
              </w:rPr>
              <w:t>of this Agreement, shall pay 100% of the cost of the Services.</w:t>
            </w:r>
          </w:p>
          <w:p w14:paraId="781A6936" w14:textId="77777777" w:rsidR="00B55714" w:rsidRPr="00275A3D" w:rsidRDefault="00B55714" w:rsidP="00275A3D">
            <w:pPr>
              <w:jc w:val="both"/>
              <w:rPr>
                <w:rFonts w:ascii="Times New Roman" w:hAnsi="Times New Roman"/>
                <w:sz w:val="24"/>
                <w:szCs w:val="24"/>
                <w:lang w:val="en-US"/>
              </w:rPr>
            </w:pPr>
            <w:r w:rsidRPr="00275A3D">
              <w:rPr>
                <w:rFonts w:ascii="Times New Roman" w:hAnsi="Times New Roman"/>
                <w:sz w:val="24"/>
                <w:szCs w:val="24"/>
                <w:lang w:val="en-US"/>
              </w:rPr>
              <w:t>2.</w:t>
            </w:r>
            <w:r w:rsidR="009F1D30" w:rsidRPr="00275A3D">
              <w:rPr>
                <w:rFonts w:ascii="Times New Roman" w:hAnsi="Times New Roman"/>
                <w:sz w:val="24"/>
                <w:szCs w:val="24"/>
                <w:lang w:val="kk-KZ"/>
              </w:rPr>
              <w:t>5</w:t>
            </w:r>
            <w:r w:rsidRPr="00275A3D">
              <w:rPr>
                <w:rFonts w:ascii="Times New Roman" w:hAnsi="Times New Roman"/>
                <w:sz w:val="24"/>
                <w:szCs w:val="24"/>
                <w:lang w:val="en-US"/>
              </w:rPr>
              <w:t xml:space="preserve"> The applicant submits an application taking into account the suspensive conditions in accordance with clauses 2.</w:t>
            </w:r>
            <w:r w:rsidR="009F1D30" w:rsidRPr="00275A3D">
              <w:rPr>
                <w:rFonts w:ascii="Times New Roman" w:hAnsi="Times New Roman"/>
                <w:sz w:val="24"/>
                <w:szCs w:val="24"/>
                <w:lang w:val="kk-KZ"/>
              </w:rPr>
              <w:t>3</w:t>
            </w:r>
            <w:r w:rsidRPr="00275A3D">
              <w:rPr>
                <w:rFonts w:ascii="Times New Roman" w:hAnsi="Times New Roman"/>
                <w:sz w:val="24"/>
                <w:szCs w:val="24"/>
                <w:lang w:val="en-US"/>
              </w:rPr>
              <w:t>, 2.4</w:t>
            </w:r>
            <w:r w:rsidR="009F1D30" w:rsidRPr="00275A3D">
              <w:rPr>
                <w:rFonts w:ascii="Times New Roman" w:hAnsi="Times New Roman"/>
                <w:sz w:val="24"/>
                <w:szCs w:val="24"/>
                <w:lang w:val="kk-KZ"/>
              </w:rPr>
              <w:t xml:space="preserve"> </w:t>
            </w:r>
            <w:r w:rsidRPr="00275A3D">
              <w:rPr>
                <w:rFonts w:ascii="Times New Roman" w:hAnsi="Times New Roman"/>
                <w:sz w:val="24"/>
                <w:szCs w:val="24"/>
                <w:lang w:val="en-US"/>
              </w:rPr>
              <w:t>of this Agreement.</w:t>
            </w:r>
          </w:p>
          <w:p w14:paraId="284328BE"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w:t>
            </w:r>
            <w:r w:rsidR="009F1D30" w:rsidRPr="00275A3D">
              <w:rPr>
                <w:rFonts w:ascii="Times New Roman" w:hAnsi="Times New Roman"/>
                <w:sz w:val="24"/>
                <w:szCs w:val="24"/>
                <w:lang w:val="kk-KZ"/>
              </w:rPr>
              <w:t>6</w:t>
            </w:r>
            <w:r w:rsidRPr="00275A3D">
              <w:rPr>
                <w:rFonts w:ascii="Times New Roman" w:hAnsi="Times New Roman"/>
                <w:sz w:val="24"/>
                <w:szCs w:val="24"/>
                <w:lang w:val="en-US"/>
              </w:rPr>
              <w:t xml:space="preserve"> In the event of negative conclusion on the results of Services by Executor, or renunciation of services by Applicant, the payment for Services, made by Applicant in accordance with the current Contract is not returned to the Applicant and Act of acceptance (services provided) is signed (hereinafter referred to as an Act), in the order, prescribed by section 3 of the current Contract.</w:t>
            </w:r>
          </w:p>
          <w:p w14:paraId="2ACD1D26" w14:textId="7FC480C8" w:rsidR="00BF318C" w:rsidRPr="00275A3D" w:rsidRDefault="00BF318C"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2.6 In the event that the Executor issues a negative opinion on the results of the provision </w:t>
            </w:r>
            <w:r w:rsidRPr="00275A3D">
              <w:rPr>
                <w:rFonts w:ascii="Times New Roman" w:hAnsi="Times New Roman"/>
                <w:sz w:val="24"/>
                <w:szCs w:val="24"/>
                <w:lang w:val="en-US"/>
              </w:rPr>
              <w:lastRenderedPageBreak/>
              <w:t>of the Services, or the Applicant refuses the Services, the Payment for the Cost of the Services is made by the Applicant in accordance with clauses 2.3-2.5 of this Agreement and the Act of Completed Works (Services Rendered) (hereinafter referred to as the Act) is signed in the manner established in section 3 of this Agreement.</w:t>
            </w:r>
          </w:p>
          <w:p w14:paraId="337EB8B2" w14:textId="542BAE5E"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2.6 In the event of excessive and (or) misdirected funds, transferred by Applicant, Executor returns the fund on the basis of Applicant’s request. Executor is eligible to withhold commission amount for banking services on funds transfer according to the bank’s tariffs.</w:t>
            </w:r>
          </w:p>
          <w:p w14:paraId="1F805CEF"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2.7 Per diem of Executor’s representatives, tied to provision of Services, including taxes and fees present on the territory of the Republic of Kazakhstan is covered by Applicant.</w:t>
            </w:r>
          </w:p>
          <w:p w14:paraId="1A79EF41"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2.8 Costs are defined in accordance with:</w:t>
            </w:r>
          </w:p>
          <w:p w14:paraId="52DC4D74" w14:textId="77777777" w:rsidR="009A3488" w:rsidRPr="00275A3D" w:rsidRDefault="009A3488" w:rsidP="00275A3D">
            <w:pPr>
              <w:jc w:val="both"/>
              <w:rPr>
                <w:rFonts w:ascii="Times New Roman" w:hAnsi="Times New Roman"/>
                <w:sz w:val="24"/>
                <w:szCs w:val="24"/>
                <w:lang w:val="en-US"/>
              </w:rPr>
            </w:pPr>
            <w:proofErr w:type="gramStart"/>
            <w:r w:rsidRPr="00275A3D">
              <w:rPr>
                <w:rFonts w:ascii="Times New Roman" w:hAnsi="Times New Roman"/>
                <w:sz w:val="24"/>
                <w:szCs w:val="24"/>
                <w:lang w:val="en-US"/>
              </w:rPr>
              <w:t>1)Decree</w:t>
            </w:r>
            <w:proofErr w:type="gramEnd"/>
            <w:r w:rsidRPr="00275A3D">
              <w:rPr>
                <w:rFonts w:ascii="Times New Roman" w:hAnsi="Times New Roman"/>
                <w:sz w:val="24"/>
                <w:szCs w:val="24"/>
                <w:lang w:val="en-US"/>
              </w:rPr>
              <w:t xml:space="preserve"> of the Government of the Republic of Kazakhstan dated May 11, 2018, No. 256 "On approval of the Rules for reimbursement of expenses for business trips at the expense of budgetary funds, including foreign states."</w:t>
            </w:r>
          </w:p>
          <w:p w14:paraId="689447DC"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2) </w:t>
            </w:r>
            <w:proofErr w:type="gramStart"/>
            <w:r w:rsidRPr="00275A3D">
              <w:rPr>
                <w:rFonts w:ascii="Times New Roman" w:hAnsi="Times New Roman"/>
                <w:sz w:val="24"/>
                <w:szCs w:val="24"/>
                <w:lang w:val="en-US"/>
              </w:rPr>
              <w:t>subparagraph</w:t>
            </w:r>
            <w:proofErr w:type="gramEnd"/>
            <w:r w:rsidRPr="00275A3D">
              <w:rPr>
                <w:rFonts w:ascii="Times New Roman" w:hAnsi="Times New Roman"/>
                <w:sz w:val="24"/>
                <w:szCs w:val="24"/>
                <w:lang w:val="en-US"/>
              </w:rPr>
              <w:t xml:space="preserve"> 2) of paragraph 2 of Article 319 of the Tax Code of the Republic of Kazakhstan.</w:t>
            </w:r>
          </w:p>
          <w:p w14:paraId="1B95B245"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3) </w:t>
            </w:r>
            <w:proofErr w:type="gramStart"/>
            <w:r w:rsidRPr="00275A3D">
              <w:rPr>
                <w:rFonts w:ascii="Times New Roman" w:hAnsi="Times New Roman"/>
                <w:sz w:val="24"/>
                <w:szCs w:val="24"/>
                <w:lang w:val="en-US"/>
              </w:rPr>
              <w:t>by</w:t>
            </w:r>
            <w:proofErr w:type="gramEnd"/>
            <w:r w:rsidRPr="00275A3D">
              <w:rPr>
                <w:rFonts w:ascii="Times New Roman" w:hAnsi="Times New Roman"/>
                <w:sz w:val="24"/>
                <w:szCs w:val="24"/>
                <w:lang w:val="en-US"/>
              </w:rPr>
              <w:t xml:space="preserve"> order of the Ministry of Health of the Republic of Kazakhstan dated May 16, 2017, No. 303 "On the establishment of certain limits for the expenses of state-owned enterprises, joint-stock companies and limited liability partnerships of the Ministry of Health of the Republic of Kazakhstan."</w:t>
            </w:r>
          </w:p>
          <w:p w14:paraId="58E4B165"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2.9 On the basis of supporting documents Executor sends a bill to the Applicant on costs incurred, mentioned in paragraph 2.</w:t>
            </w:r>
            <w:r w:rsidR="009F1D30" w:rsidRPr="00275A3D">
              <w:rPr>
                <w:rFonts w:ascii="Times New Roman" w:hAnsi="Times New Roman"/>
                <w:sz w:val="24"/>
                <w:szCs w:val="24"/>
                <w:lang w:val="kk-KZ"/>
              </w:rPr>
              <w:t>7</w:t>
            </w:r>
            <w:r w:rsidRPr="00275A3D">
              <w:rPr>
                <w:rFonts w:ascii="Times New Roman" w:hAnsi="Times New Roman"/>
                <w:sz w:val="24"/>
                <w:szCs w:val="24"/>
                <w:lang w:val="en-US"/>
              </w:rPr>
              <w:t xml:space="preserve"> of the </w:t>
            </w:r>
            <w:r w:rsidRPr="00275A3D">
              <w:rPr>
                <w:rFonts w:ascii="Times New Roman" w:hAnsi="Times New Roman"/>
                <w:sz w:val="24"/>
                <w:szCs w:val="24"/>
                <w:lang w:val="en-US"/>
              </w:rPr>
              <w:lastRenderedPageBreak/>
              <w:t>current Contract in the course of 10 (ten) working days after return of Executor’s representatives into Republic of Kazakhstan.</w:t>
            </w:r>
          </w:p>
          <w:p w14:paraId="58764F99"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2.10 Applicant must reimburse all costs, mentioned in paragraph 2.</w:t>
            </w:r>
            <w:r w:rsidR="009F1D30" w:rsidRPr="00275A3D">
              <w:rPr>
                <w:rFonts w:ascii="Times New Roman" w:hAnsi="Times New Roman"/>
                <w:sz w:val="24"/>
                <w:szCs w:val="24"/>
                <w:lang w:val="kk-KZ"/>
              </w:rPr>
              <w:t>7</w:t>
            </w:r>
            <w:r w:rsidRPr="00275A3D">
              <w:rPr>
                <w:rFonts w:ascii="Times New Roman" w:hAnsi="Times New Roman"/>
                <w:sz w:val="24"/>
                <w:szCs w:val="24"/>
                <w:lang w:val="en-US"/>
              </w:rPr>
              <w:t xml:space="preserve"> of the current Contract in the course of 10 (ten) working days after receiving payment bill and supporting documents in </w:t>
            </w:r>
            <w:proofErr w:type="spellStart"/>
            <w:r w:rsidRPr="00275A3D">
              <w:rPr>
                <w:rFonts w:ascii="Times New Roman" w:hAnsi="Times New Roman"/>
                <w:sz w:val="24"/>
                <w:szCs w:val="24"/>
                <w:lang w:val="en-US"/>
              </w:rPr>
              <w:t>tenge</w:t>
            </w:r>
            <w:proofErr w:type="spellEnd"/>
            <w:r w:rsidRPr="00275A3D">
              <w:rPr>
                <w:rFonts w:ascii="Times New Roman" w:hAnsi="Times New Roman"/>
                <w:sz w:val="24"/>
                <w:szCs w:val="24"/>
                <w:lang w:val="en-US"/>
              </w:rPr>
              <w:t>, regardless of the result of Services provided.</w:t>
            </w:r>
          </w:p>
          <w:p w14:paraId="4DD88D9A"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2.11 Documents, supporting execution of current Contract are:</w:t>
            </w:r>
          </w:p>
          <w:p w14:paraId="07BD31CD"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1) Act of work done (services provided)</w:t>
            </w:r>
          </w:p>
          <w:p w14:paraId="002C4BAF"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 invoice</w:t>
            </w:r>
          </w:p>
          <w:p w14:paraId="3E60339E"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3) </w:t>
            </w:r>
            <w:proofErr w:type="gramStart"/>
            <w:r w:rsidRPr="00275A3D">
              <w:rPr>
                <w:rFonts w:ascii="Times New Roman" w:hAnsi="Times New Roman"/>
                <w:sz w:val="24"/>
                <w:szCs w:val="24"/>
                <w:lang w:val="en-US"/>
              </w:rPr>
              <w:t>report</w:t>
            </w:r>
            <w:proofErr w:type="gramEnd"/>
            <w:r w:rsidRPr="00275A3D">
              <w:rPr>
                <w:rFonts w:ascii="Times New Roman" w:hAnsi="Times New Roman"/>
                <w:sz w:val="24"/>
                <w:szCs w:val="24"/>
                <w:lang w:val="en-US"/>
              </w:rPr>
              <w:t xml:space="preserve"> on inspection results.</w:t>
            </w:r>
          </w:p>
          <w:p w14:paraId="0BA91356"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2.12 In the event of provision of services with the usage of distant interaction by audio- or video- communication without direct production site visit, statements of the Contract in accordance with paragraphs 2.</w:t>
            </w:r>
            <w:r w:rsidR="00065905" w:rsidRPr="00275A3D">
              <w:rPr>
                <w:rFonts w:ascii="Times New Roman" w:hAnsi="Times New Roman"/>
                <w:sz w:val="24"/>
                <w:szCs w:val="24"/>
                <w:lang w:val="kk-KZ"/>
              </w:rPr>
              <w:t>7</w:t>
            </w:r>
            <w:r w:rsidRPr="00275A3D">
              <w:rPr>
                <w:rFonts w:ascii="Times New Roman" w:hAnsi="Times New Roman"/>
                <w:sz w:val="24"/>
                <w:szCs w:val="24"/>
                <w:lang w:val="en-US"/>
              </w:rPr>
              <w:t>-2.</w:t>
            </w:r>
            <w:r w:rsidR="00065905" w:rsidRPr="00275A3D">
              <w:rPr>
                <w:rFonts w:ascii="Times New Roman" w:hAnsi="Times New Roman"/>
                <w:sz w:val="24"/>
                <w:szCs w:val="24"/>
                <w:lang w:val="kk-KZ"/>
              </w:rPr>
              <w:t>8</w:t>
            </w:r>
            <w:r w:rsidRPr="00275A3D">
              <w:rPr>
                <w:rFonts w:ascii="Times New Roman" w:hAnsi="Times New Roman"/>
                <w:sz w:val="24"/>
                <w:szCs w:val="24"/>
                <w:lang w:val="en-US"/>
              </w:rPr>
              <w:t xml:space="preserve"> of the current Contract are not applied.</w:t>
            </w:r>
          </w:p>
          <w:p w14:paraId="7057916C" w14:textId="77777777" w:rsidR="009A3488" w:rsidRPr="00275A3D" w:rsidRDefault="009A3488" w:rsidP="00275A3D">
            <w:pPr>
              <w:jc w:val="both"/>
              <w:rPr>
                <w:rFonts w:ascii="Times New Roman" w:hAnsi="Times New Roman"/>
                <w:sz w:val="24"/>
                <w:szCs w:val="24"/>
                <w:lang w:val="en-US"/>
              </w:rPr>
            </w:pPr>
          </w:p>
          <w:p w14:paraId="6A72CB80" w14:textId="77777777" w:rsidR="009A3488" w:rsidRPr="00275A3D" w:rsidRDefault="009A3488" w:rsidP="00275A3D">
            <w:pPr>
              <w:pStyle w:val="a4"/>
              <w:numPr>
                <w:ilvl w:val="0"/>
                <w:numId w:val="3"/>
              </w:numPr>
              <w:spacing w:after="0" w:line="240" w:lineRule="auto"/>
              <w:ind w:left="0"/>
              <w:jc w:val="center"/>
              <w:rPr>
                <w:rFonts w:ascii="Times New Roman" w:hAnsi="Times New Roman"/>
                <w:b/>
                <w:bCs/>
                <w:sz w:val="24"/>
                <w:szCs w:val="24"/>
                <w:lang w:val="en-US"/>
              </w:rPr>
            </w:pPr>
            <w:r w:rsidRPr="00275A3D">
              <w:rPr>
                <w:rFonts w:ascii="Times New Roman" w:hAnsi="Times New Roman"/>
                <w:b/>
                <w:bCs/>
                <w:sz w:val="24"/>
                <w:szCs w:val="24"/>
                <w:lang w:val="en-US"/>
              </w:rPr>
              <w:t>The order of service delivery</w:t>
            </w:r>
          </w:p>
          <w:p w14:paraId="50F5E3A9" w14:textId="77777777" w:rsidR="009A3488" w:rsidRPr="00275A3D" w:rsidRDefault="009A3488" w:rsidP="00275A3D">
            <w:pPr>
              <w:jc w:val="both"/>
              <w:rPr>
                <w:rFonts w:ascii="Times New Roman" w:hAnsi="Times New Roman"/>
                <w:b/>
                <w:bCs/>
                <w:sz w:val="24"/>
                <w:szCs w:val="24"/>
                <w:lang w:val="en-US"/>
              </w:rPr>
            </w:pPr>
          </w:p>
          <w:p w14:paraId="042BB565"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3.1 Services are provided in the manner and within terms established by the legislation of the Republic of Kazakhstan and the Rules.</w:t>
            </w:r>
          </w:p>
          <w:p w14:paraId="1BDAA5DB"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3.2 The beginning of the provision of the Services is the date of receipt by the Executor of a letter of consent to conduct an inspection or an application for the provision of Services from the Applicant.</w:t>
            </w:r>
          </w:p>
          <w:p w14:paraId="2E1984F2"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3.3 The end of the provision of the Service shall be the date of issuance of a positive or negative Report on the inspection of the pharmacovigilance system of the holders of the marketing authorization, or the applicant's refusal to provide services.</w:t>
            </w:r>
          </w:p>
          <w:p w14:paraId="240E0F35" w14:textId="0A4FAD48"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lastRenderedPageBreak/>
              <w:t>3.4 The Executor, after the provision of the Service</w:t>
            </w:r>
            <w:r w:rsidR="00BF318C" w:rsidRPr="00275A3D">
              <w:rPr>
                <w:rFonts w:ascii="Times New Roman" w:hAnsi="Times New Roman"/>
                <w:sz w:val="24"/>
                <w:szCs w:val="24"/>
                <w:lang w:val="en-US"/>
              </w:rPr>
              <w:t xml:space="preserve"> and receiving 100% payment of the cost of the Services</w:t>
            </w:r>
            <w:r w:rsidRPr="00275A3D">
              <w:rPr>
                <w:rFonts w:ascii="Times New Roman" w:hAnsi="Times New Roman"/>
                <w:sz w:val="24"/>
                <w:szCs w:val="24"/>
                <w:lang w:val="en-US"/>
              </w:rPr>
              <w:t>, forms an Act and sends it to the Applicant by courier mail</w:t>
            </w:r>
            <w:r w:rsidR="00BF318C" w:rsidRPr="00275A3D">
              <w:rPr>
                <w:rFonts w:ascii="Times New Roman" w:hAnsi="Times New Roman"/>
                <w:sz w:val="24"/>
                <w:szCs w:val="24"/>
                <w:lang w:val="en-US"/>
              </w:rPr>
              <w:t xml:space="preserve"> or express.</w:t>
            </w:r>
          </w:p>
          <w:p w14:paraId="4A6A2F2F"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3.5 The Applicant, within 15 (fifteen) calendar days from the date of receipt of the Act, is obliged to sign the Act and send the signed Act to the Executor.</w:t>
            </w:r>
          </w:p>
          <w:p w14:paraId="66A0EA20"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3.6 In case of non-signing or non-return within the 15 (fifteen) calendar days by the Applicant of the Act to the Executor, the Services are considered accepted and the Act is equated to those duly signed by the Parties.</w:t>
            </w:r>
          </w:p>
          <w:p w14:paraId="4642B57A"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3.7 When taking samples and conducting laboratory tests of medicines samples, the terms for the provision of Services are suspended until the test results are received from the testing laboratory.</w:t>
            </w:r>
          </w:p>
          <w:p w14:paraId="0838D9B9" w14:textId="77777777" w:rsidR="009A3488" w:rsidRPr="00275A3D" w:rsidRDefault="009A3488" w:rsidP="00275A3D">
            <w:pPr>
              <w:jc w:val="both"/>
              <w:rPr>
                <w:rFonts w:ascii="Times New Roman" w:hAnsi="Times New Roman"/>
                <w:sz w:val="24"/>
                <w:szCs w:val="24"/>
                <w:lang w:val="en-US"/>
              </w:rPr>
            </w:pPr>
          </w:p>
          <w:p w14:paraId="08053DDD" w14:textId="77777777" w:rsidR="009A3488" w:rsidRPr="00275A3D" w:rsidRDefault="009A3488" w:rsidP="00275A3D">
            <w:pPr>
              <w:pStyle w:val="a4"/>
              <w:tabs>
                <w:tab w:val="left" w:pos="744"/>
                <w:tab w:val="left" w:pos="993"/>
                <w:tab w:val="left" w:pos="1134"/>
                <w:tab w:val="left" w:pos="1276"/>
              </w:tabs>
              <w:autoSpaceDE w:val="0"/>
              <w:autoSpaceDN w:val="0"/>
              <w:adjustRightInd w:val="0"/>
              <w:spacing w:after="0" w:line="240" w:lineRule="auto"/>
              <w:ind w:left="0"/>
              <w:jc w:val="center"/>
              <w:rPr>
                <w:rFonts w:ascii="Times New Roman" w:eastAsia="Times New Roman" w:hAnsi="Times New Roman"/>
                <w:b/>
                <w:sz w:val="24"/>
                <w:szCs w:val="24"/>
                <w:lang w:val="en-US"/>
              </w:rPr>
            </w:pPr>
            <w:r w:rsidRPr="00275A3D">
              <w:rPr>
                <w:rFonts w:ascii="Times New Roman" w:eastAsia="Times New Roman" w:hAnsi="Times New Roman"/>
                <w:b/>
                <w:sz w:val="24"/>
                <w:szCs w:val="24"/>
                <w:lang w:val="en-US"/>
              </w:rPr>
              <w:t>4. Executor is obliged to:</w:t>
            </w:r>
          </w:p>
          <w:p w14:paraId="4C230ED7" w14:textId="77777777" w:rsidR="009A3488" w:rsidRPr="00275A3D" w:rsidRDefault="009A3488" w:rsidP="00275A3D">
            <w:pPr>
              <w:jc w:val="both"/>
              <w:rPr>
                <w:rFonts w:ascii="Times New Roman" w:hAnsi="Times New Roman"/>
                <w:sz w:val="24"/>
                <w:szCs w:val="24"/>
                <w:lang w:val="en-US"/>
              </w:rPr>
            </w:pPr>
          </w:p>
          <w:p w14:paraId="77FD39D9"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4.1 Accept the application with the attached materials and (or) documents for the provision of Services from the Applicant.</w:t>
            </w:r>
          </w:p>
          <w:p w14:paraId="48A141AD"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4.2 Provide Services within the time frame and in the manner prescribed by the Rules.</w:t>
            </w:r>
          </w:p>
          <w:p w14:paraId="6D616FD3"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4.3 Provide an inspection of the pharmacovigilance system in accordance with the legislation of the Republic of Kazakhstan on the submitted application for the provision of Services and the documents and (or) materials attached to it in accordance with the Rules</w:t>
            </w:r>
          </w:p>
          <w:p w14:paraId="4E0BD3A8"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4.4 Ensure compliance with the confidentiality of information received during the execution of this Contract in accordance with the legislation of the Republic of Kazakhstan.</w:t>
            </w:r>
          </w:p>
          <w:p w14:paraId="36C3C45A" w14:textId="77777777" w:rsidR="009A3488" w:rsidRPr="00275A3D" w:rsidRDefault="009A3488" w:rsidP="00275A3D">
            <w:pPr>
              <w:jc w:val="both"/>
              <w:rPr>
                <w:rFonts w:ascii="Times New Roman" w:hAnsi="Times New Roman"/>
                <w:sz w:val="24"/>
                <w:szCs w:val="24"/>
                <w:lang w:val="en-US"/>
              </w:rPr>
            </w:pPr>
          </w:p>
          <w:p w14:paraId="0F506EE4" w14:textId="77777777" w:rsidR="009A3488" w:rsidRPr="00275A3D" w:rsidRDefault="009A3488" w:rsidP="00275A3D">
            <w:pPr>
              <w:jc w:val="center"/>
              <w:rPr>
                <w:rFonts w:ascii="Times New Roman" w:hAnsi="Times New Roman"/>
                <w:b/>
                <w:bCs/>
                <w:sz w:val="24"/>
                <w:szCs w:val="24"/>
                <w:lang w:val="en-US"/>
              </w:rPr>
            </w:pPr>
            <w:r w:rsidRPr="00275A3D">
              <w:rPr>
                <w:rFonts w:ascii="Times New Roman" w:hAnsi="Times New Roman"/>
                <w:b/>
                <w:bCs/>
                <w:sz w:val="24"/>
                <w:szCs w:val="24"/>
                <w:lang w:val="en-US"/>
              </w:rPr>
              <w:lastRenderedPageBreak/>
              <w:t>5 Applicant is obliged to:</w:t>
            </w:r>
          </w:p>
          <w:p w14:paraId="1BBACB2A" w14:textId="77777777" w:rsidR="009A3488" w:rsidRPr="00275A3D" w:rsidRDefault="009A3488" w:rsidP="00275A3D">
            <w:pPr>
              <w:jc w:val="both"/>
              <w:rPr>
                <w:rFonts w:ascii="Times New Roman" w:hAnsi="Times New Roman"/>
                <w:sz w:val="24"/>
                <w:szCs w:val="24"/>
                <w:lang w:val="en-US"/>
              </w:rPr>
            </w:pPr>
          </w:p>
          <w:p w14:paraId="6810D5C9"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5.1 Comply with the legislation of the Republic of Kazakhstan in the field of healthcare.</w:t>
            </w:r>
          </w:p>
          <w:p w14:paraId="68E65D74"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5.2 Pay the Cost of the Services timely and in full in the manner prescribed by section 2 of this Agreement.</w:t>
            </w:r>
          </w:p>
          <w:p w14:paraId="61B737C7" w14:textId="64A85D67" w:rsidR="00BF318C" w:rsidRPr="00275A3D" w:rsidRDefault="00BF318C"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5.3 Provide the Executor with the information necessary for the provision of the Services in accordance with the Rules, as well as provide unhindered access to the implementation of photo, video and audio recording by the representatives of the </w:t>
            </w:r>
            <w:r w:rsidR="00D41C61" w:rsidRPr="00275A3D">
              <w:rPr>
                <w:rFonts w:ascii="Times New Roman" w:hAnsi="Times New Roman"/>
                <w:sz w:val="24"/>
                <w:szCs w:val="24"/>
                <w:lang w:val="en-US"/>
              </w:rPr>
              <w:t>Executor</w:t>
            </w:r>
            <w:r w:rsidRPr="00275A3D">
              <w:rPr>
                <w:rFonts w:ascii="Times New Roman" w:hAnsi="Times New Roman"/>
                <w:sz w:val="24"/>
                <w:szCs w:val="24"/>
                <w:lang w:val="en-US"/>
              </w:rPr>
              <w:t xml:space="preserve"> in the process of work in production conditions to certify the results of the work.</w:t>
            </w:r>
          </w:p>
          <w:p w14:paraId="4760615C" w14:textId="466D1479"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5.4 At the request of the Executor, provide additional information as part of the provision of services within the time frame established in the request of the Executor.</w:t>
            </w:r>
          </w:p>
          <w:p w14:paraId="5783E6A1"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5.5 Provide conditions for the provision of the Service, as well as safety for the representatives of the Executor in the organization of manufacturer and (or) the Applicant in accordance with the Rules.</w:t>
            </w:r>
          </w:p>
          <w:p w14:paraId="7A339104"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5.6 Determine the responsible person from the Applicant and (or) the organization-manufacturer to accompany the representatives of the Executor during the provision of the Services, including the provision of transfer to the location of the production site in the country of the manufacturer and back.</w:t>
            </w:r>
          </w:p>
          <w:p w14:paraId="274F4130"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5.7 Provide, if necessary, translation of the necessary documentation and information into Russian and provide a professional translator during the provision of the Services.</w:t>
            </w:r>
          </w:p>
          <w:p w14:paraId="2684964C"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5.8 Ensure the travel of the Executor’s representatives to the place of provision of the </w:t>
            </w:r>
            <w:r w:rsidRPr="00275A3D">
              <w:rPr>
                <w:rFonts w:ascii="Times New Roman" w:hAnsi="Times New Roman"/>
                <w:sz w:val="24"/>
                <w:szCs w:val="24"/>
                <w:lang w:val="en-US"/>
              </w:rPr>
              <w:lastRenderedPageBreak/>
              <w:t>Services (by air transport at economy class tariff in both directions, if no air transportation is available - travel by land, water transport).</w:t>
            </w:r>
          </w:p>
          <w:p w14:paraId="47869C81"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5.9 Provide the place and living conditions for the representatives of the Executor for the provision of the Services in accordance with the Resolution of the Government of the Republic of Kazakhstan dated May 11, 2018 No. 256 "On approval of the rules for reimbursing business travel expenses at the expense of budgetary funds, including to foreign countries."</w:t>
            </w:r>
          </w:p>
          <w:p w14:paraId="122ED1DD"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5.10 Ensure the issuance of a visa and insurance for the representatives of the Executor for staying in the country of the provision of the Services, at the same time, if necessary, provide a certificate, ensure that the polymerase chain reaction (PCR) test for COVID-19 is carried out when entering the Applicant's Country and leaving the Applicant's Country.</w:t>
            </w:r>
          </w:p>
          <w:p w14:paraId="2935CC53"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5.11 Be responsible for the content, completeness, quality and reliability of the documents and materials provided to the Executor for the provision of the Services.</w:t>
            </w:r>
          </w:p>
          <w:p w14:paraId="0FEC591B"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5.12 Inform in writing of any changes in your legal status (including, but not limited to, legal address, name, communication methods, etc.) within a period not exceeding 10 (ten) calendar days from the date of such changes.</w:t>
            </w:r>
          </w:p>
          <w:p w14:paraId="79232930"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5.13 Inform in writing about the termination of the powers of the trustees to represent the interests of the Applicant, about the transfer of powers, about the creation of a representative office in the territory of the Republic of Kazakhstan within 10 (ten) calendar days from the date of the relevant decision.</w:t>
            </w:r>
          </w:p>
          <w:p w14:paraId="54F0021C"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5.14 Inform in writing about claims and disagreements concerning directly the </w:t>
            </w:r>
            <w:r w:rsidRPr="00275A3D">
              <w:rPr>
                <w:rFonts w:ascii="Times New Roman" w:hAnsi="Times New Roman"/>
                <w:sz w:val="24"/>
                <w:szCs w:val="24"/>
                <w:lang w:val="en-US"/>
              </w:rPr>
              <w:lastRenderedPageBreak/>
              <w:t>Executor's Services within 10 (ten) calendar days from the date of their occurrence.</w:t>
            </w:r>
          </w:p>
          <w:p w14:paraId="168DC6C3"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5.15 Bear the costs of paying the bank commission associated with the payment of the Cost of the Services.</w:t>
            </w:r>
          </w:p>
          <w:p w14:paraId="580EF178" w14:textId="77777777" w:rsidR="009A3488" w:rsidRPr="00275A3D" w:rsidRDefault="009A3488" w:rsidP="00275A3D">
            <w:pPr>
              <w:jc w:val="both"/>
              <w:rPr>
                <w:rFonts w:ascii="Times New Roman" w:hAnsi="Times New Roman"/>
                <w:sz w:val="24"/>
                <w:szCs w:val="24"/>
                <w:lang w:val="en-US"/>
              </w:rPr>
            </w:pPr>
          </w:p>
          <w:p w14:paraId="50525F23" w14:textId="77777777" w:rsidR="009A3488" w:rsidRPr="00275A3D" w:rsidRDefault="009A3488" w:rsidP="00275A3D">
            <w:pPr>
              <w:jc w:val="center"/>
              <w:rPr>
                <w:rFonts w:ascii="Times New Roman" w:hAnsi="Times New Roman"/>
                <w:sz w:val="24"/>
                <w:szCs w:val="24"/>
                <w:lang w:val="en-US"/>
              </w:rPr>
            </w:pPr>
            <w:r w:rsidRPr="00275A3D">
              <w:rPr>
                <w:rFonts w:ascii="Times New Roman" w:eastAsia="Times New Roman" w:hAnsi="Times New Roman"/>
                <w:b/>
                <w:sz w:val="24"/>
                <w:szCs w:val="24"/>
                <w:lang w:val="en-US"/>
              </w:rPr>
              <w:t>6 Anti-corruption</w:t>
            </w:r>
          </w:p>
          <w:p w14:paraId="031893B1" w14:textId="77777777" w:rsidR="009A3488" w:rsidRPr="00275A3D" w:rsidRDefault="009A3488" w:rsidP="00275A3D">
            <w:pPr>
              <w:jc w:val="both"/>
              <w:rPr>
                <w:rFonts w:ascii="Times New Roman" w:hAnsi="Times New Roman"/>
                <w:sz w:val="24"/>
                <w:szCs w:val="24"/>
                <w:lang w:val="en-US"/>
              </w:rPr>
            </w:pPr>
          </w:p>
          <w:p w14:paraId="60E695D6"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6.1 The Parties undertake the responsibility to cooperate in the prevention and fight against corruption in the course of the fulfillment by the Parties of their obligations under this agreement.</w:t>
            </w:r>
          </w:p>
          <w:p w14:paraId="090F16DA"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6.2 When fulfilling their obligations under this Contract, the Parties, including their affiliates, employees or intermediaries, vow:</w:t>
            </w:r>
          </w:p>
          <w:p w14:paraId="22EC6717"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1) not to pay, not to offer to pay and not to permit the payment of any monetary funds or values, directly or indirectly, to any persons, in order to influence the actions or decisions of these persons in order to obtain any unlawful advantages or other unlawful purposes;</w:t>
            </w:r>
          </w:p>
          <w:p w14:paraId="623B922E"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 not to commit offenses that create conditions for corruption, as well as corruption offenses related to the illegal acquisition of benefits and advantages;</w:t>
            </w:r>
          </w:p>
          <w:p w14:paraId="2263CABA"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3) </w:t>
            </w:r>
            <w:proofErr w:type="gramStart"/>
            <w:r w:rsidRPr="00275A3D">
              <w:rPr>
                <w:rFonts w:ascii="Times New Roman" w:hAnsi="Times New Roman"/>
                <w:sz w:val="24"/>
                <w:szCs w:val="24"/>
                <w:lang w:val="en-US"/>
              </w:rPr>
              <w:t>take</w:t>
            </w:r>
            <w:proofErr w:type="gramEnd"/>
            <w:r w:rsidRPr="00275A3D">
              <w:rPr>
                <w:rFonts w:ascii="Times New Roman" w:hAnsi="Times New Roman"/>
                <w:sz w:val="24"/>
                <w:szCs w:val="24"/>
                <w:lang w:val="en-US"/>
              </w:rPr>
              <w:t xml:space="preserve"> measures arising from their powers and duties, and immediately report information on all cases of detection of corruption offenses in accordance with the legislation of the Republic of Kazakhstan on combating corruption.</w:t>
            </w:r>
          </w:p>
          <w:p w14:paraId="6964F724"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6.3 If the Party suspects that a violation of any provisions of this section of the Contract has occurred or may occur, the relevant Party vows to notify the other Party in writing. After written notification, the relevant Party has the right to suspend the fulfillment of obligations under this Contract until confirmation that the violation </w:t>
            </w:r>
            <w:r w:rsidRPr="00275A3D">
              <w:rPr>
                <w:rFonts w:ascii="Times New Roman" w:hAnsi="Times New Roman"/>
                <w:sz w:val="24"/>
                <w:szCs w:val="24"/>
                <w:lang w:val="en-US"/>
              </w:rPr>
              <w:lastRenderedPageBreak/>
              <w:t>has not occurred or will not occur. This confirmation must be sent within 10 (ten) business days from the date of the written notification.</w:t>
            </w:r>
          </w:p>
          <w:p w14:paraId="616A1B69"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In a written notification, the Party is obliged to refer to facts or provide materials that reliably confirm or give reason to assume that a violation of any provisions of this section of the Contract by the counterparty, its affiliates, employees or intermediaries has occurred or may occur, expressed in actions that violate the requirements of the legislation of the Republic of Kazakhstan.</w:t>
            </w:r>
          </w:p>
          <w:p w14:paraId="3EAA643C"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6.4 If one Party violates its obligations to refrain from actions prohibited in clause 6.2 of this section of the Contract and (or) the other Party does not receive confirmation within the period established by this Contract that the violation has not occurred or will not occur, the other Party has the right to terminate the Contract unilaterally in accordance with pp. 1) clause 10.2, clause 10.3 of section 10 of this Contract.</w:t>
            </w:r>
          </w:p>
          <w:p w14:paraId="29D42A83" w14:textId="77777777" w:rsidR="009A3488" w:rsidRPr="00275A3D" w:rsidRDefault="009A3488" w:rsidP="00275A3D">
            <w:pPr>
              <w:jc w:val="both"/>
              <w:rPr>
                <w:rFonts w:ascii="Times New Roman" w:hAnsi="Times New Roman"/>
                <w:sz w:val="24"/>
                <w:szCs w:val="24"/>
                <w:lang w:val="en-US"/>
              </w:rPr>
            </w:pPr>
          </w:p>
          <w:p w14:paraId="4B6FBFD4" w14:textId="77777777" w:rsidR="009A3488" w:rsidRPr="00275A3D" w:rsidRDefault="009A3488" w:rsidP="00275A3D">
            <w:pPr>
              <w:jc w:val="center"/>
              <w:rPr>
                <w:rFonts w:ascii="Times New Roman" w:hAnsi="Times New Roman"/>
                <w:b/>
                <w:bCs/>
                <w:sz w:val="24"/>
                <w:szCs w:val="24"/>
                <w:lang w:val="en-US"/>
              </w:rPr>
            </w:pPr>
            <w:r w:rsidRPr="00275A3D">
              <w:rPr>
                <w:rFonts w:ascii="Times New Roman" w:hAnsi="Times New Roman"/>
                <w:b/>
                <w:bCs/>
                <w:sz w:val="24"/>
                <w:szCs w:val="24"/>
                <w:lang w:val="en-US"/>
              </w:rPr>
              <w:t>7 Liability of the Parties</w:t>
            </w:r>
          </w:p>
          <w:p w14:paraId="191EF27F" w14:textId="77777777" w:rsidR="009A3488" w:rsidRPr="00275A3D" w:rsidRDefault="009A3488" w:rsidP="00275A3D">
            <w:pPr>
              <w:jc w:val="both"/>
              <w:rPr>
                <w:rFonts w:ascii="Times New Roman" w:hAnsi="Times New Roman"/>
                <w:sz w:val="24"/>
                <w:szCs w:val="24"/>
                <w:lang w:val="en-US"/>
              </w:rPr>
            </w:pPr>
          </w:p>
          <w:p w14:paraId="5349BABE"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For non-fulfillment or improper fulfillment of obligations under this Contract, the Parties shall be liable in accordance with the legislation of the Republic of Kazakhstan.</w:t>
            </w:r>
          </w:p>
          <w:p w14:paraId="4E8DE53D" w14:textId="77777777" w:rsidR="009A3488" w:rsidRPr="00275A3D" w:rsidRDefault="009A3488" w:rsidP="00275A3D">
            <w:pPr>
              <w:jc w:val="both"/>
              <w:rPr>
                <w:rFonts w:ascii="Times New Roman" w:hAnsi="Times New Roman"/>
                <w:sz w:val="24"/>
                <w:szCs w:val="24"/>
                <w:lang w:val="en-US"/>
              </w:rPr>
            </w:pPr>
          </w:p>
          <w:p w14:paraId="34A02350" w14:textId="77777777" w:rsidR="009A3488" w:rsidRPr="00275A3D" w:rsidRDefault="009A3488" w:rsidP="00275A3D">
            <w:pPr>
              <w:jc w:val="center"/>
              <w:rPr>
                <w:rFonts w:ascii="Times New Roman" w:hAnsi="Times New Roman"/>
                <w:b/>
                <w:bCs/>
                <w:sz w:val="24"/>
                <w:szCs w:val="24"/>
                <w:lang w:val="en-US"/>
              </w:rPr>
            </w:pPr>
            <w:r w:rsidRPr="00275A3D">
              <w:rPr>
                <w:rFonts w:ascii="Times New Roman" w:hAnsi="Times New Roman"/>
                <w:b/>
                <w:bCs/>
                <w:sz w:val="24"/>
                <w:szCs w:val="24"/>
                <w:lang w:val="en-US"/>
              </w:rPr>
              <w:t>8 Confidentiality</w:t>
            </w:r>
          </w:p>
          <w:p w14:paraId="7E7778D8" w14:textId="77777777" w:rsidR="009A3488" w:rsidRPr="00275A3D" w:rsidRDefault="009A3488" w:rsidP="00275A3D">
            <w:pPr>
              <w:jc w:val="both"/>
              <w:rPr>
                <w:rFonts w:ascii="Times New Roman" w:hAnsi="Times New Roman"/>
                <w:sz w:val="24"/>
                <w:szCs w:val="24"/>
                <w:lang w:val="en-US"/>
              </w:rPr>
            </w:pPr>
          </w:p>
          <w:p w14:paraId="4863ECEE"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8.1 The Parties agree to ensure the confidentiality of all information related to the terms of this Contract or received in connection with it. Each Party undertakes to take all necessary measures to avoid disclosing such </w:t>
            </w:r>
            <w:r w:rsidRPr="00275A3D">
              <w:rPr>
                <w:rFonts w:ascii="Times New Roman" w:hAnsi="Times New Roman"/>
                <w:sz w:val="24"/>
                <w:szCs w:val="24"/>
                <w:lang w:val="en-US"/>
              </w:rPr>
              <w:lastRenderedPageBreak/>
              <w:t>confidential information to third parties without the prior express written consent of other Parties. The abovementioned obligation to maintain confidentiality will remain in effect throughout the term of the Contract and for 5 (five) years after its termination, while the Parties are not obliged to maintain the confidentiality of information that:</w:t>
            </w:r>
          </w:p>
          <w:p w14:paraId="3C85470B"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1) is or becomes available to a wide range of persons not as a result of violation of the provisions of this Agreement and not as a result of the fault of any of the Parties to this Contract;</w:t>
            </w:r>
          </w:p>
          <w:p w14:paraId="60035001"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2) is or becomes known to the receiving party not from any of the Parties to this Contract, and the source of such information is not obligated to any of the Parties to this Contract to ensure the confidentiality of such information;</w:t>
            </w:r>
          </w:p>
          <w:p w14:paraId="7A211C7D"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3) must be disclosed by an order of a judicial and law enforcement body, as well as another authorized body in accordance with the legislation of the Republic of Kazakhstan;</w:t>
            </w:r>
          </w:p>
          <w:p w14:paraId="634ED75A"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4) is disclosed to professional consultants and / or financial institutions on a confidential basis;</w:t>
            </w:r>
          </w:p>
          <w:p w14:paraId="62A87FEB" w14:textId="77777777" w:rsidR="009A3488" w:rsidRPr="00275A3D" w:rsidRDefault="009A3488" w:rsidP="00275A3D">
            <w:pPr>
              <w:jc w:val="both"/>
              <w:rPr>
                <w:rFonts w:ascii="Times New Roman" w:hAnsi="Times New Roman"/>
                <w:sz w:val="24"/>
                <w:szCs w:val="24"/>
                <w:lang w:val="en-US"/>
              </w:rPr>
            </w:pPr>
            <w:r w:rsidRPr="00275A3D">
              <w:rPr>
                <w:rFonts w:ascii="Times New Roman" w:hAnsi="Times New Roman"/>
                <w:sz w:val="24"/>
                <w:szCs w:val="24"/>
                <w:lang w:val="en-US"/>
              </w:rPr>
              <w:t xml:space="preserve">5) </w:t>
            </w:r>
            <w:proofErr w:type="gramStart"/>
            <w:r w:rsidRPr="00275A3D">
              <w:rPr>
                <w:rFonts w:ascii="Times New Roman" w:hAnsi="Times New Roman"/>
                <w:sz w:val="24"/>
                <w:szCs w:val="24"/>
                <w:lang w:val="en-US"/>
              </w:rPr>
              <w:t>or</w:t>
            </w:r>
            <w:proofErr w:type="gramEnd"/>
            <w:r w:rsidRPr="00275A3D">
              <w:rPr>
                <w:rFonts w:ascii="Times New Roman" w:hAnsi="Times New Roman"/>
                <w:sz w:val="24"/>
                <w:szCs w:val="24"/>
                <w:lang w:val="en-US"/>
              </w:rPr>
              <w:t xml:space="preserve"> the disclosure of which was previously agreed by the Parties.</w:t>
            </w:r>
          </w:p>
          <w:p w14:paraId="75404D9C" w14:textId="77777777" w:rsidR="009A3488" w:rsidRPr="00275A3D" w:rsidRDefault="009A3488" w:rsidP="00275A3D">
            <w:pPr>
              <w:jc w:val="both"/>
              <w:rPr>
                <w:rFonts w:ascii="Times New Roman" w:hAnsi="Times New Roman"/>
                <w:b/>
                <w:bCs/>
                <w:sz w:val="24"/>
                <w:szCs w:val="24"/>
                <w:lang w:val="en-US"/>
              </w:rPr>
            </w:pPr>
          </w:p>
          <w:p w14:paraId="3EEE4173" w14:textId="77777777" w:rsidR="009A3488" w:rsidRPr="00275A3D" w:rsidRDefault="009A3488" w:rsidP="00275A3D">
            <w:pPr>
              <w:jc w:val="center"/>
              <w:rPr>
                <w:rFonts w:ascii="Times New Roman" w:hAnsi="Times New Roman"/>
                <w:b/>
                <w:bCs/>
                <w:sz w:val="24"/>
                <w:szCs w:val="24"/>
                <w:lang w:val="en-US"/>
              </w:rPr>
            </w:pPr>
            <w:r w:rsidRPr="00275A3D">
              <w:rPr>
                <w:rFonts w:ascii="Times New Roman" w:hAnsi="Times New Roman"/>
                <w:b/>
                <w:bCs/>
                <w:sz w:val="24"/>
                <w:szCs w:val="24"/>
                <w:lang w:val="en-US"/>
              </w:rPr>
              <w:t xml:space="preserve">9 </w:t>
            </w:r>
            <w:r w:rsidRPr="00275A3D">
              <w:rPr>
                <w:rFonts w:ascii="Times New Roman" w:hAnsi="Times New Roman"/>
                <w:b/>
                <w:color w:val="000000" w:themeColor="text1"/>
                <w:sz w:val="24"/>
                <w:szCs w:val="24"/>
                <w:lang w:val="en-US"/>
              </w:rPr>
              <w:t>Circumstances of insuperable force</w:t>
            </w:r>
          </w:p>
          <w:p w14:paraId="5551A248" w14:textId="77777777" w:rsidR="009A3488" w:rsidRPr="00275A3D" w:rsidRDefault="009A3488"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(Force Majeure)</w:t>
            </w:r>
          </w:p>
          <w:p w14:paraId="37CB8544" w14:textId="77777777" w:rsidR="009A3488" w:rsidRPr="00275A3D" w:rsidRDefault="009A3488" w:rsidP="00275A3D">
            <w:pPr>
              <w:jc w:val="both"/>
              <w:rPr>
                <w:rFonts w:ascii="Times New Roman" w:hAnsi="Times New Roman"/>
                <w:b/>
                <w:color w:val="000000" w:themeColor="text1"/>
                <w:sz w:val="24"/>
                <w:szCs w:val="24"/>
                <w:lang w:val="en-US"/>
              </w:rPr>
            </w:pPr>
          </w:p>
          <w:p w14:paraId="15C444C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9.1 The Parties shall be released from responsibility for partial or full non-fulfillment of own obligations under the Contract in case of unforeseen emergency events, in the following cases:</w:t>
            </w:r>
          </w:p>
          <w:p w14:paraId="258EDC7C"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a) military actions;</w:t>
            </w:r>
          </w:p>
          <w:p w14:paraId="74AD4D3F"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 environmental situation;</w:t>
            </w:r>
          </w:p>
          <w:p w14:paraId="37795FAD"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c) emergency situation of natural and man-made </w:t>
            </w:r>
            <w:r w:rsidRPr="00275A3D">
              <w:rPr>
                <w:rFonts w:ascii="Times New Roman" w:hAnsi="Times New Roman"/>
                <w:color w:val="000000" w:themeColor="text1"/>
                <w:sz w:val="24"/>
                <w:szCs w:val="24"/>
                <w:lang w:val="en-US"/>
              </w:rPr>
              <w:lastRenderedPageBreak/>
              <w:t>kind;</w:t>
            </w:r>
          </w:p>
          <w:p w14:paraId="46583801"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d) </w:t>
            </w:r>
            <w:proofErr w:type="gramStart"/>
            <w:r w:rsidRPr="00275A3D">
              <w:rPr>
                <w:rFonts w:ascii="Times New Roman" w:hAnsi="Times New Roman"/>
                <w:color w:val="000000" w:themeColor="text1"/>
                <w:sz w:val="24"/>
                <w:szCs w:val="24"/>
                <w:lang w:val="en-US"/>
              </w:rPr>
              <w:t>epidemics</w:t>
            </w:r>
            <w:proofErr w:type="gramEnd"/>
            <w:r w:rsidRPr="00275A3D">
              <w:rPr>
                <w:rFonts w:ascii="Times New Roman" w:hAnsi="Times New Roman"/>
                <w:color w:val="000000" w:themeColor="text1"/>
                <w:sz w:val="24"/>
                <w:szCs w:val="24"/>
                <w:lang w:val="en-US"/>
              </w:rPr>
              <w:t xml:space="preserve"> and epizootics in the countries of departure.</w:t>
            </w:r>
          </w:p>
          <w:p w14:paraId="41695521"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The time and terms of the assessment of production shall be postponed in proportion to the time during which the emergency situations last.</w:t>
            </w:r>
          </w:p>
          <w:p w14:paraId="00F3B9DE" w14:textId="77777777" w:rsidR="009A3488" w:rsidRPr="00275A3D" w:rsidRDefault="009A3488" w:rsidP="00275A3D">
            <w:pPr>
              <w:tabs>
                <w:tab w:val="left" w:pos="317"/>
              </w:tabs>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9.2 The Party referring to such circumstances is obliged to notify the other Party within 10 (ten) calendar days. Failure to notify or untimely notification deprives the respective Party of the right to refer to such circumstances as a basis for exemption from liability.</w:t>
            </w:r>
          </w:p>
          <w:p w14:paraId="212E3C30" w14:textId="77777777" w:rsidR="009A3488" w:rsidRPr="00275A3D" w:rsidRDefault="009A3488" w:rsidP="00275A3D">
            <w:pPr>
              <w:tabs>
                <w:tab w:val="left" w:pos="317"/>
              </w:tabs>
              <w:jc w:val="both"/>
              <w:rPr>
                <w:rFonts w:ascii="Times New Roman" w:hAnsi="Times New Roman"/>
                <w:color w:val="000000" w:themeColor="text1"/>
                <w:sz w:val="24"/>
                <w:szCs w:val="24"/>
                <w:lang w:val="en-US"/>
              </w:rPr>
            </w:pPr>
          </w:p>
          <w:p w14:paraId="05C7BC4F" w14:textId="77777777" w:rsidR="009A3488" w:rsidRPr="00275A3D" w:rsidRDefault="009A3488" w:rsidP="00275A3D">
            <w:pPr>
              <w:pStyle w:val="a4"/>
              <w:numPr>
                <w:ilvl w:val="0"/>
                <w:numId w:val="4"/>
              </w:numPr>
              <w:tabs>
                <w:tab w:val="left" w:pos="317"/>
                <w:tab w:val="left" w:pos="600"/>
              </w:tabs>
              <w:spacing w:after="0" w:line="240" w:lineRule="auto"/>
              <w:ind w:left="0"/>
              <w:jc w:val="center"/>
              <w:rPr>
                <w:rFonts w:ascii="Times New Roman" w:hAnsi="Times New Roman"/>
                <w:b/>
                <w:color w:val="000000" w:themeColor="text1"/>
                <w:sz w:val="24"/>
                <w:szCs w:val="24"/>
              </w:rPr>
            </w:pPr>
            <w:r w:rsidRPr="00275A3D">
              <w:rPr>
                <w:rFonts w:ascii="Times New Roman" w:hAnsi="Times New Roman"/>
                <w:b/>
                <w:color w:val="000000" w:themeColor="text1"/>
                <w:sz w:val="24"/>
                <w:szCs w:val="24"/>
                <w:lang w:val="en-US"/>
              </w:rPr>
              <w:t>Final provisions</w:t>
            </w:r>
          </w:p>
          <w:p w14:paraId="5A8FCA86" w14:textId="77777777" w:rsidR="009A3488" w:rsidRPr="00275A3D" w:rsidRDefault="009A3488" w:rsidP="00275A3D">
            <w:pPr>
              <w:pStyle w:val="a4"/>
              <w:tabs>
                <w:tab w:val="left" w:pos="317"/>
                <w:tab w:val="left" w:pos="600"/>
              </w:tabs>
              <w:spacing w:after="0" w:line="240" w:lineRule="auto"/>
              <w:ind w:left="0"/>
              <w:jc w:val="both"/>
              <w:rPr>
                <w:rFonts w:ascii="Times New Roman" w:hAnsi="Times New Roman"/>
                <w:b/>
                <w:color w:val="000000" w:themeColor="text1"/>
                <w:sz w:val="24"/>
                <w:szCs w:val="24"/>
              </w:rPr>
            </w:pPr>
          </w:p>
          <w:p w14:paraId="59595221"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10.1 This </w:t>
            </w:r>
            <w:r w:rsidRPr="00275A3D">
              <w:rPr>
                <w:rFonts w:ascii="Times New Roman" w:hAnsi="Times New Roman"/>
                <w:sz w:val="24"/>
                <w:szCs w:val="24"/>
                <w:lang w:val="en-US"/>
              </w:rPr>
              <w:t xml:space="preserve">Contract </w:t>
            </w:r>
            <w:r w:rsidRPr="00275A3D">
              <w:rPr>
                <w:rFonts w:ascii="Times New Roman" w:hAnsi="Times New Roman"/>
                <w:color w:val="000000" w:themeColor="text1"/>
                <w:sz w:val="24"/>
                <w:szCs w:val="24"/>
                <w:lang w:val="en-US"/>
              </w:rPr>
              <w:t xml:space="preserve">shall enter into force from the date of its signing by the authorized representatives of the Parties and is valid until December 31, 2021, and in terms of applications for the provision of Services in the work of the Executor, as well as mutual settlements - until the Parties fully fulfill their obligations under the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w:t>
            </w:r>
          </w:p>
          <w:p w14:paraId="52B09D3F"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10.2 The </w:t>
            </w:r>
            <w:r w:rsidRPr="00275A3D">
              <w:rPr>
                <w:rFonts w:ascii="Times New Roman" w:hAnsi="Times New Roman"/>
                <w:sz w:val="24"/>
                <w:szCs w:val="24"/>
                <w:lang w:val="en-US"/>
              </w:rPr>
              <w:t xml:space="preserve">Contract </w:t>
            </w:r>
            <w:r w:rsidRPr="00275A3D">
              <w:rPr>
                <w:rFonts w:ascii="Times New Roman" w:hAnsi="Times New Roman"/>
                <w:color w:val="000000" w:themeColor="text1"/>
                <w:sz w:val="24"/>
                <w:szCs w:val="24"/>
                <w:lang w:val="en-US"/>
              </w:rPr>
              <w:t>may be terminated:</w:t>
            </w:r>
          </w:p>
          <w:p w14:paraId="5C8D4AE2"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 unilaterally at the initiative of one of the Parties in the event of failure of one of the Parties to fulfill its obligations under the </w:t>
            </w:r>
            <w:r w:rsidRPr="00275A3D">
              <w:rPr>
                <w:rFonts w:ascii="Times New Roman" w:hAnsi="Times New Roman"/>
                <w:sz w:val="24"/>
                <w:szCs w:val="24"/>
                <w:lang w:val="en-US"/>
              </w:rPr>
              <w:t xml:space="preserve">Contract </w:t>
            </w:r>
            <w:r w:rsidRPr="00275A3D">
              <w:rPr>
                <w:rFonts w:ascii="Times New Roman" w:hAnsi="Times New Roman"/>
                <w:color w:val="000000" w:themeColor="text1"/>
                <w:sz w:val="24"/>
                <w:szCs w:val="24"/>
                <w:lang w:val="en-US"/>
              </w:rPr>
              <w:t xml:space="preserve">in the manner prescribed by this </w:t>
            </w:r>
            <w:r w:rsidRPr="00275A3D">
              <w:rPr>
                <w:rFonts w:ascii="Times New Roman" w:hAnsi="Times New Roman"/>
                <w:sz w:val="24"/>
                <w:szCs w:val="24"/>
                <w:lang w:val="en-US"/>
              </w:rPr>
              <w:t xml:space="preserve">Contract </w:t>
            </w:r>
            <w:r w:rsidRPr="00275A3D">
              <w:rPr>
                <w:rFonts w:ascii="Times New Roman" w:hAnsi="Times New Roman"/>
                <w:color w:val="000000" w:themeColor="text1"/>
                <w:sz w:val="24"/>
                <w:szCs w:val="24"/>
                <w:lang w:val="en-US"/>
              </w:rPr>
              <w:t>and the legislation of the Republic of Kazakhstan;</w:t>
            </w:r>
          </w:p>
          <w:p w14:paraId="337EA781"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2) </w:t>
            </w:r>
            <w:proofErr w:type="gramStart"/>
            <w:r w:rsidRPr="00275A3D">
              <w:rPr>
                <w:rFonts w:ascii="Times New Roman" w:hAnsi="Times New Roman"/>
                <w:color w:val="000000" w:themeColor="text1"/>
                <w:sz w:val="24"/>
                <w:szCs w:val="24"/>
                <w:lang w:val="en-US"/>
              </w:rPr>
              <w:t>by</w:t>
            </w:r>
            <w:proofErr w:type="gramEnd"/>
            <w:r w:rsidRPr="00275A3D">
              <w:rPr>
                <w:rFonts w:ascii="Times New Roman" w:hAnsi="Times New Roman"/>
                <w:color w:val="000000" w:themeColor="text1"/>
                <w:sz w:val="24"/>
                <w:szCs w:val="24"/>
                <w:lang w:val="en-US"/>
              </w:rPr>
              <w:t xml:space="preserve"> agreement of the Parties.</w:t>
            </w:r>
          </w:p>
          <w:p w14:paraId="1CECCCD1"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10.3 In case of early termination of the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xml:space="preserve">, the Party initiating the termination of the </w:t>
            </w:r>
            <w:r w:rsidRPr="00275A3D">
              <w:rPr>
                <w:rFonts w:ascii="Times New Roman" w:hAnsi="Times New Roman"/>
                <w:sz w:val="24"/>
                <w:szCs w:val="24"/>
                <w:lang w:val="en-US"/>
              </w:rPr>
              <w:t xml:space="preserve">Contract </w:t>
            </w:r>
            <w:r w:rsidRPr="00275A3D">
              <w:rPr>
                <w:rFonts w:ascii="Times New Roman" w:hAnsi="Times New Roman"/>
                <w:color w:val="000000" w:themeColor="text1"/>
                <w:sz w:val="24"/>
                <w:szCs w:val="24"/>
                <w:lang w:val="en-US"/>
              </w:rPr>
              <w:t xml:space="preserve">shall send a notice of the upcoming termination to the other Party no later than 10 (ten) calendar days prior to the expected date of </w:t>
            </w:r>
            <w:r w:rsidRPr="00275A3D">
              <w:rPr>
                <w:rFonts w:ascii="Times New Roman" w:hAnsi="Times New Roman"/>
                <w:color w:val="000000" w:themeColor="text1"/>
                <w:sz w:val="24"/>
                <w:szCs w:val="24"/>
                <w:lang w:val="en-US"/>
              </w:rPr>
              <w:lastRenderedPageBreak/>
              <w:t xml:space="preserve">termination of the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xml:space="preserve">. In this case, the Parties are obliged, no later than 10 (ten) calendar days from the date of termination of this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to make a full mutual settlement.</w:t>
            </w:r>
          </w:p>
          <w:p w14:paraId="437A364E"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10.4 All changes and additions to this agreement will have legal force if they are made in writing.</w:t>
            </w:r>
          </w:p>
          <w:p w14:paraId="42823A02"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10.5 Disputes and disagreements that may arise during the execution of this Agreement shall be resolved through negotiations between the Parties.</w:t>
            </w:r>
          </w:p>
          <w:p w14:paraId="18F8393E"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10.6 If, within 21 (twenty one) calendar days after the start of such negotiations, the Executor and the Applicant cannot resolve the dispute under this agreement, either party may demand that this issue be resolved in court in accordance with the legislation of the Republic of Kazakhstan.</w:t>
            </w:r>
          </w:p>
          <w:p w14:paraId="05B8C330"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10.7 For all other issues not specified in this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the Parties are guided by the legislation of the Republic of Kazakhstan.</w:t>
            </w:r>
          </w:p>
          <w:p w14:paraId="1C24BCBD"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10.8 In order to fully and timely fulfill mutual obligations under this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the Parties are obliged to inform each other about changes in addresses and (or) bank details, as well as about reorganization or liquidation of their companies no later than 10 (ten) calendar days from the date of their change.</w:t>
            </w:r>
          </w:p>
          <w:p w14:paraId="48697042"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10.9 This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xml:space="preserve"> is drawn up in the state</w:t>
            </w:r>
            <w:r w:rsidR="00A06BAE" w:rsidRPr="00275A3D">
              <w:rPr>
                <w:rFonts w:ascii="Times New Roman" w:hAnsi="Times New Roman"/>
                <w:color w:val="000000" w:themeColor="text1"/>
                <w:sz w:val="24"/>
                <w:szCs w:val="24"/>
                <w:lang w:val="en-US"/>
              </w:rPr>
              <w:t xml:space="preserve">, </w:t>
            </w:r>
            <w:proofErr w:type="spellStart"/>
            <w:r w:rsidR="00A06BAE" w:rsidRPr="00275A3D">
              <w:rPr>
                <w:rFonts w:ascii="Times New Roman" w:hAnsi="Times New Roman"/>
                <w:color w:val="000000" w:themeColor="text1"/>
                <w:sz w:val="24"/>
                <w:szCs w:val="24"/>
                <w:lang w:val="en-US"/>
              </w:rPr>
              <w:t>englich</w:t>
            </w:r>
            <w:proofErr w:type="spellEnd"/>
            <w:r w:rsidRPr="00275A3D">
              <w:rPr>
                <w:rFonts w:ascii="Times New Roman" w:hAnsi="Times New Roman"/>
                <w:color w:val="000000" w:themeColor="text1"/>
                <w:sz w:val="24"/>
                <w:szCs w:val="24"/>
                <w:lang w:val="en-US"/>
              </w:rPr>
              <w:t xml:space="preserve"> and </w:t>
            </w:r>
            <w:proofErr w:type="spellStart"/>
            <w:r w:rsidR="00A06BAE" w:rsidRPr="00275A3D">
              <w:rPr>
                <w:rFonts w:ascii="Times New Roman" w:hAnsi="Times New Roman"/>
                <w:color w:val="000000" w:themeColor="text1"/>
                <w:sz w:val="24"/>
                <w:szCs w:val="24"/>
                <w:lang w:val="en-US"/>
              </w:rPr>
              <w:t>r</w:t>
            </w:r>
            <w:r w:rsidRPr="00275A3D">
              <w:rPr>
                <w:rFonts w:ascii="Times New Roman" w:hAnsi="Times New Roman"/>
                <w:color w:val="000000" w:themeColor="text1"/>
                <w:sz w:val="24"/>
                <w:szCs w:val="24"/>
                <w:lang w:val="en-US"/>
              </w:rPr>
              <w:t>ussian</w:t>
            </w:r>
            <w:proofErr w:type="spellEnd"/>
            <w:r w:rsidRPr="00275A3D">
              <w:rPr>
                <w:rFonts w:ascii="Times New Roman" w:hAnsi="Times New Roman"/>
                <w:color w:val="000000" w:themeColor="text1"/>
                <w:sz w:val="24"/>
                <w:szCs w:val="24"/>
                <w:lang w:val="en-US"/>
              </w:rPr>
              <w:t xml:space="preserve"> languages. In case of discrepancies in the text of the Agreement, the text of the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xml:space="preserve"> in Russian shall prevail.</w:t>
            </w:r>
          </w:p>
          <w:p w14:paraId="10046667"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10.10 This </w:t>
            </w:r>
            <w:r w:rsidRPr="00275A3D">
              <w:rPr>
                <w:rFonts w:ascii="Times New Roman" w:hAnsi="Times New Roman"/>
                <w:sz w:val="24"/>
                <w:szCs w:val="24"/>
                <w:lang w:val="en-US"/>
              </w:rPr>
              <w:t>Contract</w:t>
            </w:r>
            <w:r w:rsidRPr="00275A3D">
              <w:rPr>
                <w:rFonts w:ascii="Times New Roman" w:hAnsi="Times New Roman"/>
                <w:color w:val="000000" w:themeColor="text1"/>
                <w:sz w:val="24"/>
                <w:szCs w:val="24"/>
                <w:lang w:val="en-US"/>
              </w:rPr>
              <w:t xml:space="preserve"> is made in two copies, having the same legal force, one for each of the Parties.</w:t>
            </w:r>
          </w:p>
          <w:p w14:paraId="13D92967" w14:textId="77777777" w:rsidR="009A3488" w:rsidRPr="00275A3D" w:rsidRDefault="009A3488" w:rsidP="00275A3D">
            <w:pPr>
              <w:jc w:val="both"/>
              <w:rPr>
                <w:rFonts w:ascii="Times New Roman" w:hAnsi="Times New Roman"/>
                <w:color w:val="000000" w:themeColor="text1"/>
                <w:sz w:val="24"/>
                <w:szCs w:val="24"/>
                <w:lang w:val="en-US"/>
              </w:rPr>
            </w:pPr>
          </w:p>
          <w:p w14:paraId="0D161FCD" w14:textId="77777777" w:rsidR="003E1DD5" w:rsidRPr="00275A3D" w:rsidRDefault="003E1DD5" w:rsidP="00275A3D">
            <w:pPr>
              <w:pStyle w:val="a4"/>
              <w:numPr>
                <w:ilvl w:val="0"/>
                <w:numId w:val="4"/>
              </w:numPr>
              <w:spacing w:after="0" w:line="240" w:lineRule="auto"/>
              <w:ind w:left="0"/>
              <w:jc w:val="both"/>
              <w:rPr>
                <w:rFonts w:ascii="Times New Roman" w:hAnsi="Times New Roman"/>
                <w:b/>
                <w:bCs/>
                <w:color w:val="000000" w:themeColor="text1"/>
                <w:sz w:val="24"/>
                <w:szCs w:val="24"/>
                <w:lang w:val="en-US"/>
              </w:rPr>
            </w:pPr>
          </w:p>
          <w:p w14:paraId="24CEA49C" w14:textId="2388055B" w:rsidR="009A3488" w:rsidRPr="00275A3D" w:rsidRDefault="009A3488" w:rsidP="00275A3D">
            <w:pPr>
              <w:pStyle w:val="a4"/>
              <w:numPr>
                <w:ilvl w:val="0"/>
                <w:numId w:val="6"/>
              </w:numPr>
              <w:spacing w:after="0" w:line="240" w:lineRule="auto"/>
              <w:rPr>
                <w:rFonts w:ascii="Times New Roman" w:hAnsi="Times New Roman"/>
                <w:b/>
                <w:bCs/>
                <w:color w:val="000000" w:themeColor="text1"/>
                <w:sz w:val="24"/>
                <w:szCs w:val="24"/>
                <w:lang w:val="en-US"/>
              </w:rPr>
            </w:pPr>
            <w:r w:rsidRPr="00275A3D">
              <w:rPr>
                <w:rFonts w:ascii="Times New Roman" w:hAnsi="Times New Roman"/>
                <w:b/>
                <w:bCs/>
                <w:color w:val="000000" w:themeColor="text1"/>
                <w:sz w:val="24"/>
                <w:szCs w:val="24"/>
                <w:lang w:val="en-US"/>
              </w:rPr>
              <w:t xml:space="preserve">Legal addresses, bank details and </w:t>
            </w:r>
            <w:r w:rsidRPr="00275A3D">
              <w:rPr>
                <w:rFonts w:ascii="Times New Roman" w:hAnsi="Times New Roman"/>
                <w:b/>
                <w:bCs/>
                <w:color w:val="000000" w:themeColor="text1"/>
                <w:sz w:val="24"/>
                <w:szCs w:val="24"/>
                <w:lang w:val="en-US"/>
              </w:rPr>
              <w:lastRenderedPageBreak/>
              <w:t>signatures of the Parties:</w:t>
            </w:r>
          </w:p>
          <w:p w14:paraId="268DC3CC" w14:textId="77777777" w:rsidR="009A3488" w:rsidRPr="00275A3D" w:rsidRDefault="009A3488" w:rsidP="00275A3D">
            <w:pPr>
              <w:pStyle w:val="a4"/>
              <w:spacing w:after="0" w:line="240" w:lineRule="auto"/>
              <w:ind w:left="0"/>
              <w:jc w:val="both"/>
              <w:rPr>
                <w:rFonts w:ascii="Times New Roman" w:hAnsi="Times New Roman"/>
                <w:b/>
                <w:bCs/>
                <w:color w:val="000000" w:themeColor="text1"/>
                <w:sz w:val="24"/>
                <w:szCs w:val="24"/>
                <w:lang w:val="en-US"/>
              </w:rPr>
            </w:pPr>
          </w:p>
          <w:p w14:paraId="279D3BC2" w14:textId="77777777" w:rsidR="009A3488" w:rsidRPr="00275A3D" w:rsidRDefault="009A3488"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Executor:</w:t>
            </w:r>
          </w:p>
          <w:p w14:paraId="560A425D" w14:textId="77777777" w:rsidR="009A3488" w:rsidRPr="00275A3D" w:rsidRDefault="009A3488"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RSE on REM "National Center for Expertise of Medicines and Medical Devices" of the Committee for Medical and Pharmaceutical Control of the Ministry of Health of the Republic of Kazakhstan</w:t>
            </w:r>
          </w:p>
          <w:p w14:paraId="62A0CF29"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Legal address:</w:t>
            </w:r>
          </w:p>
          <w:p w14:paraId="515F0EBD" w14:textId="77777777" w:rsidR="00B71FC5" w:rsidRPr="00275A3D" w:rsidRDefault="00B71FC5" w:rsidP="00B71FC5">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Republic of Kazakhstan, 010000, </w:t>
            </w:r>
            <w:proofErr w:type="spellStart"/>
            <w:r w:rsidRPr="00275A3D">
              <w:rPr>
                <w:rFonts w:ascii="Times New Roman" w:hAnsi="Times New Roman"/>
                <w:color w:val="000000" w:themeColor="text1"/>
                <w:sz w:val="24"/>
                <w:szCs w:val="24"/>
                <w:lang w:val="en-US"/>
              </w:rPr>
              <w:t>Nur</w:t>
            </w:r>
            <w:proofErr w:type="spellEnd"/>
            <w:r w:rsidRPr="00275A3D">
              <w:rPr>
                <w:rFonts w:ascii="Times New Roman" w:hAnsi="Times New Roman"/>
                <w:color w:val="000000" w:themeColor="text1"/>
                <w:sz w:val="24"/>
                <w:szCs w:val="24"/>
                <w:lang w:val="en-US"/>
              </w:rPr>
              <w:t xml:space="preserve">-Sultan, </w:t>
            </w:r>
            <w:proofErr w:type="spellStart"/>
            <w:r w:rsidRPr="00275A3D">
              <w:rPr>
                <w:rFonts w:ascii="Times New Roman" w:hAnsi="Times New Roman"/>
                <w:color w:val="000000" w:themeColor="text1"/>
                <w:sz w:val="24"/>
                <w:szCs w:val="24"/>
                <w:lang w:val="en-US"/>
              </w:rPr>
              <w:t>Baikonyr</w:t>
            </w:r>
            <w:proofErr w:type="spellEnd"/>
            <w:r w:rsidRPr="00275A3D">
              <w:rPr>
                <w:rFonts w:ascii="Times New Roman" w:hAnsi="Times New Roman"/>
                <w:color w:val="000000" w:themeColor="text1"/>
                <w:sz w:val="24"/>
                <w:szCs w:val="24"/>
                <w:lang w:val="en-US"/>
              </w:rPr>
              <w:t xml:space="preserve"> district, </w:t>
            </w:r>
            <w:proofErr w:type="spellStart"/>
            <w:r w:rsidRPr="00275A3D">
              <w:rPr>
                <w:rFonts w:ascii="Times New Roman" w:hAnsi="Times New Roman"/>
                <w:color w:val="000000" w:themeColor="text1"/>
                <w:sz w:val="24"/>
                <w:szCs w:val="24"/>
                <w:lang w:val="en-US"/>
              </w:rPr>
              <w:t>st.</w:t>
            </w:r>
            <w:proofErr w:type="spellEnd"/>
            <w:r w:rsidRPr="00275A3D">
              <w:rPr>
                <w:rFonts w:ascii="Times New Roman" w:hAnsi="Times New Roman"/>
                <w:color w:val="000000" w:themeColor="text1"/>
                <w:sz w:val="24"/>
                <w:szCs w:val="24"/>
                <w:lang w:val="en-US"/>
              </w:rPr>
              <w:t xml:space="preserve"> </w:t>
            </w:r>
            <w:proofErr w:type="spellStart"/>
            <w:r w:rsidRPr="00275A3D">
              <w:rPr>
                <w:rFonts w:ascii="Times New Roman" w:hAnsi="Times New Roman"/>
                <w:color w:val="000000" w:themeColor="text1"/>
                <w:sz w:val="24"/>
                <w:szCs w:val="24"/>
                <w:lang w:val="en-US"/>
              </w:rPr>
              <w:t>Imanova</w:t>
            </w:r>
            <w:proofErr w:type="spellEnd"/>
            <w:r w:rsidRPr="00275A3D">
              <w:rPr>
                <w:rFonts w:ascii="Times New Roman" w:hAnsi="Times New Roman"/>
                <w:color w:val="000000" w:themeColor="text1"/>
                <w:sz w:val="24"/>
                <w:szCs w:val="24"/>
                <w:lang w:val="en-US"/>
              </w:rPr>
              <w:t>, 13</w:t>
            </w:r>
          </w:p>
          <w:p w14:paraId="6136F8A9"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Actual address:</w:t>
            </w:r>
          </w:p>
          <w:p w14:paraId="14EE4CF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Republic of Kazakhstan, 010000, </w:t>
            </w:r>
            <w:proofErr w:type="spellStart"/>
            <w:r w:rsidRPr="00275A3D">
              <w:rPr>
                <w:rFonts w:ascii="Times New Roman" w:hAnsi="Times New Roman"/>
                <w:color w:val="000000" w:themeColor="text1"/>
                <w:sz w:val="24"/>
                <w:szCs w:val="24"/>
                <w:lang w:val="en-US"/>
              </w:rPr>
              <w:t>Nur</w:t>
            </w:r>
            <w:proofErr w:type="spellEnd"/>
            <w:r w:rsidRPr="00275A3D">
              <w:rPr>
                <w:rFonts w:ascii="Times New Roman" w:hAnsi="Times New Roman"/>
                <w:color w:val="000000" w:themeColor="text1"/>
                <w:sz w:val="24"/>
                <w:szCs w:val="24"/>
                <w:lang w:val="en-US"/>
              </w:rPr>
              <w:t xml:space="preserve">-Sultan, </w:t>
            </w:r>
            <w:proofErr w:type="spellStart"/>
            <w:r w:rsidRPr="00275A3D">
              <w:rPr>
                <w:rFonts w:ascii="Times New Roman" w:hAnsi="Times New Roman"/>
                <w:color w:val="000000" w:themeColor="text1"/>
                <w:sz w:val="24"/>
                <w:szCs w:val="24"/>
                <w:lang w:val="en-US"/>
              </w:rPr>
              <w:t>Baikonyr</w:t>
            </w:r>
            <w:proofErr w:type="spellEnd"/>
            <w:r w:rsidRPr="00275A3D">
              <w:rPr>
                <w:rFonts w:ascii="Times New Roman" w:hAnsi="Times New Roman"/>
                <w:color w:val="000000" w:themeColor="text1"/>
                <w:sz w:val="24"/>
                <w:szCs w:val="24"/>
                <w:lang w:val="en-US"/>
              </w:rPr>
              <w:t xml:space="preserve"> district, </w:t>
            </w:r>
            <w:proofErr w:type="spellStart"/>
            <w:r w:rsidRPr="00275A3D">
              <w:rPr>
                <w:rFonts w:ascii="Times New Roman" w:hAnsi="Times New Roman"/>
                <w:color w:val="000000" w:themeColor="text1"/>
                <w:sz w:val="24"/>
                <w:szCs w:val="24"/>
                <w:lang w:val="en-US"/>
              </w:rPr>
              <w:t>st.</w:t>
            </w:r>
            <w:proofErr w:type="spellEnd"/>
            <w:r w:rsidRPr="00275A3D">
              <w:rPr>
                <w:rFonts w:ascii="Times New Roman" w:hAnsi="Times New Roman"/>
                <w:color w:val="000000" w:themeColor="text1"/>
                <w:sz w:val="24"/>
                <w:szCs w:val="24"/>
                <w:lang w:val="en-US"/>
              </w:rPr>
              <w:t xml:space="preserve"> </w:t>
            </w:r>
            <w:proofErr w:type="spellStart"/>
            <w:r w:rsidRPr="00275A3D">
              <w:rPr>
                <w:rFonts w:ascii="Times New Roman" w:hAnsi="Times New Roman"/>
                <w:color w:val="000000" w:themeColor="text1"/>
                <w:sz w:val="24"/>
                <w:szCs w:val="24"/>
                <w:lang w:val="en-US"/>
              </w:rPr>
              <w:t>Imanova</w:t>
            </w:r>
            <w:proofErr w:type="spellEnd"/>
            <w:r w:rsidRPr="00275A3D">
              <w:rPr>
                <w:rFonts w:ascii="Times New Roman" w:hAnsi="Times New Roman"/>
                <w:color w:val="000000" w:themeColor="text1"/>
                <w:sz w:val="24"/>
                <w:szCs w:val="24"/>
                <w:lang w:val="en-US"/>
              </w:rPr>
              <w:t>, 13</w:t>
            </w:r>
          </w:p>
          <w:p w14:paraId="150AF327"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BIN 980 240 003 251</w:t>
            </w:r>
          </w:p>
          <w:p w14:paraId="601ECFB8"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Bank of recipient:</w:t>
            </w:r>
          </w:p>
          <w:p w14:paraId="1913BAA9"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JSC "</w:t>
            </w:r>
            <w:proofErr w:type="spellStart"/>
            <w:r w:rsidRPr="00275A3D">
              <w:rPr>
                <w:rFonts w:ascii="Times New Roman" w:hAnsi="Times New Roman"/>
                <w:color w:val="000000" w:themeColor="text1"/>
                <w:sz w:val="24"/>
                <w:szCs w:val="24"/>
                <w:lang w:val="en-US"/>
              </w:rPr>
              <w:t>Halyk</w:t>
            </w:r>
            <w:proofErr w:type="spellEnd"/>
            <w:r w:rsidRPr="00275A3D">
              <w:rPr>
                <w:rFonts w:ascii="Times New Roman" w:hAnsi="Times New Roman"/>
                <w:color w:val="000000" w:themeColor="text1"/>
                <w:sz w:val="24"/>
                <w:szCs w:val="24"/>
                <w:lang w:val="en-US"/>
              </w:rPr>
              <w:t xml:space="preserve"> Bank of Kazakhstan" KBE 16 Code 601 Swift (BIK) HSBKKZKX</w:t>
            </w:r>
          </w:p>
          <w:p w14:paraId="24EC9FB1"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KZT - KZ886010111000074702</w:t>
            </w:r>
          </w:p>
          <w:p w14:paraId="24B708EB"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BIN 940140000385</w:t>
            </w:r>
          </w:p>
          <w:p w14:paraId="1CDDDB04" w14:textId="77777777" w:rsidR="009A3488" w:rsidRPr="00275A3D" w:rsidRDefault="009A3488" w:rsidP="00275A3D">
            <w:pPr>
              <w:jc w:val="both"/>
              <w:rPr>
                <w:rFonts w:ascii="Times New Roman" w:hAnsi="Times New Roman"/>
                <w:color w:val="000000" w:themeColor="text1"/>
                <w:sz w:val="24"/>
                <w:szCs w:val="24"/>
                <w:lang w:val="en-US"/>
              </w:rPr>
            </w:pPr>
          </w:p>
          <w:p w14:paraId="0627F269" w14:textId="77777777" w:rsidR="009A3488" w:rsidRPr="00275A3D" w:rsidRDefault="009A3488"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RUB</w:t>
            </w:r>
          </w:p>
          <w:p w14:paraId="458B6456"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KZ076010111000074705</w:t>
            </w:r>
          </w:p>
          <w:p w14:paraId="0F9507F1"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Beneficiary bank: CB "</w:t>
            </w:r>
            <w:proofErr w:type="spellStart"/>
            <w:r w:rsidRPr="00275A3D">
              <w:rPr>
                <w:rFonts w:ascii="Times New Roman" w:hAnsi="Times New Roman"/>
                <w:color w:val="000000" w:themeColor="text1"/>
                <w:sz w:val="24"/>
                <w:szCs w:val="24"/>
                <w:lang w:val="en-US"/>
              </w:rPr>
              <w:t>Moskommertsbank</w:t>
            </w:r>
            <w:proofErr w:type="spellEnd"/>
            <w:r w:rsidRPr="00275A3D">
              <w:rPr>
                <w:rFonts w:ascii="Times New Roman" w:hAnsi="Times New Roman"/>
                <w:color w:val="000000" w:themeColor="text1"/>
                <w:sz w:val="24"/>
                <w:szCs w:val="24"/>
                <w:lang w:val="en-US"/>
              </w:rPr>
              <w:t>" JSC, Moscow,</w:t>
            </w:r>
          </w:p>
          <w:p w14:paraId="635E741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RF BIK: 044525951</w:t>
            </w:r>
          </w:p>
          <w:p w14:paraId="399800B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Correspondent account: 3010181004520000951</w:t>
            </w:r>
          </w:p>
          <w:p w14:paraId="175FC047"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Beneficiary account: No. 30111810100001046516</w:t>
            </w:r>
          </w:p>
          <w:p w14:paraId="4F6010D3"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Beneficiary: JSC </w:t>
            </w:r>
            <w:proofErr w:type="spellStart"/>
            <w:r w:rsidRPr="00275A3D">
              <w:rPr>
                <w:rFonts w:ascii="Times New Roman" w:hAnsi="Times New Roman"/>
                <w:color w:val="000000" w:themeColor="text1"/>
                <w:sz w:val="24"/>
                <w:szCs w:val="24"/>
                <w:lang w:val="en-US"/>
              </w:rPr>
              <w:t>Halyk</w:t>
            </w:r>
            <w:proofErr w:type="spellEnd"/>
            <w:r w:rsidRPr="00275A3D">
              <w:rPr>
                <w:rFonts w:ascii="Times New Roman" w:hAnsi="Times New Roman"/>
                <w:color w:val="000000" w:themeColor="text1"/>
                <w:sz w:val="24"/>
                <w:szCs w:val="24"/>
                <w:lang w:val="en-US"/>
              </w:rPr>
              <w:t xml:space="preserve"> Bank of Kazakhstan, Almaty, Kazakhstan</w:t>
            </w:r>
          </w:p>
          <w:p w14:paraId="33724EDD"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ITN 9909108921</w:t>
            </w:r>
          </w:p>
          <w:p w14:paraId="43483074" w14:textId="77777777" w:rsidR="009A3488" w:rsidRPr="00275A3D" w:rsidRDefault="009A3488" w:rsidP="00275A3D">
            <w:pPr>
              <w:jc w:val="both"/>
              <w:rPr>
                <w:rFonts w:ascii="Times New Roman" w:hAnsi="Times New Roman"/>
                <w:color w:val="000000" w:themeColor="text1"/>
                <w:sz w:val="24"/>
                <w:szCs w:val="24"/>
                <w:lang w:val="en-US"/>
              </w:rPr>
            </w:pPr>
          </w:p>
          <w:p w14:paraId="4377A683" w14:textId="77777777" w:rsidR="009A3488" w:rsidRPr="00275A3D" w:rsidRDefault="009A3488"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USD</w:t>
            </w:r>
          </w:p>
          <w:p w14:paraId="603BB74B"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KZ616010111000074703</w:t>
            </w:r>
          </w:p>
          <w:p w14:paraId="6DF3B1ED"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 xml:space="preserve">Beneficiary Bank: JSC </w:t>
            </w:r>
            <w:proofErr w:type="spellStart"/>
            <w:r w:rsidRPr="00275A3D">
              <w:rPr>
                <w:rFonts w:ascii="Times New Roman" w:hAnsi="Times New Roman"/>
                <w:color w:val="000000" w:themeColor="text1"/>
                <w:sz w:val="24"/>
                <w:szCs w:val="24"/>
                <w:lang w:val="en-US"/>
              </w:rPr>
              <w:t>Halyk</w:t>
            </w:r>
            <w:proofErr w:type="spellEnd"/>
            <w:r w:rsidRPr="00275A3D">
              <w:rPr>
                <w:rFonts w:ascii="Times New Roman" w:hAnsi="Times New Roman"/>
                <w:color w:val="000000" w:themeColor="text1"/>
                <w:sz w:val="24"/>
                <w:szCs w:val="24"/>
                <w:lang w:val="en-US"/>
              </w:rPr>
              <w:t xml:space="preserve"> Bank,</w:t>
            </w:r>
          </w:p>
          <w:p w14:paraId="38FDD0B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Correspondent account: 8900372605</w:t>
            </w:r>
          </w:p>
          <w:p w14:paraId="7C3C49C0"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lastRenderedPageBreak/>
              <w:t>Correspondent Bank: THE BANK OF NEW YORK MELLON NEW YORK,</w:t>
            </w:r>
          </w:p>
          <w:p w14:paraId="2FE64C1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NY US SWIFT</w:t>
            </w:r>
          </w:p>
          <w:p w14:paraId="31016286"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BIC: IRVTUS3NXXX</w:t>
            </w:r>
          </w:p>
          <w:p w14:paraId="1D2D7E8E" w14:textId="77777777" w:rsidR="009A3488" w:rsidRPr="00275A3D" w:rsidRDefault="009A3488" w:rsidP="00275A3D">
            <w:pPr>
              <w:jc w:val="both"/>
              <w:rPr>
                <w:rFonts w:ascii="Times New Roman" w:hAnsi="Times New Roman"/>
                <w:color w:val="000000" w:themeColor="text1"/>
                <w:sz w:val="24"/>
                <w:szCs w:val="24"/>
                <w:lang w:val="en-US"/>
              </w:rPr>
            </w:pPr>
          </w:p>
          <w:p w14:paraId="755CD930" w14:textId="77777777" w:rsidR="009A3488" w:rsidRPr="00275A3D" w:rsidRDefault="009A3488" w:rsidP="00275A3D">
            <w:pPr>
              <w:tabs>
                <w:tab w:val="left" w:pos="460"/>
              </w:tabs>
              <w:jc w:val="both"/>
              <w:rPr>
                <w:rFonts w:ascii="Times New Roman" w:eastAsia="Times New Roman" w:hAnsi="Times New Roman"/>
                <w:b/>
                <w:sz w:val="24"/>
                <w:szCs w:val="24"/>
                <w:lang w:val="en-US"/>
              </w:rPr>
            </w:pPr>
            <w:r w:rsidRPr="00275A3D">
              <w:rPr>
                <w:rFonts w:ascii="Times New Roman" w:eastAsia="Times New Roman" w:hAnsi="Times New Roman"/>
                <w:b/>
                <w:sz w:val="24"/>
                <w:szCs w:val="24"/>
                <w:lang w:val="en-US"/>
              </w:rPr>
              <w:t>EUR</w:t>
            </w:r>
          </w:p>
          <w:p w14:paraId="0604EAD8"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KZ346010111000074704   </w:t>
            </w:r>
          </w:p>
          <w:p w14:paraId="05B2233C"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Beneficiary Bank: JSC </w:t>
            </w:r>
            <w:proofErr w:type="spellStart"/>
            <w:r w:rsidRPr="00275A3D">
              <w:rPr>
                <w:rFonts w:ascii="Times New Roman" w:eastAsia="Times New Roman" w:hAnsi="Times New Roman"/>
                <w:sz w:val="24"/>
                <w:szCs w:val="24"/>
                <w:lang w:val="en-US"/>
              </w:rPr>
              <w:t>Halyk</w:t>
            </w:r>
            <w:proofErr w:type="spellEnd"/>
            <w:r w:rsidRPr="00275A3D">
              <w:rPr>
                <w:rFonts w:ascii="Times New Roman" w:eastAsia="Times New Roman" w:hAnsi="Times New Roman"/>
                <w:sz w:val="24"/>
                <w:szCs w:val="24"/>
                <w:lang w:val="en-US"/>
              </w:rPr>
              <w:t xml:space="preserve"> Bank,</w:t>
            </w:r>
          </w:p>
          <w:p w14:paraId="1DFE6235"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Correspondent account: 400886460501</w:t>
            </w:r>
          </w:p>
          <w:p w14:paraId="430A4194"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Correspondent Bank: COMMERZBANK AG </w:t>
            </w:r>
          </w:p>
          <w:p w14:paraId="7B8298B0"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 xml:space="preserve">Frankfurt-am-Main 1, Germany </w:t>
            </w:r>
          </w:p>
          <w:p w14:paraId="5C28948B" w14:textId="77777777" w:rsidR="009A3488" w:rsidRPr="00275A3D" w:rsidRDefault="009A3488" w:rsidP="00275A3D">
            <w:pPr>
              <w:tabs>
                <w:tab w:val="left" w:pos="460"/>
              </w:tabs>
              <w:jc w:val="both"/>
              <w:rPr>
                <w:rFonts w:ascii="Times New Roman" w:eastAsia="Times New Roman" w:hAnsi="Times New Roman"/>
                <w:sz w:val="24"/>
                <w:szCs w:val="24"/>
                <w:lang w:val="en-US"/>
              </w:rPr>
            </w:pPr>
            <w:r w:rsidRPr="00275A3D">
              <w:rPr>
                <w:rFonts w:ascii="Times New Roman" w:eastAsia="Times New Roman" w:hAnsi="Times New Roman"/>
                <w:sz w:val="24"/>
                <w:szCs w:val="24"/>
                <w:lang w:val="en-US"/>
              </w:rPr>
              <w:t>SWIFT BIC: COBADEFF</w:t>
            </w:r>
          </w:p>
          <w:p w14:paraId="1BD77509" w14:textId="77777777" w:rsidR="009A3488" w:rsidRPr="00275A3D" w:rsidRDefault="009A3488" w:rsidP="00275A3D">
            <w:pPr>
              <w:jc w:val="both"/>
              <w:rPr>
                <w:rFonts w:ascii="Times New Roman" w:hAnsi="Times New Roman"/>
                <w:color w:val="000000" w:themeColor="text1"/>
                <w:sz w:val="24"/>
                <w:szCs w:val="24"/>
                <w:lang w:val="en-US"/>
              </w:rPr>
            </w:pPr>
          </w:p>
          <w:p w14:paraId="33B19A42" w14:textId="77777777" w:rsidR="00A945D3" w:rsidRPr="00275A3D" w:rsidRDefault="00A945D3"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Deputy General Director for Medicines – Member of the Management Board</w:t>
            </w:r>
          </w:p>
          <w:p w14:paraId="3F77B476" w14:textId="77777777" w:rsidR="00A945D3" w:rsidRPr="00275A3D" w:rsidRDefault="00A945D3" w:rsidP="00275A3D">
            <w:pPr>
              <w:jc w:val="both"/>
              <w:rPr>
                <w:rFonts w:ascii="Times New Roman" w:hAnsi="Times New Roman"/>
                <w:b/>
                <w:color w:val="000000" w:themeColor="text1"/>
                <w:sz w:val="24"/>
                <w:szCs w:val="24"/>
                <w:lang w:val="en-US"/>
              </w:rPr>
            </w:pPr>
          </w:p>
          <w:p w14:paraId="6E52EE94" w14:textId="77777777" w:rsidR="00A945D3" w:rsidRPr="00275A3D" w:rsidRDefault="00A945D3" w:rsidP="00275A3D">
            <w:pPr>
              <w:jc w:val="both"/>
              <w:rPr>
                <w:rFonts w:ascii="Times New Roman" w:hAnsi="Times New Roman"/>
                <w:b/>
                <w:color w:val="000000" w:themeColor="text1"/>
                <w:sz w:val="24"/>
                <w:szCs w:val="24"/>
                <w:lang w:val="en-US"/>
              </w:rPr>
            </w:pPr>
          </w:p>
          <w:p w14:paraId="7E978A30" w14:textId="77777777" w:rsidR="00A945D3" w:rsidRPr="00275A3D" w:rsidRDefault="00A945D3"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 xml:space="preserve">_________________ B. S. </w:t>
            </w:r>
            <w:proofErr w:type="spellStart"/>
            <w:r w:rsidRPr="00275A3D">
              <w:rPr>
                <w:rFonts w:ascii="Times New Roman" w:hAnsi="Times New Roman"/>
                <w:b/>
                <w:color w:val="000000" w:themeColor="text1"/>
                <w:sz w:val="24"/>
                <w:szCs w:val="24"/>
                <w:lang w:val="en-US"/>
              </w:rPr>
              <w:t>Moldakhmetova</w:t>
            </w:r>
            <w:proofErr w:type="spellEnd"/>
          </w:p>
          <w:p w14:paraId="169D5F55" w14:textId="77777777" w:rsidR="00A945D3" w:rsidRPr="00275A3D" w:rsidRDefault="00A945D3" w:rsidP="00275A3D">
            <w:pPr>
              <w:jc w:val="both"/>
              <w:rPr>
                <w:rFonts w:ascii="Times New Roman" w:hAnsi="Times New Roman"/>
                <w:b/>
                <w:color w:val="000000" w:themeColor="text1"/>
                <w:sz w:val="24"/>
                <w:szCs w:val="24"/>
                <w:lang w:val="en-US"/>
              </w:rPr>
            </w:pPr>
            <w:r w:rsidRPr="00275A3D">
              <w:rPr>
                <w:rFonts w:ascii="Times New Roman" w:hAnsi="Times New Roman"/>
                <w:b/>
                <w:color w:val="000000" w:themeColor="text1"/>
                <w:sz w:val="24"/>
                <w:szCs w:val="24"/>
                <w:lang w:val="en-US"/>
              </w:rPr>
              <w:t>signed by</w:t>
            </w:r>
          </w:p>
          <w:p w14:paraId="2E5EF827" w14:textId="77777777" w:rsidR="009A3488" w:rsidRPr="00275A3D" w:rsidRDefault="00A945D3" w:rsidP="00275A3D">
            <w:pPr>
              <w:jc w:val="both"/>
              <w:rPr>
                <w:rFonts w:ascii="Times New Roman" w:hAnsi="Times New Roman"/>
                <w:b/>
                <w:color w:val="000000" w:themeColor="text1"/>
                <w:sz w:val="24"/>
                <w:szCs w:val="24"/>
                <w:lang w:val="kk-KZ"/>
              </w:rPr>
            </w:pPr>
            <w:r w:rsidRPr="00275A3D">
              <w:rPr>
                <w:rFonts w:ascii="Times New Roman" w:hAnsi="Times New Roman"/>
                <w:b/>
                <w:color w:val="000000" w:themeColor="text1"/>
                <w:sz w:val="24"/>
                <w:szCs w:val="24"/>
                <w:lang w:val="en-US"/>
              </w:rPr>
              <w:t>M. P.</w:t>
            </w:r>
          </w:p>
          <w:p w14:paraId="0C62B375" w14:textId="77777777" w:rsidR="00A945D3" w:rsidRPr="00275A3D" w:rsidRDefault="00A945D3" w:rsidP="00275A3D">
            <w:pPr>
              <w:jc w:val="both"/>
              <w:rPr>
                <w:rFonts w:ascii="Times New Roman" w:hAnsi="Times New Roman"/>
                <w:color w:val="000000" w:themeColor="text1"/>
                <w:sz w:val="24"/>
                <w:szCs w:val="24"/>
                <w:lang w:val="kk-KZ"/>
              </w:rPr>
            </w:pPr>
          </w:p>
          <w:p w14:paraId="418B4753"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Applicant / RU Holder:</w:t>
            </w:r>
          </w:p>
          <w:p w14:paraId="173C215B"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(name and details)</w:t>
            </w:r>
          </w:p>
          <w:p w14:paraId="78D8709A"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Legal address:</w:t>
            </w:r>
          </w:p>
          <w:p w14:paraId="2264CE4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Actual address (for sending correspondence):</w:t>
            </w:r>
          </w:p>
          <w:p w14:paraId="1049C62C"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Email address (E-mail):</w:t>
            </w:r>
          </w:p>
          <w:p w14:paraId="794433B0"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BIN</w:t>
            </w:r>
          </w:p>
          <w:p w14:paraId="487FDF7F"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Bank details:</w:t>
            </w:r>
          </w:p>
          <w:p w14:paraId="6CADEF04"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Swift (BIC)</w:t>
            </w:r>
          </w:p>
          <w:p w14:paraId="67B74B29" w14:textId="77777777" w:rsidR="009A3488" w:rsidRPr="00275A3D"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P / S:</w:t>
            </w:r>
          </w:p>
          <w:p w14:paraId="7DCB5482" w14:textId="77777777" w:rsidR="009A3488" w:rsidRDefault="009A3488" w:rsidP="00275A3D">
            <w:pPr>
              <w:jc w:val="both"/>
              <w:rPr>
                <w:rFonts w:ascii="Times New Roman" w:hAnsi="Times New Roman"/>
                <w:color w:val="000000" w:themeColor="text1"/>
                <w:sz w:val="24"/>
                <w:szCs w:val="24"/>
                <w:lang w:val="en-US"/>
              </w:rPr>
            </w:pPr>
            <w:r w:rsidRPr="00275A3D">
              <w:rPr>
                <w:rFonts w:ascii="Times New Roman" w:hAnsi="Times New Roman"/>
                <w:color w:val="000000" w:themeColor="text1"/>
                <w:sz w:val="24"/>
                <w:szCs w:val="24"/>
                <w:lang w:val="en-US"/>
              </w:rPr>
              <w:t>Telephone:</w:t>
            </w:r>
          </w:p>
          <w:p w14:paraId="7C75FFA6" w14:textId="77777777" w:rsidR="009A3488" w:rsidRPr="009A3488" w:rsidRDefault="009A3488" w:rsidP="00275A3D">
            <w:pPr>
              <w:tabs>
                <w:tab w:val="left" w:pos="175"/>
              </w:tabs>
              <w:jc w:val="both"/>
              <w:rPr>
                <w:rFonts w:ascii="Times New Roman" w:hAnsi="Times New Roman"/>
                <w:color w:val="000000" w:themeColor="text1"/>
                <w:sz w:val="24"/>
                <w:szCs w:val="24"/>
                <w:lang w:val="en-US"/>
              </w:rPr>
            </w:pPr>
          </w:p>
          <w:p w14:paraId="55DD9065" w14:textId="77777777" w:rsidR="009A3488" w:rsidRPr="009A3488" w:rsidRDefault="009A3488" w:rsidP="00275A3D">
            <w:pPr>
              <w:jc w:val="both"/>
              <w:rPr>
                <w:lang w:val="en-US"/>
              </w:rPr>
            </w:pPr>
          </w:p>
        </w:tc>
      </w:tr>
    </w:tbl>
    <w:p w14:paraId="0A27CD03" w14:textId="77777777" w:rsidR="009A3488" w:rsidRDefault="009A3488" w:rsidP="00275A3D">
      <w:pPr>
        <w:jc w:val="both"/>
        <w:rPr>
          <w:lang w:val="kk-KZ"/>
        </w:rPr>
      </w:pPr>
    </w:p>
    <w:p w14:paraId="24C7CB81" w14:textId="03056EDD" w:rsidR="00083174" w:rsidRPr="00C34201" w:rsidRDefault="00083174">
      <w:pPr>
        <w:spacing w:after="200" w:line="276" w:lineRule="auto"/>
        <w:rPr>
          <w:lang w:val="en-US"/>
        </w:rPr>
      </w:pPr>
      <w:r w:rsidRPr="00C34201">
        <w:rPr>
          <w:lang w:val="en-US"/>
        </w:rPr>
        <w:br w:type="page"/>
      </w:r>
    </w:p>
    <w:p w14:paraId="027AD16E" w14:textId="77777777" w:rsidR="00083174" w:rsidRPr="00C34201" w:rsidRDefault="00083174" w:rsidP="00275A3D">
      <w:pPr>
        <w:jc w:val="both"/>
        <w:rPr>
          <w:lang w:val="en-US"/>
        </w:rPr>
      </w:pPr>
    </w:p>
    <w:p w14:paraId="45806018" w14:textId="77777777" w:rsidR="00083174" w:rsidRPr="00E63C93" w:rsidRDefault="00083174" w:rsidP="00083174">
      <w:pPr>
        <w:pStyle w:val="Standard"/>
        <w:spacing w:after="0" w:line="240" w:lineRule="auto"/>
        <w:jc w:val="right"/>
        <w:rPr>
          <w:rFonts w:ascii="Times New Roman" w:hAnsi="Times New Roman" w:cs="Times New Roman"/>
          <w:color w:val="0C0000"/>
          <w:sz w:val="28"/>
          <w:szCs w:val="28"/>
          <w:lang w:val="en-US"/>
        </w:rPr>
      </w:pPr>
    </w:p>
    <w:tbl>
      <w:tblPr>
        <w:tblW w:w="15310" w:type="dxa"/>
        <w:tblInd w:w="-34" w:type="dxa"/>
        <w:tblLook w:val="04A0" w:firstRow="1" w:lastRow="0" w:firstColumn="1" w:lastColumn="0" w:noHBand="0" w:noVBand="1"/>
      </w:tblPr>
      <w:tblGrid>
        <w:gridCol w:w="7655"/>
        <w:gridCol w:w="7655"/>
      </w:tblGrid>
      <w:tr w:rsidR="00083174" w:rsidRPr="007F2D45" w14:paraId="79489D5D" w14:textId="77777777" w:rsidTr="001F5A29">
        <w:tc>
          <w:tcPr>
            <w:tcW w:w="7655" w:type="dxa"/>
          </w:tcPr>
          <w:p w14:paraId="68F35447" w14:textId="77777777" w:rsidR="00083174" w:rsidRPr="007F2D45" w:rsidRDefault="00083174" w:rsidP="001F5A29">
            <w:pPr>
              <w:rPr>
                <w:rFonts w:ascii="Times New Roman" w:eastAsia="Times New Roman" w:hAnsi="Times New Roman"/>
                <w:color w:val="000000" w:themeColor="text1"/>
                <w:sz w:val="28"/>
                <w:szCs w:val="28"/>
                <w:lang w:val="kk-KZ"/>
              </w:rPr>
            </w:pPr>
            <w:r w:rsidRPr="007F2D45">
              <w:rPr>
                <w:rFonts w:ascii="Times New Roman" w:eastAsia="Times New Roman" w:hAnsi="Times New Roman"/>
                <w:color w:val="000000" w:themeColor="text1"/>
                <w:sz w:val="28"/>
                <w:szCs w:val="28"/>
                <w:lang w:val="kk-KZ"/>
              </w:rPr>
              <w:t>Тіркеу куәліктерін ұстаушылары</w:t>
            </w:r>
            <w:r>
              <w:rPr>
                <w:rFonts w:ascii="Times New Roman" w:eastAsia="Times New Roman" w:hAnsi="Times New Roman"/>
                <w:color w:val="000000" w:themeColor="text1"/>
                <w:sz w:val="28"/>
                <w:szCs w:val="28"/>
                <w:lang w:val="kk-KZ"/>
              </w:rPr>
              <w:t xml:space="preserve">ның фармакологиялық қадағалау </w:t>
            </w:r>
            <w:r w:rsidRPr="007F2D45">
              <w:rPr>
                <w:rFonts w:ascii="Times New Roman" w:eastAsia="Times New Roman" w:hAnsi="Times New Roman"/>
                <w:color w:val="000000" w:themeColor="text1"/>
                <w:sz w:val="28"/>
                <w:szCs w:val="28"/>
                <w:lang w:val="kk-KZ"/>
              </w:rPr>
              <w:t xml:space="preserve">жүйесінің инспекциясын  жүргізуге </w:t>
            </w:r>
          </w:p>
          <w:p w14:paraId="59F526A5" w14:textId="77777777" w:rsidR="00083174" w:rsidRPr="007F2D45" w:rsidRDefault="00083174" w:rsidP="001F5A29">
            <w:pPr>
              <w:rPr>
                <w:rFonts w:ascii="Times New Roman" w:eastAsia="Calibri" w:hAnsi="Times New Roman" w:cs="Times New Roman"/>
                <w:sz w:val="28"/>
                <w:szCs w:val="28"/>
                <w:highlight w:val="yellow"/>
              </w:rPr>
            </w:pPr>
            <w:r w:rsidRPr="00E63C93">
              <w:rPr>
                <w:rFonts w:ascii="Times New Roman" w:eastAsia="Calibri" w:hAnsi="Times New Roman" w:cs="Times New Roman"/>
                <w:sz w:val="28"/>
                <w:szCs w:val="28"/>
                <w:lang w:val="en-US"/>
              </w:rPr>
              <w:t xml:space="preserve"> </w:t>
            </w:r>
            <w:r w:rsidRPr="007F2D45">
              <w:rPr>
                <w:rFonts w:ascii="Times New Roman" w:eastAsia="Calibri" w:hAnsi="Times New Roman" w:cs="Times New Roman"/>
                <w:sz w:val="28"/>
                <w:szCs w:val="28"/>
              </w:rPr>
              <w:t>«       » ______________2021ж.</w:t>
            </w:r>
          </w:p>
          <w:p w14:paraId="2CD875A3" w14:textId="77777777" w:rsidR="00083174" w:rsidRPr="007F2D45" w:rsidRDefault="00083174" w:rsidP="001F5A29">
            <w:pPr>
              <w:rPr>
                <w:rFonts w:ascii="Times New Roman" w:eastAsia="Calibri" w:hAnsi="Times New Roman" w:cs="Times New Roman"/>
                <w:sz w:val="28"/>
                <w:szCs w:val="28"/>
                <w:u w:val="single"/>
              </w:rPr>
            </w:pPr>
            <w:r w:rsidRPr="007F2D45">
              <w:rPr>
                <w:rFonts w:ascii="Times New Roman" w:eastAsia="Calibri" w:hAnsi="Times New Roman" w:cs="Times New Roman"/>
                <w:sz w:val="28"/>
                <w:szCs w:val="28"/>
                <w:u w:val="single"/>
              </w:rPr>
              <w:t>__________________________</w:t>
            </w:r>
          </w:p>
          <w:p w14:paraId="0725C50F" w14:textId="0D564466" w:rsidR="00083174" w:rsidRPr="007F2D45" w:rsidRDefault="00083174" w:rsidP="00C34201">
            <w:pPr>
              <w:rPr>
                <w:rFonts w:ascii="Times New Roman" w:eastAsia="Calibri" w:hAnsi="Times New Roman" w:cs="Times New Roman"/>
                <w:sz w:val="28"/>
                <w:szCs w:val="28"/>
              </w:rPr>
            </w:pPr>
            <w:proofErr w:type="spellStart"/>
            <w:r w:rsidRPr="007F2D45">
              <w:rPr>
                <w:rFonts w:ascii="Times New Roman" w:eastAsia="Calibri" w:hAnsi="Times New Roman" w:cs="Times New Roman"/>
                <w:sz w:val="28"/>
                <w:szCs w:val="28"/>
              </w:rPr>
              <w:t>Үлгілік</w:t>
            </w:r>
            <w:proofErr w:type="spellEnd"/>
            <w:r w:rsidRPr="007F2D45">
              <w:rPr>
                <w:rFonts w:ascii="Times New Roman" w:eastAsia="Calibri" w:hAnsi="Times New Roman" w:cs="Times New Roman"/>
                <w:sz w:val="28"/>
                <w:szCs w:val="28"/>
              </w:rPr>
              <w:t xml:space="preserve"> </w:t>
            </w:r>
            <w:proofErr w:type="spellStart"/>
            <w:r w:rsidRPr="007F2D45">
              <w:rPr>
                <w:rFonts w:ascii="Times New Roman" w:eastAsia="Calibri" w:hAnsi="Times New Roman" w:cs="Times New Roman"/>
                <w:sz w:val="28"/>
                <w:szCs w:val="28"/>
              </w:rPr>
              <w:t>шартына</w:t>
            </w:r>
            <w:proofErr w:type="spellEnd"/>
            <w:r w:rsidRPr="007F2D45">
              <w:rPr>
                <w:rFonts w:ascii="Times New Roman" w:eastAsia="Calibri" w:hAnsi="Times New Roman" w:cs="Times New Roman"/>
                <w:sz w:val="28"/>
                <w:szCs w:val="28"/>
              </w:rPr>
              <w:t xml:space="preserve"> </w:t>
            </w:r>
            <w:proofErr w:type="spellStart"/>
            <w:r w:rsidRPr="007F2D45">
              <w:rPr>
                <w:rFonts w:ascii="Times New Roman" w:eastAsia="Calibri" w:hAnsi="Times New Roman" w:cs="Times New Roman"/>
                <w:sz w:val="28"/>
                <w:szCs w:val="28"/>
              </w:rPr>
              <w:t>қосымша</w:t>
            </w:r>
            <w:proofErr w:type="spellEnd"/>
            <w:r w:rsidRPr="007F2D45">
              <w:rPr>
                <w:rFonts w:ascii="Times New Roman" w:eastAsia="Calibri" w:hAnsi="Times New Roman" w:cs="Times New Roman"/>
                <w:sz w:val="28"/>
                <w:szCs w:val="28"/>
              </w:rPr>
              <w:t xml:space="preserve"> </w:t>
            </w:r>
          </w:p>
        </w:tc>
        <w:tc>
          <w:tcPr>
            <w:tcW w:w="7655" w:type="dxa"/>
          </w:tcPr>
          <w:p w14:paraId="4F0597EE" w14:textId="00022A53"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 xml:space="preserve">Приложение к </w:t>
            </w:r>
            <w:r w:rsidR="00C34201" w:rsidRPr="007F2D45">
              <w:rPr>
                <w:rFonts w:ascii="Times New Roman" w:eastAsia="Calibri" w:hAnsi="Times New Roman" w:cs="Times New Roman"/>
                <w:sz w:val="28"/>
                <w:szCs w:val="28"/>
              </w:rPr>
              <w:t xml:space="preserve">Типовому </w:t>
            </w:r>
            <w:r w:rsidRPr="007F2D45">
              <w:rPr>
                <w:rFonts w:ascii="Times New Roman" w:eastAsia="Calibri" w:hAnsi="Times New Roman" w:cs="Times New Roman"/>
                <w:sz w:val="28"/>
                <w:szCs w:val="28"/>
              </w:rPr>
              <w:t xml:space="preserve">договору на </w:t>
            </w:r>
            <w:r w:rsidRPr="007F2D45">
              <w:rPr>
                <w:rFonts w:ascii="Times New Roman" w:eastAsia="Times New Roman" w:hAnsi="Times New Roman"/>
                <w:color w:val="000000" w:themeColor="text1"/>
                <w:sz w:val="28"/>
                <w:szCs w:val="28"/>
              </w:rPr>
              <w:t xml:space="preserve">проведение </w:t>
            </w:r>
            <w:r w:rsidRPr="007F2D45">
              <w:rPr>
                <w:rFonts w:ascii="Times New Roman" w:eastAsia="Times New Roman" w:hAnsi="Times New Roman"/>
                <w:sz w:val="28"/>
                <w:szCs w:val="28"/>
              </w:rPr>
              <w:t>инспекции</w:t>
            </w:r>
            <w:r w:rsidRPr="007F2D45">
              <w:rPr>
                <w:rFonts w:ascii="Times New Roman" w:eastAsia="Times New Roman" w:hAnsi="Times New Roman"/>
                <w:color w:val="000000" w:themeColor="text1"/>
                <w:sz w:val="28"/>
                <w:szCs w:val="28"/>
              </w:rPr>
              <w:t xml:space="preserve"> системы фармаконадзора держателей регистрационных удостоверений</w:t>
            </w:r>
          </w:p>
          <w:p w14:paraId="24A26A3E" w14:textId="77777777" w:rsidR="00083174" w:rsidRPr="007F2D45" w:rsidRDefault="00083174" w:rsidP="001F5A29">
            <w:pPr>
              <w:rPr>
                <w:rFonts w:ascii="Times New Roman" w:eastAsia="Calibri" w:hAnsi="Times New Roman" w:cs="Times New Roman"/>
                <w:sz w:val="28"/>
                <w:szCs w:val="28"/>
                <w:highlight w:val="yellow"/>
              </w:rPr>
            </w:pPr>
            <w:r w:rsidRPr="007F2D45">
              <w:rPr>
                <w:rFonts w:ascii="Times New Roman" w:eastAsia="Calibri" w:hAnsi="Times New Roman" w:cs="Times New Roman"/>
                <w:sz w:val="28"/>
                <w:szCs w:val="28"/>
              </w:rPr>
              <w:t xml:space="preserve"> «       » _______________</w:t>
            </w:r>
            <w:r w:rsidRPr="007F2D45">
              <w:rPr>
                <w:rFonts w:ascii="Times New Roman" w:eastAsia="Calibri" w:hAnsi="Times New Roman" w:cs="Times New Roman"/>
                <w:sz w:val="28"/>
                <w:szCs w:val="28"/>
                <w:lang w:val="kk-KZ"/>
              </w:rPr>
              <w:t>2021г</w:t>
            </w:r>
            <w:r w:rsidRPr="007F2D45">
              <w:rPr>
                <w:rFonts w:ascii="Times New Roman" w:eastAsia="Calibri" w:hAnsi="Times New Roman" w:cs="Times New Roman"/>
                <w:sz w:val="28"/>
                <w:szCs w:val="28"/>
              </w:rPr>
              <w:t xml:space="preserve">. </w:t>
            </w:r>
          </w:p>
          <w:p w14:paraId="05D28BC4"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_________________________</w:t>
            </w:r>
          </w:p>
        </w:tc>
      </w:tr>
    </w:tbl>
    <w:p w14:paraId="71C9FDB5" w14:textId="77777777" w:rsidR="00083174" w:rsidRDefault="00083174" w:rsidP="00083174">
      <w:pPr>
        <w:jc w:val="center"/>
        <w:rPr>
          <w:rFonts w:ascii="Times New Roman" w:hAnsi="Times New Roman" w:cs="Times New Roman"/>
          <w:sz w:val="28"/>
          <w:szCs w:val="28"/>
        </w:rPr>
      </w:pPr>
    </w:p>
    <w:p w14:paraId="6D16EB6F" w14:textId="77777777" w:rsidR="00083174" w:rsidRPr="007F2D45" w:rsidRDefault="00083174" w:rsidP="00083174">
      <w:pPr>
        <w:jc w:val="center"/>
        <w:rPr>
          <w:rFonts w:ascii="Times New Roman" w:hAnsi="Times New Roman" w:cs="Times New Roman"/>
          <w:sz w:val="28"/>
          <w:szCs w:val="28"/>
        </w:rPr>
      </w:pPr>
      <w:proofErr w:type="spellStart"/>
      <w:r w:rsidRPr="007F2D45">
        <w:rPr>
          <w:rFonts w:ascii="Times New Roman" w:hAnsi="Times New Roman" w:cs="Times New Roman"/>
          <w:sz w:val="28"/>
          <w:szCs w:val="28"/>
        </w:rPr>
        <w:t>Нысаны</w:t>
      </w:r>
      <w:proofErr w:type="spellEnd"/>
      <w:r w:rsidRPr="007F2D45">
        <w:rPr>
          <w:rFonts w:ascii="Times New Roman" w:hAnsi="Times New Roman" w:cs="Times New Roman"/>
          <w:sz w:val="28"/>
          <w:szCs w:val="28"/>
        </w:rPr>
        <w:t xml:space="preserve"> / Форма </w:t>
      </w:r>
    </w:p>
    <w:p w14:paraId="2352E3B5" w14:textId="77777777" w:rsidR="00083174" w:rsidRPr="007F2D45" w:rsidRDefault="00083174" w:rsidP="00083174">
      <w:pPr>
        <w:jc w:val="center"/>
        <w:rPr>
          <w:rFonts w:ascii="Times New Roman" w:eastAsia="Calibri" w:hAnsi="Times New Roman" w:cs="Times New Roman"/>
          <w:b/>
          <w:sz w:val="28"/>
          <w:szCs w:val="28"/>
        </w:rPr>
      </w:pPr>
      <w:r w:rsidRPr="007F2D45">
        <w:rPr>
          <w:rFonts w:ascii="Times New Roman" w:eastAsia="Calibri" w:hAnsi="Times New Roman" w:cs="Times New Roman"/>
          <w:b/>
          <w:sz w:val="28"/>
          <w:szCs w:val="28"/>
        </w:rPr>
        <w:t>__________________________</w:t>
      </w:r>
    </w:p>
    <w:p w14:paraId="3DF65D43" w14:textId="77777777" w:rsidR="00083174" w:rsidRPr="007F2D45" w:rsidRDefault="00083174" w:rsidP="00083174">
      <w:pPr>
        <w:jc w:val="center"/>
        <w:rPr>
          <w:rFonts w:ascii="Times New Roman" w:eastAsia="Calibri" w:hAnsi="Times New Roman" w:cs="Times New Roman"/>
          <w:b/>
          <w:sz w:val="28"/>
          <w:szCs w:val="28"/>
        </w:rPr>
      </w:pPr>
      <w:r w:rsidRPr="007F2D45">
        <w:rPr>
          <w:rFonts w:ascii="Times New Roman" w:eastAsia="Calibri" w:hAnsi="Times New Roman" w:cs="Times New Roman"/>
          <w:b/>
          <w:sz w:val="28"/>
          <w:szCs w:val="28"/>
        </w:rPr>
        <w:t xml:space="preserve">ТӨЛЕМГЕ ӨТІНІМ </w:t>
      </w:r>
    </w:p>
    <w:p w14:paraId="2F64AA42" w14:textId="77777777" w:rsidR="00083174" w:rsidRPr="00CE2718" w:rsidRDefault="00083174" w:rsidP="00083174">
      <w:pPr>
        <w:jc w:val="center"/>
        <w:rPr>
          <w:rFonts w:ascii="Times New Roman" w:eastAsia="Calibri" w:hAnsi="Times New Roman" w:cs="Times New Roman"/>
          <w:b/>
          <w:sz w:val="28"/>
          <w:szCs w:val="28"/>
        </w:rPr>
      </w:pPr>
      <w:r w:rsidRPr="007F2D45">
        <w:rPr>
          <w:rFonts w:ascii="Times New Roman" w:eastAsia="Calibri" w:hAnsi="Times New Roman" w:cs="Times New Roman"/>
          <w:b/>
          <w:sz w:val="28"/>
          <w:szCs w:val="28"/>
        </w:rPr>
        <w:t>ЗАЯВ</w:t>
      </w:r>
      <w:r>
        <w:rPr>
          <w:rFonts w:ascii="Times New Roman" w:eastAsia="Calibri" w:hAnsi="Times New Roman" w:cs="Times New Roman"/>
          <w:b/>
          <w:sz w:val="28"/>
          <w:szCs w:val="28"/>
        </w:rPr>
        <w:t>ЛЕНИЕ</w:t>
      </w:r>
    </w:p>
    <w:p w14:paraId="43E4746D" w14:textId="77777777" w:rsidR="00083174" w:rsidRPr="007F2D45" w:rsidRDefault="00083174" w:rsidP="00083174">
      <w:pPr>
        <w:jc w:val="center"/>
        <w:rPr>
          <w:rFonts w:ascii="Times New Roman" w:eastAsia="Calibri" w:hAnsi="Times New Roman" w:cs="Times New Roman"/>
          <w:b/>
          <w:sz w:val="28"/>
          <w:szCs w:val="28"/>
        </w:rPr>
      </w:pPr>
      <w:r w:rsidRPr="007F2D45">
        <w:rPr>
          <w:rFonts w:ascii="Times New Roman" w:hAnsi="Times New Roman" w:cs="Times New Roman"/>
          <w:b/>
          <w:sz w:val="28"/>
          <w:szCs w:val="28"/>
        </w:rPr>
        <w:t xml:space="preserve">На </w:t>
      </w:r>
      <w:r w:rsidRPr="007F2D45">
        <w:rPr>
          <w:rFonts w:ascii="Times New Roman" w:eastAsia="Times New Roman" w:hAnsi="Times New Roman" w:cs="Times New Roman"/>
          <w:b/>
          <w:sz w:val="28"/>
          <w:szCs w:val="28"/>
          <w:lang w:eastAsia="ru-RU"/>
        </w:rPr>
        <w:t>услуг</w:t>
      </w:r>
      <w:r w:rsidRPr="007F2D45">
        <w:rPr>
          <w:rFonts w:ascii="Times New Roman" w:hAnsi="Times New Roman" w:cs="Times New Roman"/>
          <w:b/>
          <w:sz w:val="28"/>
          <w:szCs w:val="28"/>
        </w:rPr>
        <w:t>и</w:t>
      </w:r>
      <w:r w:rsidRPr="007F2D45">
        <w:rPr>
          <w:rFonts w:ascii="Times New Roman" w:eastAsia="Times New Roman" w:hAnsi="Times New Roman" w:cs="Times New Roman"/>
          <w:b/>
          <w:sz w:val="28"/>
          <w:szCs w:val="28"/>
          <w:lang w:eastAsia="ru-RU"/>
        </w:rPr>
        <w:t xml:space="preserve"> по </w:t>
      </w:r>
      <w:r w:rsidRPr="007F2D45">
        <w:rPr>
          <w:rFonts w:ascii="Times New Roman" w:hAnsi="Times New Roman" w:cs="Times New Roman"/>
          <w:b/>
          <w:sz w:val="28"/>
          <w:szCs w:val="28"/>
        </w:rPr>
        <w:t xml:space="preserve">проведении инспекции системы фармаконадзора </w:t>
      </w:r>
    </w:p>
    <w:p w14:paraId="2E535A42" w14:textId="77777777" w:rsidR="00083174" w:rsidRDefault="00083174" w:rsidP="00083174">
      <w:pPr>
        <w:jc w:val="center"/>
        <w:rPr>
          <w:rFonts w:ascii="Times New Roman" w:eastAsia="Calibri" w:hAnsi="Times New Roman" w:cs="Times New Roman"/>
          <w:b/>
          <w:sz w:val="28"/>
          <w:szCs w:val="28"/>
          <w:u w:val="single"/>
        </w:rPr>
      </w:pPr>
    </w:p>
    <w:p w14:paraId="4EBA5597" w14:textId="77777777" w:rsidR="00083174" w:rsidRPr="007F2D45" w:rsidRDefault="00083174" w:rsidP="00083174">
      <w:pPr>
        <w:jc w:val="center"/>
        <w:rPr>
          <w:rFonts w:ascii="Times New Roman" w:eastAsia="Calibri" w:hAnsi="Times New Roman" w:cs="Times New Roman"/>
          <w:b/>
          <w:sz w:val="28"/>
          <w:szCs w:val="28"/>
          <w:u w:val="single"/>
        </w:rPr>
      </w:pPr>
      <w:r w:rsidRPr="007F2D45">
        <w:rPr>
          <w:rFonts w:ascii="Times New Roman" w:eastAsia="Calibri" w:hAnsi="Times New Roman" w:cs="Times New Roman"/>
          <w:b/>
          <w:sz w:val="28"/>
          <w:szCs w:val="28"/>
          <w:u w:val="single"/>
        </w:rPr>
        <w:t>___________________________</w:t>
      </w:r>
    </w:p>
    <w:p w14:paraId="5D7263DC" w14:textId="77777777" w:rsidR="00083174" w:rsidRPr="007F2D45" w:rsidRDefault="00083174" w:rsidP="00083174">
      <w:pPr>
        <w:jc w:val="center"/>
        <w:rPr>
          <w:rFonts w:ascii="Times New Roman" w:eastAsia="Calibri"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237"/>
        <w:gridCol w:w="11390"/>
      </w:tblGrid>
      <w:tr w:rsidR="00083174" w:rsidRPr="007F2D45" w14:paraId="3F517C50" w14:textId="77777777" w:rsidTr="001F5A29">
        <w:tc>
          <w:tcPr>
            <w:tcW w:w="649" w:type="dxa"/>
            <w:vAlign w:val="center"/>
          </w:tcPr>
          <w:p w14:paraId="086DDF3E"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1</w:t>
            </w:r>
          </w:p>
        </w:tc>
        <w:tc>
          <w:tcPr>
            <w:tcW w:w="3237" w:type="dxa"/>
            <w:vAlign w:val="center"/>
          </w:tcPr>
          <w:p w14:paraId="7A1A0BB6"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Номер и дата договора</w:t>
            </w:r>
          </w:p>
        </w:tc>
        <w:tc>
          <w:tcPr>
            <w:tcW w:w="11390" w:type="dxa"/>
            <w:vAlign w:val="center"/>
          </w:tcPr>
          <w:p w14:paraId="54403C2D" w14:textId="77777777" w:rsidR="00083174" w:rsidRPr="007F2D45" w:rsidRDefault="00083174" w:rsidP="001F5A29">
            <w:pPr>
              <w:rPr>
                <w:rFonts w:ascii="Times New Roman" w:eastAsia="Calibri" w:hAnsi="Times New Roman" w:cs="Times New Roman"/>
                <w:b/>
                <w:sz w:val="28"/>
                <w:szCs w:val="28"/>
              </w:rPr>
            </w:pPr>
          </w:p>
        </w:tc>
      </w:tr>
      <w:tr w:rsidR="00083174" w:rsidRPr="007F2D45" w14:paraId="05654EB5" w14:textId="77777777" w:rsidTr="001F5A29">
        <w:tc>
          <w:tcPr>
            <w:tcW w:w="649" w:type="dxa"/>
            <w:vAlign w:val="center"/>
          </w:tcPr>
          <w:p w14:paraId="341AED78"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2</w:t>
            </w:r>
          </w:p>
        </w:tc>
        <w:tc>
          <w:tcPr>
            <w:tcW w:w="3237" w:type="dxa"/>
            <w:vAlign w:val="center"/>
          </w:tcPr>
          <w:p w14:paraId="0814D75C"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Заявитель</w:t>
            </w:r>
          </w:p>
        </w:tc>
        <w:tc>
          <w:tcPr>
            <w:tcW w:w="11390" w:type="dxa"/>
            <w:vAlign w:val="center"/>
          </w:tcPr>
          <w:p w14:paraId="229691D5" w14:textId="77777777" w:rsidR="00083174" w:rsidRPr="007F2D45" w:rsidRDefault="00083174" w:rsidP="001F5A29">
            <w:pPr>
              <w:rPr>
                <w:rFonts w:ascii="Times New Roman" w:eastAsia="Calibri" w:hAnsi="Times New Roman" w:cs="Times New Roman"/>
                <w:b/>
                <w:sz w:val="28"/>
                <w:szCs w:val="28"/>
              </w:rPr>
            </w:pPr>
          </w:p>
        </w:tc>
      </w:tr>
      <w:tr w:rsidR="00083174" w:rsidRPr="007F2D45" w14:paraId="364C5183" w14:textId="77777777" w:rsidTr="001F5A29">
        <w:tc>
          <w:tcPr>
            <w:tcW w:w="649" w:type="dxa"/>
            <w:vAlign w:val="center"/>
          </w:tcPr>
          <w:p w14:paraId="1A891D52"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3</w:t>
            </w:r>
          </w:p>
        </w:tc>
        <w:tc>
          <w:tcPr>
            <w:tcW w:w="3237" w:type="dxa"/>
            <w:vAlign w:val="center"/>
          </w:tcPr>
          <w:p w14:paraId="193682AC" w14:textId="77777777" w:rsidR="00083174" w:rsidRPr="00F52616" w:rsidRDefault="00083174" w:rsidP="001F5A29">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ДРУ</w:t>
            </w:r>
          </w:p>
        </w:tc>
        <w:tc>
          <w:tcPr>
            <w:tcW w:w="11390" w:type="dxa"/>
            <w:vAlign w:val="center"/>
          </w:tcPr>
          <w:p w14:paraId="5B3FB695" w14:textId="77777777" w:rsidR="00083174" w:rsidRPr="007F2D45" w:rsidRDefault="00083174" w:rsidP="001F5A29">
            <w:pPr>
              <w:rPr>
                <w:rFonts w:ascii="Times New Roman" w:eastAsia="Calibri" w:hAnsi="Times New Roman" w:cs="Times New Roman"/>
                <w:b/>
                <w:sz w:val="28"/>
                <w:szCs w:val="28"/>
              </w:rPr>
            </w:pPr>
          </w:p>
        </w:tc>
      </w:tr>
      <w:tr w:rsidR="00083174" w:rsidRPr="007F2D45" w14:paraId="4CAD5D79" w14:textId="77777777" w:rsidTr="001F5A29">
        <w:tc>
          <w:tcPr>
            <w:tcW w:w="649" w:type="dxa"/>
            <w:vAlign w:val="center"/>
          </w:tcPr>
          <w:p w14:paraId="28DFF132"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4</w:t>
            </w:r>
          </w:p>
        </w:tc>
        <w:tc>
          <w:tcPr>
            <w:tcW w:w="3237" w:type="dxa"/>
            <w:vAlign w:val="center"/>
          </w:tcPr>
          <w:p w14:paraId="3234E681"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 xml:space="preserve">БИН/ИИН (бар </w:t>
            </w:r>
            <w:proofErr w:type="spellStart"/>
            <w:r w:rsidRPr="007F2D45">
              <w:rPr>
                <w:rFonts w:ascii="Times New Roman" w:eastAsia="Calibri" w:hAnsi="Times New Roman" w:cs="Times New Roman"/>
                <w:sz w:val="28"/>
                <w:szCs w:val="28"/>
              </w:rPr>
              <w:t>болса</w:t>
            </w:r>
            <w:proofErr w:type="spellEnd"/>
            <w:r w:rsidRPr="007F2D45">
              <w:rPr>
                <w:rFonts w:ascii="Times New Roman" w:eastAsia="Calibri" w:hAnsi="Times New Roman" w:cs="Times New Roman"/>
                <w:sz w:val="28"/>
                <w:szCs w:val="28"/>
              </w:rPr>
              <w:t xml:space="preserve"> / при наличии)</w:t>
            </w:r>
          </w:p>
        </w:tc>
        <w:tc>
          <w:tcPr>
            <w:tcW w:w="11390" w:type="dxa"/>
            <w:vAlign w:val="center"/>
          </w:tcPr>
          <w:p w14:paraId="327BA673" w14:textId="77777777" w:rsidR="00083174" w:rsidRPr="007F2D45" w:rsidRDefault="00083174" w:rsidP="001F5A29">
            <w:pPr>
              <w:rPr>
                <w:rFonts w:ascii="Times New Roman" w:eastAsia="Calibri" w:hAnsi="Times New Roman" w:cs="Times New Roman"/>
                <w:b/>
                <w:sz w:val="28"/>
                <w:szCs w:val="28"/>
              </w:rPr>
            </w:pPr>
          </w:p>
        </w:tc>
      </w:tr>
      <w:tr w:rsidR="00083174" w:rsidRPr="007F2D45" w14:paraId="7032386E" w14:textId="77777777" w:rsidTr="001F5A29">
        <w:tc>
          <w:tcPr>
            <w:tcW w:w="649" w:type="dxa"/>
            <w:vAlign w:val="center"/>
          </w:tcPr>
          <w:p w14:paraId="31E7C0AD"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5</w:t>
            </w:r>
          </w:p>
        </w:tc>
        <w:tc>
          <w:tcPr>
            <w:tcW w:w="3237" w:type="dxa"/>
            <w:vAlign w:val="center"/>
          </w:tcPr>
          <w:p w14:paraId="22D77EE5"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Юридический адрес</w:t>
            </w:r>
          </w:p>
        </w:tc>
        <w:tc>
          <w:tcPr>
            <w:tcW w:w="11390" w:type="dxa"/>
            <w:vAlign w:val="center"/>
          </w:tcPr>
          <w:p w14:paraId="402BED0F" w14:textId="77777777" w:rsidR="00083174" w:rsidRPr="007F2D45" w:rsidRDefault="00083174" w:rsidP="001F5A29">
            <w:pPr>
              <w:rPr>
                <w:rFonts w:ascii="Times New Roman" w:eastAsia="Calibri" w:hAnsi="Times New Roman" w:cs="Times New Roman"/>
                <w:b/>
                <w:sz w:val="28"/>
                <w:szCs w:val="28"/>
              </w:rPr>
            </w:pPr>
          </w:p>
        </w:tc>
      </w:tr>
      <w:tr w:rsidR="00083174" w:rsidRPr="007F2D45" w14:paraId="69501F5E" w14:textId="77777777" w:rsidTr="001F5A29">
        <w:tc>
          <w:tcPr>
            <w:tcW w:w="649" w:type="dxa"/>
            <w:vAlign w:val="center"/>
          </w:tcPr>
          <w:p w14:paraId="51ABC7F3"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6</w:t>
            </w:r>
          </w:p>
        </w:tc>
        <w:tc>
          <w:tcPr>
            <w:tcW w:w="3237" w:type="dxa"/>
            <w:vAlign w:val="center"/>
          </w:tcPr>
          <w:p w14:paraId="46229602"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Фактический адрес</w:t>
            </w:r>
          </w:p>
        </w:tc>
        <w:tc>
          <w:tcPr>
            <w:tcW w:w="11390" w:type="dxa"/>
            <w:vAlign w:val="center"/>
          </w:tcPr>
          <w:p w14:paraId="37E1B7AC" w14:textId="77777777" w:rsidR="00083174" w:rsidRPr="007F2D45" w:rsidRDefault="00083174" w:rsidP="001F5A29">
            <w:pPr>
              <w:rPr>
                <w:rFonts w:ascii="Times New Roman" w:eastAsia="Calibri" w:hAnsi="Times New Roman" w:cs="Times New Roman"/>
                <w:b/>
                <w:sz w:val="28"/>
                <w:szCs w:val="28"/>
              </w:rPr>
            </w:pPr>
          </w:p>
        </w:tc>
      </w:tr>
      <w:tr w:rsidR="00083174" w:rsidRPr="007F2D45" w14:paraId="17867063" w14:textId="77777777" w:rsidTr="001F5A29">
        <w:tc>
          <w:tcPr>
            <w:tcW w:w="649" w:type="dxa"/>
            <w:vAlign w:val="center"/>
          </w:tcPr>
          <w:p w14:paraId="41D049D7"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7</w:t>
            </w:r>
          </w:p>
        </w:tc>
        <w:tc>
          <w:tcPr>
            <w:tcW w:w="3237" w:type="dxa"/>
            <w:vAlign w:val="center"/>
          </w:tcPr>
          <w:p w14:paraId="6EAD9E23"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Телефон</w:t>
            </w:r>
          </w:p>
        </w:tc>
        <w:tc>
          <w:tcPr>
            <w:tcW w:w="11390" w:type="dxa"/>
            <w:vAlign w:val="center"/>
          </w:tcPr>
          <w:p w14:paraId="1598872C" w14:textId="77777777" w:rsidR="00083174" w:rsidRPr="007F2D45" w:rsidRDefault="00083174" w:rsidP="001F5A29">
            <w:pPr>
              <w:rPr>
                <w:rFonts w:ascii="Times New Roman" w:eastAsia="Calibri" w:hAnsi="Times New Roman" w:cs="Times New Roman"/>
                <w:b/>
                <w:sz w:val="28"/>
                <w:szCs w:val="28"/>
              </w:rPr>
            </w:pPr>
          </w:p>
        </w:tc>
      </w:tr>
      <w:tr w:rsidR="00083174" w:rsidRPr="007F2D45" w14:paraId="70ED74B4" w14:textId="77777777" w:rsidTr="001F5A29">
        <w:tc>
          <w:tcPr>
            <w:tcW w:w="649" w:type="dxa"/>
            <w:vAlign w:val="center"/>
          </w:tcPr>
          <w:p w14:paraId="1B9251CB"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8</w:t>
            </w:r>
          </w:p>
        </w:tc>
        <w:tc>
          <w:tcPr>
            <w:tcW w:w="3237" w:type="dxa"/>
            <w:vAlign w:val="center"/>
          </w:tcPr>
          <w:p w14:paraId="5758ABB1" w14:textId="77777777" w:rsidR="00083174" w:rsidRPr="007F2D45" w:rsidRDefault="00083174" w:rsidP="001F5A29">
            <w:pPr>
              <w:rPr>
                <w:rFonts w:ascii="Times New Roman" w:hAnsi="Times New Roman" w:cs="Times New Roman"/>
                <w:sz w:val="28"/>
                <w:szCs w:val="28"/>
              </w:rPr>
            </w:pPr>
            <w:r w:rsidRPr="007F2D45">
              <w:rPr>
                <w:rFonts w:ascii="Times New Roman" w:hAnsi="Times New Roman" w:cs="Times New Roman"/>
                <w:sz w:val="28"/>
                <w:szCs w:val="28"/>
              </w:rPr>
              <w:t>Электронная почта</w:t>
            </w:r>
          </w:p>
        </w:tc>
        <w:tc>
          <w:tcPr>
            <w:tcW w:w="11390" w:type="dxa"/>
            <w:vAlign w:val="center"/>
          </w:tcPr>
          <w:p w14:paraId="7FBF820F" w14:textId="77777777" w:rsidR="00083174" w:rsidRPr="007F2D45" w:rsidRDefault="00083174" w:rsidP="001F5A29">
            <w:pPr>
              <w:rPr>
                <w:rFonts w:ascii="Times New Roman" w:eastAsia="Calibri" w:hAnsi="Times New Roman" w:cs="Times New Roman"/>
                <w:b/>
                <w:sz w:val="28"/>
                <w:szCs w:val="28"/>
                <w:lang w:val="en-US"/>
              </w:rPr>
            </w:pPr>
          </w:p>
        </w:tc>
      </w:tr>
      <w:tr w:rsidR="00083174" w:rsidRPr="007F2D45" w14:paraId="449E205B" w14:textId="77777777" w:rsidTr="001F5A29">
        <w:tc>
          <w:tcPr>
            <w:tcW w:w="649" w:type="dxa"/>
            <w:vAlign w:val="center"/>
          </w:tcPr>
          <w:p w14:paraId="60A315F3" w14:textId="77777777" w:rsidR="00083174" w:rsidRPr="007F2D45" w:rsidRDefault="00083174" w:rsidP="001F5A29">
            <w:pPr>
              <w:jc w:val="center"/>
              <w:rPr>
                <w:rFonts w:ascii="Times New Roman" w:eastAsia="Calibri" w:hAnsi="Times New Roman" w:cs="Times New Roman"/>
                <w:strike/>
                <w:sz w:val="28"/>
                <w:szCs w:val="28"/>
                <w:highlight w:val="yellow"/>
              </w:rPr>
            </w:pPr>
            <w:r w:rsidRPr="007F2D45">
              <w:rPr>
                <w:rFonts w:ascii="Times New Roman" w:eastAsia="Calibri" w:hAnsi="Times New Roman" w:cs="Times New Roman"/>
                <w:strike/>
                <w:sz w:val="28"/>
                <w:szCs w:val="28"/>
              </w:rPr>
              <w:t>9</w:t>
            </w:r>
          </w:p>
        </w:tc>
        <w:tc>
          <w:tcPr>
            <w:tcW w:w="3237" w:type="dxa"/>
            <w:vAlign w:val="center"/>
          </w:tcPr>
          <w:p w14:paraId="6B8DEF28" w14:textId="77777777" w:rsidR="00083174" w:rsidRPr="007F2D45" w:rsidRDefault="00083174" w:rsidP="001F5A29">
            <w:pPr>
              <w:rPr>
                <w:rFonts w:ascii="Times New Roman" w:eastAsia="Calibri" w:hAnsi="Times New Roman" w:cs="Times New Roman"/>
                <w:b/>
                <w:sz w:val="28"/>
                <w:szCs w:val="28"/>
                <w:highlight w:val="yellow"/>
              </w:rPr>
            </w:pPr>
            <w:r w:rsidRPr="007F2D45">
              <w:rPr>
                <w:rFonts w:ascii="Times New Roman" w:hAnsi="Times New Roman" w:cs="Times New Roman"/>
                <w:sz w:val="28"/>
                <w:szCs w:val="28"/>
              </w:rPr>
              <w:t xml:space="preserve">Тип инспекции </w:t>
            </w:r>
          </w:p>
        </w:tc>
        <w:tc>
          <w:tcPr>
            <w:tcW w:w="11390" w:type="dxa"/>
            <w:vAlign w:val="center"/>
          </w:tcPr>
          <w:p w14:paraId="3F1CB03E" w14:textId="77777777" w:rsidR="00083174" w:rsidRPr="007F2D45" w:rsidRDefault="00083174" w:rsidP="001F5A29">
            <w:pPr>
              <w:rPr>
                <w:rFonts w:ascii="Times New Roman" w:hAnsi="Times New Roman" w:cs="Times New Roman"/>
                <w:sz w:val="28"/>
                <w:szCs w:val="28"/>
              </w:rPr>
            </w:pPr>
            <w:r w:rsidRPr="007F2D45">
              <w:rPr>
                <w:rFonts w:ascii="Times New Roman" w:hAnsi="Times New Roman" w:cs="Times New Roman"/>
                <w:sz w:val="28"/>
                <w:szCs w:val="28"/>
              </w:rPr>
              <w:t xml:space="preserve">Очная                                          </w:t>
            </w:r>
            <w:r w:rsidRPr="007F2D45">
              <w:rPr>
                <w:rFonts w:ascii="Times New Roman" w:hAnsi="Times New Roman" w:cs="Times New Roman"/>
                <w:sz w:val="48"/>
                <w:szCs w:val="48"/>
              </w:rPr>
              <w:t>□</w:t>
            </w:r>
          </w:p>
          <w:p w14:paraId="4AA204C7" w14:textId="77777777" w:rsidR="00083174" w:rsidRPr="007F2D45" w:rsidRDefault="00083174" w:rsidP="001F5A29">
            <w:pPr>
              <w:jc w:val="both"/>
              <w:rPr>
                <w:rFonts w:ascii="Times New Roman" w:eastAsia="Calibri" w:hAnsi="Times New Roman" w:cs="Times New Roman"/>
                <w:b/>
                <w:strike/>
                <w:sz w:val="28"/>
                <w:szCs w:val="28"/>
              </w:rPr>
            </w:pPr>
            <w:r w:rsidRPr="007F2D45">
              <w:rPr>
                <w:rFonts w:ascii="Times New Roman" w:hAnsi="Times New Roman" w:cs="Times New Roman"/>
                <w:sz w:val="28"/>
                <w:szCs w:val="28"/>
              </w:rPr>
              <w:t xml:space="preserve">Дистанционная                          </w:t>
            </w:r>
            <w:r w:rsidRPr="007F2D45">
              <w:rPr>
                <w:rFonts w:ascii="Times New Roman" w:hAnsi="Times New Roman" w:cs="Times New Roman"/>
                <w:sz w:val="48"/>
                <w:szCs w:val="48"/>
              </w:rPr>
              <w:t>□</w:t>
            </w:r>
          </w:p>
        </w:tc>
      </w:tr>
      <w:tr w:rsidR="00083174" w:rsidRPr="007F2D45" w14:paraId="1D7CCA07" w14:textId="77777777" w:rsidTr="001F5A29">
        <w:tc>
          <w:tcPr>
            <w:tcW w:w="649" w:type="dxa"/>
            <w:vAlign w:val="center"/>
          </w:tcPr>
          <w:p w14:paraId="014C29A4"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10</w:t>
            </w:r>
          </w:p>
        </w:tc>
        <w:tc>
          <w:tcPr>
            <w:tcW w:w="3237" w:type="dxa"/>
            <w:vAlign w:val="center"/>
          </w:tcPr>
          <w:p w14:paraId="61E61F3D" w14:textId="77777777" w:rsidR="00083174" w:rsidRPr="007F2D45" w:rsidRDefault="00083174" w:rsidP="001F5A29">
            <w:pPr>
              <w:rPr>
                <w:rFonts w:ascii="Times New Roman" w:eastAsia="Calibri" w:hAnsi="Times New Roman" w:cs="Times New Roman"/>
                <w:sz w:val="28"/>
                <w:szCs w:val="28"/>
              </w:rPr>
            </w:pPr>
            <w:r w:rsidRPr="007F2D45">
              <w:rPr>
                <w:rFonts w:ascii="Times New Roman" w:hAnsi="Times New Roman" w:cs="Times New Roman"/>
                <w:sz w:val="28"/>
                <w:szCs w:val="28"/>
              </w:rPr>
              <w:t>Производитель</w:t>
            </w:r>
          </w:p>
        </w:tc>
        <w:tc>
          <w:tcPr>
            <w:tcW w:w="11390" w:type="dxa"/>
            <w:vAlign w:val="center"/>
          </w:tcPr>
          <w:p w14:paraId="54495CDF" w14:textId="77777777" w:rsidR="00083174" w:rsidRPr="007F2D45" w:rsidRDefault="00083174" w:rsidP="001F5A29">
            <w:pPr>
              <w:rPr>
                <w:rFonts w:ascii="Times New Roman" w:eastAsia="Calibri" w:hAnsi="Times New Roman" w:cs="Times New Roman"/>
                <w:b/>
                <w:sz w:val="28"/>
                <w:szCs w:val="28"/>
              </w:rPr>
            </w:pPr>
          </w:p>
        </w:tc>
      </w:tr>
      <w:tr w:rsidR="00083174" w:rsidRPr="007F2D45" w14:paraId="09A312A9" w14:textId="77777777" w:rsidTr="001F5A29">
        <w:tc>
          <w:tcPr>
            <w:tcW w:w="649" w:type="dxa"/>
            <w:vAlign w:val="center"/>
          </w:tcPr>
          <w:p w14:paraId="575F416A" w14:textId="77777777" w:rsidR="00083174" w:rsidRPr="007F2D45" w:rsidRDefault="00083174" w:rsidP="001F5A29">
            <w:pPr>
              <w:jc w:val="center"/>
              <w:rPr>
                <w:rFonts w:ascii="Times New Roman" w:eastAsia="Calibri" w:hAnsi="Times New Roman" w:cs="Times New Roman"/>
                <w:sz w:val="28"/>
                <w:szCs w:val="28"/>
              </w:rPr>
            </w:pPr>
            <w:r w:rsidRPr="007F2D45">
              <w:rPr>
                <w:rFonts w:ascii="Times New Roman" w:eastAsia="Calibri" w:hAnsi="Times New Roman" w:cs="Times New Roman"/>
                <w:sz w:val="28"/>
                <w:szCs w:val="28"/>
              </w:rPr>
              <w:t>11</w:t>
            </w:r>
          </w:p>
        </w:tc>
        <w:tc>
          <w:tcPr>
            <w:tcW w:w="3237" w:type="dxa"/>
            <w:vAlign w:val="center"/>
          </w:tcPr>
          <w:p w14:paraId="7C5D554C" w14:textId="77777777" w:rsidR="00083174" w:rsidRPr="007F2D45" w:rsidRDefault="00083174" w:rsidP="001F5A29">
            <w:pPr>
              <w:rPr>
                <w:rFonts w:ascii="Times New Roman" w:hAnsi="Times New Roman" w:cs="Times New Roman"/>
                <w:sz w:val="28"/>
                <w:szCs w:val="28"/>
              </w:rPr>
            </w:pPr>
            <w:r w:rsidRPr="007F2D45">
              <w:rPr>
                <w:rFonts w:ascii="Times New Roman" w:hAnsi="Times New Roman" w:cs="Times New Roman"/>
                <w:sz w:val="28"/>
                <w:szCs w:val="28"/>
              </w:rPr>
              <w:t>Страна проведения инспекции</w:t>
            </w:r>
          </w:p>
        </w:tc>
        <w:tc>
          <w:tcPr>
            <w:tcW w:w="11390" w:type="dxa"/>
            <w:vAlign w:val="center"/>
          </w:tcPr>
          <w:p w14:paraId="239E43FD" w14:textId="77777777" w:rsidR="00083174" w:rsidRPr="007F2D45" w:rsidRDefault="00083174" w:rsidP="001F5A29">
            <w:pPr>
              <w:rPr>
                <w:rFonts w:ascii="Times New Roman" w:eastAsia="Calibri" w:hAnsi="Times New Roman" w:cs="Times New Roman"/>
                <w:b/>
                <w:sz w:val="28"/>
                <w:szCs w:val="28"/>
              </w:rPr>
            </w:pPr>
          </w:p>
        </w:tc>
      </w:tr>
      <w:tr w:rsidR="00083174" w:rsidRPr="007F2D45" w14:paraId="0A65899A" w14:textId="77777777" w:rsidTr="001F5A29">
        <w:tc>
          <w:tcPr>
            <w:tcW w:w="649" w:type="dxa"/>
            <w:vAlign w:val="center"/>
          </w:tcPr>
          <w:p w14:paraId="500F9763" w14:textId="77777777" w:rsidR="00083174" w:rsidRPr="007F2D45" w:rsidRDefault="00083174" w:rsidP="001F5A29">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p>
        </w:tc>
        <w:tc>
          <w:tcPr>
            <w:tcW w:w="3237" w:type="dxa"/>
            <w:vAlign w:val="center"/>
          </w:tcPr>
          <w:p w14:paraId="012FA170"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Перечень предоставляемых документов</w:t>
            </w:r>
          </w:p>
        </w:tc>
        <w:tc>
          <w:tcPr>
            <w:tcW w:w="11390" w:type="dxa"/>
            <w:vAlign w:val="center"/>
          </w:tcPr>
          <w:p w14:paraId="1B50EB74" w14:textId="77777777" w:rsidR="00083174" w:rsidRPr="007F2D45" w:rsidRDefault="00083174" w:rsidP="001F5A29">
            <w:pPr>
              <w:rPr>
                <w:rFonts w:ascii="Times New Roman" w:eastAsia="Calibri" w:hAnsi="Times New Roman" w:cs="Times New Roman"/>
                <w:b/>
                <w:sz w:val="28"/>
                <w:szCs w:val="28"/>
              </w:rPr>
            </w:pPr>
            <w:r w:rsidRPr="007F2D45">
              <w:rPr>
                <w:rFonts w:ascii="Times New Roman" w:eastAsia="Calibri" w:hAnsi="Times New Roman" w:cs="Times New Roman"/>
                <w:b/>
                <w:sz w:val="28"/>
                <w:szCs w:val="28"/>
              </w:rPr>
              <w:t>-</w:t>
            </w:r>
          </w:p>
        </w:tc>
      </w:tr>
    </w:tbl>
    <w:p w14:paraId="745C8A5C" w14:textId="77777777" w:rsidR="00083174" w:rsidRPr="007F2D45" w:rsidRDefault="00083174" w:rsidP="00083174">
      <w:pPr>
        <w:jc w:val="center"/>
        <w:rPr>
          <w:rFonts w:ascii="Times New Roman" w:eastAsia="Calibri" w:hAnsi="Times New Roman" w:cs="Times New Roman"/>
          <w:b/>
          <w:sz w:val="28"/>
          <w:szCs w:val="28"/>
        </w:rPr>
      </w:pPr>
    </w:p>
    <w:tbl>
      <w:tblPr>
        <w:tblW w:w="0" w:type="auto"/>
        <w:tblInd w:w="-34" w:type="dxa"/>
        <w:tblLook w:val="04A0" w:firstRow="1" w:lastRow="0" w:firstColumn="1" w:lastColumn="0" w:noHBand="0" w:noVBand="1"/>
      </w:tblPr>
      <w:tblGrid>
        <w:gridCol w:w="7122"/>
      </w:tblGrid>
      <w:tr w:rsidR="00083174" w:rsidRPr="007F2D45" w14:paraId="62EEECF5" w14:textId="77777777" w:rsidTr="001F5A29">
        <w:tc>
          <w:tcPr>
            <w:tcW w:w="7122" w:type="dxa"/>
          </w:tcPr>
          <w:p w14:paraId="1D34D077" w14:textId="77777777" w:rsidR="00083174" w:rsidRPr="007F2D45" w:rsidRDefault="00083174" w:rsidP="001F5A29">
            <w:pPr>
              <w:rPr>
                <w:rFonts w:ascii="Times New Roman" w:eastAsia="Calibri" w:hAnsi="Times New Roman" w:cs="Times New Roman"/>
                <w:b/>
                <w:sz w:val="28"/>
                <w:szCs w:val="28"/>
              </w:rPr>
            </w:pPr>
            <w:proofErr w:type="spellStart"/>
            <w:r w:rsidRPr="007F2D45">
              <w:rPr>
                <w:rFonts w:ascii="Times New Roman" w:eastAsia="Calibri" w:hAnsi="Times New Roman" w:cs="Times New Roman"/>
                <w:b/>
                <w:sz w:val="28"/>
                <w:szCs w:val="28"/>
              </w:rPr>
              <w:t>Өтініш</w:t>
            </w:r>
            <w:proofErr w:type="spellEnd"/>
            <w:r w:rsidRPr="007F2D45">
              <w:rPr>
                <w:rFonts w:ascii="Times New Roman" w:eastAsia="Calibri" w:hAnsi="Times New Roman" w:cs="Times New Roman"/>
                <w:b/>
                <w:sz w:val="28"/>
                <w:szCs w:val="28"/>
              </w:rPr>
              <w:t xml:space="preserve"> </w:t>
            </w:r>
            <w:proofErr w:type="spellStart"/>
            <w:r w:rsidRPr="007F2D45">
              <w:rPr>
                <w:rFonts w:ascii="Times New Roman" w:eastAsia="Calibri" w:hAnsi="Times New Roman" w:cs="Times New Roman"/>
                <w:b/>
                <w:sz w:val="28"/>
                <w:szCs w:val="28"/>
              </w:rPr>
              <w:t>беруші</w:t>
            </w:r>
            <w:proofErr w:type="spellEnd"/>
            <w:r w:rsidRPr="007F2D45">
              <w:rPr>
                <w:rFonts w:ascii="Times New Roman" w:eastAsia="Calibri" w:hAnsi="Times New Roman" w:cs="Times New Roman"/>
                <w:b/>
                <w:sz w:val="28"/>
                <w:szCs w:val="28"/>
              </w:rPr>
              <w:t xml:space="preserve"> / Заявитель: </w:t>
            </w:r>
          </w:p>
          <w:p w14:paraId="0E2E29A5" w14:textId="77777777" w:rsidR="00083174" w:rsidRPr="007F2D45" w:rsidRDefault="00083174" w:rsidP="001F5A29">
            <w:pPr>
              <w:jc w:val="both"/>
              <w:rPr>
                <w:rFonts w:ascii="Times New Roman" w:hAnsi="Times New Roman" w:cs="Times New Roman"/>
                <w:sz w:val="28"/>
                <w:szCs w:val="28"/>
              </w:rPr>
            </w:pPr>
            <w:r w:rsidRPr="007F2D45">
              <w:rPr>
                <w:rFonts w:ascii="Times New Roman" w:hAnsi="Times New Roman" w:cs="Times New Roman"/>
                <w:b/>
                <w:sz w:val="28"/>
                <w:szCs w:val="28"/>
              </w:rPr>
              <w:t xml:space="preserve">Директоры/Директор </w:t>
            </w:r>
            <w:r w:rsidRPr="007F2D45">
              <w:rPr>
                <w:rFonts w:ascii="Times New Roman" w:hAnsi="Times New Roman" w:cs="Times New Roman"/>
                <w:sz w:val="28"/>
                <w:szCs w:val="28"/>
              </w:rPr>
              <w:t xml:space="preserve">______________________ </w:t>
            </w:r>
          </w:p>
          <w:p w14:paraId="1C004C33" w14:textId="77777777" w:rsidR="00083174" w:rsidRPr="007F2D45" w:rsidRDefault="00083174" w:rsidP="001F5A29">
            <w:pPr>
              <w:rPr>
                <w:rFonts w:ascii="Times New Roman" w:eastAsia="Calibri" w:hAnsi="Times New Roman" w:cs="Times New Roman"/>
                <w:sz w:val="28"/>
                <w:szCs w:val="28"/>
              </w:rPr>
            </w:pPr>
            <w:proofErr w:type="spellStart"/>
            <w:r w:rsidRPr="007F2D45">
              <w:rPr>
                <w:rFonts w:ascii="Times New Roman" w:eastAsia="Calibri" w:hAnsi="Times New Roman" w:cs="Times New Roman"/>
                <w:sz w:val="28"/>
                <w:szCs w:val="28"/>
              </w:rPr>
              <w:t>қолы</w:t>
            </w:r>
            <w:proofErr w:type="spellEnd"/>
            <w:r w:rsidRPr="007F2D45">
              <w:rPr>
                <w:rFonts w:ascii="Times New Roman" w:eastAsia="Calibri" w:hAnsi="Times New Roman" w:cs="Times New Roman"/>
                <w:sz w:val="28"/>
                <w:szCs w:val="28"/>
              </w:rPr>
              <w:t xml:space="preserve"> / подпись</w:t>
            </w:r>
            <w:r>
              <w:rPr>
                <w:rFonts w:ascii="Times New Roman" w:eastAsia="Calibri" w:hAnsi="Times New Roman" w:cs="Times New Roman"/>
                <w:sz w:val="28"/>
                <w:szCs w:val="28"/>
              </w:rPr>
              <w:t>________________________</w:t>
            </w:r>
          </w:p>
          <w:p w14:paraId="52780F47" w14:textId="77777777" w:rsidR="00083174" w:rsidRPr="007F2D45" w:rsidRDefault="00083174" w:rsidP="001F5A29">
            <w:pPr>
              <w:rPr>
                <w:rFonts w:ascii="Times New Roman" w:eastAsia="Calibri" w:hAnsi="Times New Roman" w:cs="Times New Roman"/>
                <w:sz w:val="28"/>
                <w:szCs w:val="28"/>
              </w:rPr>
            </w:pPr>
            <w:r w:rsidRPr="007F2D45">
              <w:rPr>
                <w:rFonts w:ascii="Times New Roman" w:eastAsia="Calibri" w:hAnsi="Times New Roman" w:cs="Times New Roman"/>
                <w:sz w:val="28"/>
                <w:szCs w:val="28"/>
              </w:rPr>
              <w:t xml:space="preserve">М.О. / М.П. (бар </w:t>
            </w:r>
            <w:proofErr w:type="spellStart"/>
            <w:r w:rsidRPr="007F2D45">
              <w:rPr>
                <w:rFonts w:ascii="Times New Roman" w:eastAsia="Calibri" w:hAnsi="Times New Roman" w:cs="Times New Roman"/>
                <w:sz w:val="28"/>
                <w:szCs w:val="28"/>
              </w:rPr>
              <w:t>болса</w:t>
            </w:r>
            <w:proofErr w:type="spellEnd"/>
            <w:r w:rsidRPr="007F2D45">
              <w:rPr>
                <w:rFonts w:ascii="Times New Roman" w:eastAsia="Calibri" w:hAnsi="Times New Roman" w:cs="Times New Roman"/>
                <w:sz w:val="28"/>
                <w:szCs w:val="28"/>
              </w:rPr>
              <w:t xml:space="preserve"> / при наличии)</w:t>
            </w:r>
          </w:p>
        </w:tc>
      </w:tr>
    </w:tbl>
    <w:p w14:paraId="1FD6D1AE" w14:textId="77777777" w:rsidR="00083174" w:rsidRPr="00083174" w:rsidRDefault="00083174" w:rsidP="00275A3D">
      <w:pPr>
        <w:jc w:val="both"/>
      </w:pPr>
    </w:p>
    <w:sectPr w:rsidR="00083174" w:rsidRPr="00083174" w:rsidSect="009A3488">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675C"/>
    <w:multiLevelType w:val="hybridMultilevel"/>
    <w:tmpl w:val="66F07A46"/>
    <w:lvl w:ilvl="0" w:tplc="4754BAB6">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130E15"/>
    <w:multiLevelType w:val="hybridMultilevel"/>
    <w:tmpl w:val="A6442058"/>
    <w:lvl w:ilvl="0" w:tplc="442A928C">
      <w:start w:val="1"/>
      <w:numFmt w:val="decimal"/>
      <w:lvlText w:val="%1"/>
      <w:lvlJc w:val="left"/>
      <w:pPr>
        <w:ind w:left="3195" w:hanging="360"/>
      </w:pPr>
      <w:rPr>
        <w:rFonts w:hint="default"/>
        <w:b/>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
    <w:nsid w:val="2C916264"/>
    <w:multiLevelType w:val="hybridMultilevel"/>
    <w:tmpl w:val="004CA102"/>
    <w:lvl w:ilvl="0" w:tplc="A50AF5A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2257D2"/>
    <w:multiLevelType w:val="multilevel"/>
    <w:tmpl w:val="8EEEB0F4"/>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D104131"/>
    <w:multiLevelType w:val="multilevel"/>
    <w:tmpl w:val="5C06D3F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232358A"/>
    <w:multiLevelType w:val="hybridMultilevel"/>
    <w:tmpl w:val="A6442058"/>
    <w:lvl w:ilvl="0" w:tplc="442A928C">
      <w:start w:val="1"/>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88"/>
    <w:rsid w:val="00065905"/>
    <w:rsid w:val="00070E8C"/>
    <w:rsid w:val="00083174"/>
    <w:rsid w:val="000D48CE"/>
    <w:rsid w:val="001320CA"/>
    <w:rsid w:val="001A385E"/>
    <w:rsid w:val="001A5487"/>
    <w:rsid w:val="001D3BF3"/>
    <w:rsid w:val="00253F88"/>
    <w:rsid w:val="00275A3D"/>
    <w:rsid w:val="003376E0"/>
    <w:rsid w:val="00356229"/>
    <w:rsid w:val="003A3C6A"/>
    <w:rsid w:val="003E1DD5"/>
    <w:rsid w:val="0041553B"/>
    <w:rsid w:val="004E3F0B"/>
    <w:rsid w:val="005E52E3"/>
    <w:rsid w:val="006430C3"/>
    <w:rsid w:val="006D67BB"/>
    <w:rsid w:val="007213B8"/>
    <w:rsid w:val="00783D27"/>
    <w:rsid w:val="00827EBD"/>
    <w:rsid w:val="00864B8A"/>
    <w:rsid w:val="008B492A"/>
    <w:rsid w:val="008C551B"/>
    <w:rsid w:val="008C6958"/>
    <w:rsid w:val="008E7B83"/>
    <w:rsid w:val="0094199D"/>
    <w:rsid w:val="0096045C"/>
    <w:rsid w:val="00996AB7"/>
    <w:rsid w:val="009A3488"/>
    <w:rsid w:val="009F1D30"/>
    <w:rsid w:val="00A0127D"/>
    <w:rsid w:val="00A06BAE"/>
    <w:rsid w:val="00A945D3"/>
    <w:rsid w:val="00B55714"/>
    <w:rsid w:val="00B608FA"/>
    <w:rsid w:val="00B71FC5"/>
    <w:rsid w:val="00B8011D"/>
    <w:rsid w:val="00BF318C"/>
    <w:rsid w:val="00C34201"/>
    <w:rsid w:val="00CD204E"/>
    <w:rsid w:val="00CD464E"/>
    <w:rsid w:val="00D41C61"/>
    <w:rsid w:val="00D53F8C"/>
    <w:rsid w:val="00D55BA3"/>
    <w:rsid w:val="00D8606C"/>
    <w:rsid w:val="00DF1EBF"/>
    <w:rsid w:val="00E20681"/>
    <w:rsid w:val="00E63C93"/>
    <w:rsid w:val="00E9241A"/>
    <w:rsid w:val="00EE3529"/>
    <w:rsid w:val="00EF7727"/>
    <w:rsid w:val="00F3290B"/>
    <w:rsid w:val="00FD070E"/>
    <w:rsid w:val="00FE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8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A3488"/>
    <w:pPr>
      <w:spacing w:after="200" w:line="276" w:lineRule="auto"/>
      <w:ind w:left="720"/>
      <w:contextualSpacing/>
    </w:pPr>
    <w:rPr>
      <w:rFonts w:eastAsia="Calibri" w:cs="Times New Roman"/>
    </w:rPr>
  </w:style>
  <w:style w:type="character" w:customStyle="1" w:styleId="a5">
    <w:name w:val="Абзац списка Знак"/>
    <w:link w:val="a4"/>
    <w:uiPriority w:val="34"/>
    <w:locked/>
    <w:rsid w:val="009A3488"/>
    <w:rPr>
      <w:rFonts w:ascii="Calibri" w:eastAsia="Calibri" w:hAnsi="Calibri" w:cs="Times New Roman"/>
    </w:rPr>
  </w:style>
  <w:style w:type="paragraph" w:styleId="a6">
    <w:name w:val="No Spacing"/>
    <w:link w:val="a7"/>
    <w:uiPriority w:val="1"/>
    <w:qFormat/>
    <w:rsid w:val="009A3488"/>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9A348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E1DD5"/>
    <w:rPr>
      <w:rFonts w:ascii="Tahoma" w:hAnsi="Tahoma" w:cs="Tahoma"/>
      <w:sz w:val="16"/>
      <w:szCs w:val="16"/>
    </w:rPr>
  </w:style>
  <w:style w:type="character" w:customStyle="1" w:styleId="a9">
    <w:name w:val="Текст выноски Знак"/>
    <w:basedOn w:val="a0"/>
    <w:link w:val="a8"/>
    <w:uiPriority w:val="99"/>
    <w:semiHidden/>
    <w:rsid w:val="003E1DD5"/>
    <w:rPr>
      <w:rFonts w:ascii="Tahoma" w:hAnsi="Tahoma" w:cs="Tahoma"/>
      <w:sz w:val="16"/>
      <w:szCs w:val="16"/>
    </w:rPr>
  </w:style>
  <w:style w:type="paragraph" w:customStyle="1" w:styleId="Standard">
    <w:name w:val="Standard"/>
    <w:rsid w:val="003E1DD5"/>
    <w:pPr>
      <w:suppressAutoHyphens/>
      <w:autoSpaceDN w:val="0"/>
      <w:textAlignment w:val="baseline"/>
    </w:pPr>
    <w:rPr>
      <w:rFonts w:ascii="Calibri" w:eastAsia="Calibri" w:hAnsi="Calibri" w:cs="DejaVu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48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A3488"/>
    <w:pPr>
      <w:spacing w:after="200" w:line="276" w:lineRule="auto"/>
      <w:ind w:left="720"/>
      <w:contextualSpacing/>
    </w:pPr>
    <w:rPr>
      <w:rFonts w:eastAsia="Calibri" w:cs="Times New Roman"/>
    </w:rPr>
  </w:style>
  <w:style w:type="character" w:customStyle="1" w:styleId="a5">
    <w:name w:val="Абзац списка Знак"/>
    <w:link w:val="a4"/>
    <w:uiPriority w:val="34"/>
    <w:locked/>
    <w:rsid w:val="009A3488"/>
    <w:rPr>
      <w:rFonts w:ascii="Calibri" w:eastAsia="Calibri" w:hAnsi="Calibri" w:cs="Times New Roman"/>
    </w:rPr>
  </w:style>
  <w:style w:type="paragraph" w:styleId="a6">
    <w:name w:val="No Spacing"/>
    <w:link w:val="a7"/>
    <w:uiPriority w:val="1"/>
    <w:qFormat/>
    <w:rsid w:val="009A3488"/>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9A348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E1DD5"/>
    <w:rPr>
      <w:rFonts w:ascii="Tahoma" w:hAnsi="Tahoma" w:cs="Tahoma"/>
      <w:sz w:val="16"/>
      <w:szCs w:val="16"/>
    </w:rPr>
  </w:style>
  <w:style w:type="character" w:customStyle="1" w:styleId="a9">
    <w:name w:val="Текст выноски Знак"/>
    <w:basedOn w:val="a0"/>
    <w:link w:val="a8"/>
    <w:uiPriority w:val="99"/>
    <w:semiHidden/>
    <w:rsid w:val="003E1DD5"/>
    <w:rPr>
      <w:rFonts w:ascii="Tahoma" w:hAnsi="Tahoma" w:cs="Tahoma"/>
      <w:sz w:val="16"/>
      <w:szCs w:val="16"/>
    </w:rPr>
  </w:style>
  <w:style w:type="paragraph" w:customStyle="1" w:styleId="Standard">
    <w:name w:val="Standard"/>
    <w:rsid w:val="003E1DD5"/>
    <w:pPr>
      <w:suppressAutoHyphens/>
      <w:autoSpaceDN w:val="0"/>
      <w:textAlignment w:val="baseline"/>
    </w:pPr>
    <w:rPr>
      <w:rFonts w:ascii="Calibri" w:eastAsia="Calibri" w:hAnsi="Calibri"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4229">
      <w:bodyDiv w:val="1"/>
      <w:marLeft w:val="0"/>
      <w:marRight w:val="0"/>
      <w:marTop w:val="0"/>
      <w:marBottom w:val="0"/>
      <w:divBdr>
        <w:top w:val="none" w:sz="0" w:space="0" w:color="auto"/>
        <w:left w:val="none" w:sz="0" w:space="0" w:color="auto"/>
        <w:bottom w:val="none" w:sz="0" w:space="0" w:color="auto"/>
        <w:right w:val="none" w:sz="0" w:space="0" w:color="auto"/>
      </w:divBdr>
    </w:div>
    <w:div w:id="798257586">
      <w:bodyDiv w:val="1"/>
      <w:marLeft w:val="0"/>
      <w:marRight w:val="0"/>
      <w:marTop w:val="0"/>
      <w:marBottom w:val="0"/>
      <w:divBdr>
        <w:top w:val="none" w:sz="0" w:space="0" w:color="auto"/>
        <w:left w:val="none" w:sz="0" w:space="0" w:color="auto"/>
        <w:bottom w:val="none" w:sz="0" w:space="0" w:color="auto"/>
        <w:right w:val="none" w:sz="0" w:space="0" w:color="auto"/>
      </w:divBdr>
    </w:div>
    <w:div w:id="1025056468">
      <w:bodyDiv w:val="1"/>
      <w:marLeft w:val="0"/>
      <w:marRight w:val="0"/>
      <w:marTop w:val="0"/>
      <w:marBottom w:val="0"/>
      <w:divBdr>
        <w:top w:val="none" w:sz="0" w:space="0" w:color="auto"/>
        <w:left w:val="none" w:sz="0" w:space="0" w:color="auto"/>
        <w:bottom w:val="none" w:sz="0" w:space="0" w:color="auto"/>
        <w:right w:val="none" w:sz="0" w:space="0" w:color="auto"/>
      </w:divBdr>
    </w:div>
    <w:div w:id="1655572336">
      <w:bodyDiv w:val="1"/>
      <w:marLeft w:val="0"/>
      <w:marRight w:val="0"/>
      <w:marTop w:val="0"/>
      <w:marBottom w:val="0"/>
      <w:divBdr>
        <w:top w:val="none" w:sz="0" w:space="0" w:color="auto"/>
        <w:left w:val="none" w:sz="0" w:space="0" w:color="auto"/>
        <w:bottom w:val="none" w:sz="0" w:space="0" w:color="auto"/>
        <w:right w:val="none" w:sz="0" w:space="0" w:color="auto"/>
      </w:divBdr>
    </w:div>
    <w:div w:id="20801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9172</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Гульрайхан А. Миянова</dc:creator>
  <cp:lastModifiedBy>Тимур А. Жумахаев</cp:lastModifiedBy>
  <cp:revision>3</cp:revision>
  <cp:lastPrinted>2021-06-03T09:04:00Z</cp:lastPrinted>
  <dcterms:created xsi:type="dcterms:W3CDTF">2021-09-03T03:52:00Z</dcterms:created>
  <dcterms:modified xsi:type="dcterms:W3CDTF">2021-09-03T04:36:00Z</dcterms:modified>
</cp:coreProperties>
</file>