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8" w:rsidRDefault="00990878" w:rsidP="009908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A37" w:rsidRPr="00AF7395" w:rsidRDefault="00990878" w:rsidP="009908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  <w:r w:rsidR="00EE5A37" w:rsidRPr="00AF7395">
        <w:rPr>
          <w:rFonts w:ascii="Times New Roman" w:hAnsi="Times New Roman" w:cs="Times New Roman"/>
          <w:b/>
          <w:sz w:val="28"/>
          <w:szCs w:val="28"/>
          <w:lang w:val="kk-KZ"/>
        </w:rPr>
        <w:t>УТВЕРЖДЕН</w:t>
      </w:r>
      <w:r w:rsidR="00EE5A37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EE5A37" w:rsidRPr="00AF7395" w:rsidRDefault="00990878" w:rsidP="00EE5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 кеңесінің шешімімен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  <w:r w:rsidR="00EE5A37" w:rsidRPr="00AF7395">
        <w:rPr>
          <w:rFonts w:ascii="Times New Roman" w:hAnsi="Times New Roman" w:cs="Times New Roman"/>
          <w:b/>
          <w:sz w:val="28"/>
          <w:szCs w:val="28"/>
          <w:lang w:val="kk-KZ"/>
        </w:rPr>
        <w:t>решением Наблюдательного совета</w:t>
      </w:r>
    </w:p>
    <w:p w:rsidR="009A602C" w:rsidRDefault="00A92A8E" w:rsidP="00EE5A37">
      <w:pPr>
        <w:spacing w:after="0" w:line="240" w:lineRule="auto"/>
        <w:ind w:left="18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P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года </w:t>
      </w:r>
      <w:r w:rsidRPr="00AF7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2442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</w:t>
      </w:r>
      <w:r w:rsidR="009908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990878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990878" w:rsidRPr="00990878" w:rsidRDefault="00990878" w:rsidP="00990878">
      <w:pPr>
        <w:spacing w:after="0" w:line="240" w:lineRule="auto"/>
        <w:ind w:left="184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bookmarkStart w:id="0" w:name="_GoBack"/>
      <w:bookmarkEnd w:id="0"/>
      <w:r w:rsidRPr="00C81D2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A1C97AB" wp14:editId="25F33BA3">
            <wp:simplePos x="0" y="0"/>
            <wp:positionH relativeFrom="column">
              <wp:posOffset>-48260</wp:posOffset>
            </wp:positionH>
            <wp:positionV relativeFrom="paragraph">
              <wp:posOffset>191547</wp:posOffset>
            </wp:positionV>
            <wp:extent cx="1500505" cy="1490345"/>
            <wp:effectExtent l="0" t="0" r="4445" b="0"/>
            <wp:wrapNone/>
            <wp:docPr id="1" name="Рисунок 1" descr="NZE_Logo_RU_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E_Logo_RU_Kr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78" w:rsidRDefault="00990878" w:rsidP="00990878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Менеджмент жүйесін қамтамасыз ету саласындағы мақсаттар</w:t>
      </w:r>
    </w:p>
    <w:p w:rsidR="00990878" w:rsidRPr="00990878" w:rsidRDefault="00990878" w:rsidP="00990878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</w:p>
    <w:p w:rsidR="00990878" w:rsidRPr="006C2F88" w:rsidRDefault="00990878" w:rsidP="00990878">
      <w:pPr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2F88">
        <w:rPr>
          <w:rFonts w:ascii="Times New Roman" w:hAnsi="Times New Roman"/>
          <w:b/>
          <w:kern w:val="36"/>
          <w:sz w:val="28"/>
          <w:szCs w:val="28"/>
          <w:lang w:val="kk-KZ"/>
        </w:rPr>
        <w:t xml:space="preserve">Қазақстан Республикасы Денсаулық сақтау министрлігі </w:t>
      </w:r>
      <w:r w:rsidRPr="00990878">
        <w:rPr>
          <w:rFonts w:ascii="Times New Roman" w:hAnsi="Times New Roman"/>
          <w:b/>
          <w:kern w:val="36"/>
          <w:sz w:val="28"/>
          <w:szCs w:val="28"/>
          <w:lang w:val="kk-KZ"/>
        </w:rPr>
        <w:t>Тауарлар мен көрсетілетін қызметтердің</w:t>
      </w:r>
      <w:r w:rsidRPr="006C2F88">
        <w:rPr>
          <w:rFonts w:ascii="Times New Roman" w:hAnsi="Times New Roman"/>
          <w:b/>
          <w:kern w:val="36"/>
          <w:sz w:val="28"/>
          <w:szCs w:val="28"/>
          <w:lang w:val="kk-KZ"/>
        </w:rPr>
        <w:t xml:space="preserve"> </w:t>
      </w:r>
      <w:r w:rsidRPr="00990878">
        <w:rPr>
          <w:rFonts w:ascii="Times New Roman" w:hAnsi="Times New Roman"/>
          <w:b/>
          <w:kern w:val="36"/>
          <w:sz w:val="28"/>
          <w:szCs w:val="28"/>
          <w:lang w:val="kk-KZ"/>
        </w:rPr>
        <w:t>сапасы мен қауіпсіздігін бақылау комитеті</w:t>
      </w:r>
      <w:r w:rsidRPr="006C2F88">
        <w:rPr>
          <w:rFonts w:ascii="Times New Roman" w:hAnsi="Times New Roman"/>
          <w:b/>
          <w:kern w:val="36"/>
          <w:sz w:val="28"/>
          <w:szCs w:val="28"/>
          <w:lang w:val="kk-KZ"/>
        </w:rPr>
        <w:t xml:space="preserve">нің </w:t>
      </w:r>
      <w:r w:rsidRPr="006C2F88">
        <w:rPr>
          <w:rFonts w:ascii="Times New Roman" w:hAnsi="Times New Roman"/>
          <w:b/>
          <w:sz w:val="28"/>
          <w:szCs w:val="28"/>
          <w:lang w:val="kk-KZ"/>
        </w:rPr>
        <w:t xml:space="preserve">«Дәрілік заттарды және медициналық бұйымдарды сараптау ұлттық орталығы» шаруашылық жүргізу құқығындағы республикалық мемлекеттік кәсіпорын </w:t>
      </w:r>
    </w:p>
    <w:p w:rsidR="00990878" w:rsidRPr="00990878" w:rsidRDefault="00990878" w:rsidP="0099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878" w:rsidRDefault="00990878" w:rsidP="00990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Негізгі стратегиялық бағыттар</w:t>
      </w:r>
      <w:r w:rsidRPr="00BE173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90878" w:rsidRPr="00CC6D5E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Қолжетімділігін арттыру мақсатында тіркеуге дейінгі кезеңде ДЗ мен МБ сараптауды жетілдіру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78" w:rsidRPr="00AC70A4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ДЗ мен МБ сапасын, тиімділігін және қауіпсіздігін қамтамасыз ету мақсатында тіркеуден кейінгі кезеңде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қызметін жетілдіру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78" w:rsidRPr="00AC70A4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Ұйымдастырушылық дамыту қағидаттарын жүзеге асыру арқылы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қызметін жетілдіру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78" w:rsidRPr="001F1401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ДЗ мен МБ айналысы саласында реттеуші органдармен және ұйымдармен халықаралық байланысты және серіктестікті дамыту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0878" w:rsidRPr="007272EE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7272EE">
        <w:rPr>
          <w:rFonts w:ascii="Times New Roman" w:hAnsi="Times New Roman" w:cs="Times New Roman"/>
          <w:sz w:val="28"/>
          <w:szCs w:val="28"/>
          <w:lang w:val="kk-KZ"/>
        </w:rPr>
        <w:t xml:space="preserve">ISO 9001:2015, ISO/IEC 17025:2017, ISO/IEC 21500:2012, ISO/IEC 27001:2013, ISO 3100:2018, ISO 37001:2016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272EE">
        <w:rPr>
          <w:rFonts w:ascii="Times New Roman" w:hAnsi="Times New Roman" w:cs="Times New Roman"/>
          <w:sz w:val="28"/>
          <w:szCs w:val="28"/>
          <w:lang w:val="kk-KZ"/>
        </w:rPr>
        <w:t xml:space="preserve"> ISO 45001:2018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стандартының негізінде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менеджмент жүйесінің талаптарын орындау және нәтижелілігін тұрақты жақсарту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52F6D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552F6D">
        <w:rPr>
          <w:rFonts w:ascii="Times New Roman" w:hAnsi="Times New Roman"/>
          <w:sz w:val="28"/>
          <w:szCs w:val="28"/>
          <w:lang w:val="kk-KZ"/>
        </w:rPr>
        <w:t>ENV/MC/CHEM(98)17 «OECD Principles of Good Laboratory Practice»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75D3">
        <w:rPr>
          <w:rFonts w:ascii="Times New Roman" w:hAnsi="Times New Roman"/>
          <w:sz w:val="28"/>
          <w:szCs w:val="28"/>
          <w:lang w:val="kk-KZ"/>
        </w:rPr>
        <w:t xml:space="preserve">(«ОЭСР </w:t>
      </w:r>
      <w:r w:rsidRPr="00EF1D16">
        <w:rPr>
          <w:rFonts w:ascii="Times New Roman" w:hAnsi="Times New Roman"/>
          <w:sz w:val="28"/>
          <w:szCs w:val="28"/>
          <w:lang w:val="kk-KZ"/>
        </w:rPr>
        <w:t xml:space="preserve">тиісті зертханалық тәжірибесінің принциптері»), «Good Review Practices» («Тиісті қарау тәжірибесі» («Сараптаудың тиісті тәжірибесі»)), </w:t>
      </w:r>
      <w:r w:rsidRPr="00EF1D16">
        <w:rPr>
          <w:rFonts w:ascii="Times New Roman" w:hAnsi="Times New Roman"/>
          <w:color w:val="000000"/>
          <w:sz w:val="28"/>
          <w:szCs w:val="28"/>
          <w:lang w:val="kk-KZ"/>
        </w:rPr>
        <w:t>GPPQCL/WHO «ДДСҰ техникалық баяндамалар сериясы», 2010. 1-Қосымша № 957,: фармацевтикалық өнімдердің сапасына бақылау жүргізуші зертханалар үшін ДДСҰ-ның тиісті тәжірибесі»)</w:t>
      </w:r>
      <w:r w:rsidRPr="00EF1D16">
        <w:rPr>
          <w:rFonts w:ascii="Times New Roman" w:hAnsi="Times New Roman"/>
          <w:sz w:val="28"/>
          <w:szCs w:val="28"/>
          <w:lang w:val="kk-KZ"/>
        </w:rPr>
        <w:t xml:space="preserve"> Дүниежүзілік денсаулық сақтау ұйымының 2015 жылғы 9 -Қосымша, № 992 техникалық баяндамасы, </w:t>
      </w:r>
      <w:r w:rsidRPr="00CB75D3">
        <w:rPr>
          <w:rFonts w:ascii="Times New Roman" w:hAnsi="Times New Roman"/>
          <w:sz w:val="28"/>
          <w:szCs w:val="28"/>
          <w:lang w:val="kk-KZ"/>
        </w:rPr>
        <w:t>әрекет етуші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75D3">
        <w:rPr>
          <w:rFonts w:ascii="Times New Roman" w:hAnsi="Times New Roman"/>
          <w:sz w:val="28"/>
          <w:szCs w:val="28"/>
          <w:lang w:val="kk-KZ"/>
        </w:rPr>
        <w:t xml:space="preserve">нормативтік құжаттар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қабылданған.</w:t>
      </w:r>
    </w:p>
    <w:p w:rsidR="00990878" w:rsidRPr="001F1401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Зертханалық сынақтар орталығының, Зертханалары бар сынақ орталығының және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Аумақтық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филиалдарының Сынақ зертханаларының менеджмент жүйесін жоғары, оңтайлы деңгейде қолдау</w:t>
      </w:r>
      <w:r w:rsidRPr="001F1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0878" w:rsidRPr="001F1401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Қызметкерлерді үнемі оқыту және біліктіліктерін арттыру</w:t>
      </w:r>
      <w:r w:rsidRPr="001F1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0878" w:rsidRPr="00C81D29" w:rsidRDefault="00990878" w:rsidP="009908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Материалдық-техникалық базаны дамыту – реконструкция және техникалық қайта жабдықтау, жаңа техниканы, жабдықтарды сатып алу</w:t>
      </w:r>
      <w:r w:rsidRPr="00C81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78" w:rsidRPr="00F3418E" w:rsidRDefault="00990878" w:rsidP="00990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878" w:rsidRPr="000A1A6D" w:rsidRDefault="00990878" w:rsidP="009908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A1A6D">
        <w:rPr>
          <w:rFonts w:ascii="Times New Roman" w:hAnsi="Times New Roman"/>
          <w:b/>
          <w:sz w:val="28"/>
          <w:szCs w:val="28"/>
          <w:u w:val="single"/>
          <w:lang w:val="kk-KZ"/>
        </w:rPr>
        <w:t>Төмендегі мақсаттарды жүзеге асыру арқылы</w:t>
      </w:r>
      <w:r w:rsidRPr="000A1A6D">
        <w:rPr>
          <w:rFonts w:ascii="Times New Roman" w:hAnsi="Times New Roman"/>
          <w:b/>
          <w:sz w:val="28"/>
          <w:szCs w:val="28"/>
          <w:lang w:val="kk-KZ"/>
        </w:rPr>
        <w:t xml:space="preserve"> жалпы ҚР ДСМ ТКҚС мен ҚБК «ДЗ мен МБ СҰО» ШЖҚ РМК және жеке әр қызметкердің қызметінің осы стратегиялық бағыттарына сәйкес ДЗ мен МБ қауіпсіздігін, тиімділігін және сапасын, сондай-ақ тұтынушының (өтініш берушінің) қанағаттануын қамтамасыз етуге, нақты нәтижені алуға және ең жоғары экономикалық әсерді алуға бағытталады:   </w:t>
      </w:r>
    </w:p>
    <w:p w:rsidR="00990878" w:rsidRPr="001F1401" w:rsidRDefault="00990878" w:rsidP="0099087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 жылы клиникалық зерттеу</w:t>
      </w:r>
      <w:r w:rsidRPr="006A4822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материалдарын сарапт</w:t>
      </w:r>
      <w:r>
        <w:rPr>
          <w:rFonts w:ascii="Times New Roman" w:hAnsi="Times New Roman" w:cs="Times New Roman"/>
          <w:sz w:val="28"/>
          <w:szCs w:val="28"/>
          <w:lang w:val="kk-KZ"/>
        </w:rPr>
        <w:t>аудың және клиникалық зерттеу</w:t>
      </w:r>
      <w:r w:rsidRPr="006A4822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қауіпсіздігінің мониторингінің тәуекелдік-бағдарланған моделін енгізу.</w:t>
      </w:r>
    </w:p>
    <w:p w:rsidR="00990878" w:rsidRPr="00423BB7" w:rsidRDefault="00990878" w:rsidP="0099087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2020 </w:t>
      </w:r>
      <w:r w:rsidRPr="00423BB7">
        <w:rPr>
          <w:rFonts w:ascii="Times New Roman" w:hAnsi="Times New Roman" w:cs="Times New Roman"/>
          <w:sz w:val="28"/>
          <w:szCs w:val="28"/>
          <w:lang w:val="kk-KZ" w:eastAsia="ru-RU"/>
        </w:rPr>
        <w:t>жылы</w:t>
      </w:r>
      <w:r w:rsidRPr="00423BB7">
        <w:rPr>
          <w:rFonts w:ascii="Times New Roman" w:hAnsi="Times New Roman" w:cs="Times New Roman"/>
          <w:sz w:val="28"/>
          <w:szCs w:val="28"/>
          <w:lang w:val="kk-KZ"/>
        </w:rPr>
        <w:t xml:space="preserve"> қауіпке бағытталған тәсілдің негізінде Қазақстан Республикасының нарығын тіркеуден кейінгі бақылауды енгізу.</w:t>
      </w:r>
    </w:p>
    <w:p w:rsidR="00990878" w:rsidRDefault="00990878" w:rsidP="0099087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2021 жылы халықаралық стандарттардың базасында </w:t>
      </w:r>
      <w:r w:rsidRPr="001F1401">
        <w:rPr>
          <w:rFonts w:ascii="Times New Roman" w:hAnsi="Times New Roman" w:cs="Times New Roman"/>
          <w:sz w:val="28"/>
          <w:szCs w:val="28"/>
          <w:lang w:val="kk-KZ"/>
        </w:rPr>
        <w:t xml:space="preserve">(ISO 9001:2015, ISO/IEC 17025:2017, ISO/IEC 21500:2012, ISO/IEC 27001:2013, ISO 3100:2018, ISO 37001:2016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F1401">
        <w:rPr>
          <w:rFonts w:ascii="Times New Roman" w:hAnsi="Times New Roman" w:cs="Times New Roman"/>
          <w:sz w:val="28"/>
          <w:szCs w:val="28"/>
          <w:lang w:val="kk-KZ"/>
        </w:rPr>
        <w:t xml:space="preserve"> ISO 45001:2018)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менеджмент жүйесін енгізу және сертификаттау (аккредиттеу)</w:t>
      </w:r>
      <w:r w:rsidRPr="001F1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0878" w:rsidRPr="00142C3A" w:rsidRDefault="00990878" w:rsidP="00990878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C3A">
        <w:rPr>
          <w:rFonts w:ascii="Times New Roman" w:hAnsi="Times New Roman"/>
          <w:sz w:val="28"/>
          <w:szCs w:val="28"/>
          <w:lang w:val="kk-KZ"/>
        </w:rPr>
        <w:t>2021 жылдың аяғына дейін Зертханалық сынақтар орталығын</w:t>
      </w:r>
      <w:r w:rsidRPr="00142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, </w:t>
      </w:r>
      <w:r w:rsidRPr="00142C3A">
        <w:rPr>
          <w:rFonts w:ascii="Times New Roman" w:hAnsi="Times New Roman"/>
          <w:sz w:val="28"/>
          <w:szCs w:val="28"/>
          <w:lang w:val="kk-KZ"/>
        </w:rPr>
        <w:t xml:space="preserve">Зертханалары бар сынақ орталығын </w:t>
      </w:r>
      <w:r w:rsidRPr="00142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(Алматы қаласындағы Аумақтық филиалы) және Қарағанды қаласындағы Аумақтық филиалдын Сынақ зертханасы Дүние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жүзілік Денсаулық сақтау ұ</w:t>
      </w:r>
      <w:r w:rsidRPr="00142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йымын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ың</w:t>
      </w:r>
      <w:r w:rsidRPr="00142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қайта мамандандыру </w:t>
      </w:r>
    </w:p>
    <w:p w:rsidR="00990878" w:rsidRPr="001F1401" w:rsidRDefault="00990878" w:rsidP="0099087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Жұмыс тәсілдерін, әдістерін және менеджмент жүйесін жетілдіру мақсатында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кем дегенде </w:t>
      </w:r>
      <w:ins w:id="1" w:author="hp" w:date="2020-05-23T14:13:00Z">
        <w:r>
          <w:rPr>
            <w:rFonts w:ascii="Times New Roman" w:hAnsi="Times New Roman"/>
            <w:sz w:val="28"/>
            <w:szCs w:val="28"/>
            <w:lang w:val="kk-KZ"/>
          </w:rPr>
          <w:t>10%</w:t>
        </w:r>
      </w:ins>
      <w:r>
        <w:rPr>
          <w:rFonts w:ascii="Times New Roman" w:hAnsi="Times New Roman"/>
          <w:sz w:val="28"/>
          <w:szCs w:val="28"/>
          <w:lang w:val="kk-KZ"/>
        </w:rPr>
        <w:t xml:space="preserve"> қызметкерлері деңгейінде жыл сайын біліктіліктерін арттыру және қызметкерлерді дайындауды қамтамасыз ету.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90878" w:rsidRPr="001F1401" w:rsidRDefault="00990878" w:rsidP="0099087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Зертханалық қызметтер мен жалпы </w:t>
      </w: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материалдық-техникалық базасын (жалпы көлемінің кем дегенде 10%) жыл сайын жаңарту.</w:t>
      </w:r>
    </w:p>
    <w:p w:rsidR="00990878" w:rsidRPr="001F1401" w:rsidRDefault="00990878" w:rsidP="0099087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 қызметкерлерінің жалақысын орташа есеппен 7</w:t>
      </w:r>
      <w:r w:rsidRPr="001F1401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 сайын арттыру. </w:t>
      </w:r>
    </w:p>
    <w:p w:rsidR="00990878" w:rsidRPr="001F1401" w:rsidRDefault="00990878" w:rsidP="0099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878" w:rsidRDefault="00990878" w:rsidP="0099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43B1">
        <w:rPr>
          <w:rFonts w:ascii="Times New Roman" w:hAnsi="Times New Roman"/>
          <w:sz w:val="28"/>
          <w:szCs w:val="28"/>
          <w:lang w:val="kk-KZ"/>
        </w:rPr>
        <w:t>ҚР ДСМ ТКҚС мен ҚБК «ДЗ мен МБ СҰО» ШЖҚ РМК</w:t>
      </w:r>
      <w:r>
        <w:rPr>
          <w:rFonts w:ascii="Times New Roman" w:hAnsi="Times New Roman"/>
          <w:sz w:val="28"/>
          <w:szCs w:val="28"/>
          <w:lang w:val="kk-KZ"/>
        </w:rPr>
        <w:t xml:space="preserve"> басшылығы менеджмент жүйесін әзірлеу және енгізу бойынша жұмыстарды жалпы басқару, Ұлттық қауіпсіздікті қамтамасыз етуге бағытталған оның нәтижелілігін, тұтынушылардың (өтініш берушілердің) мүдделерін тұрақты жақсарту, сондай-ақ менеджмент жүйесін барлық қажетті ресурстармен қамтамасыз ету үшін жауапкершілікті өзіне алады.</w:t>
      </w:r>
    </w:p>
    <w:p w:rsidR="00EE5A37" w:rsidRPr="00990878" w:rsidRDefault="00EE5A37" w:rsidP="00EE5A37">
      <w:pPr>
        <w:spacing w:after="0" w:line="240" w:lineRule="auto"/>
        <w:ind w:left="184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81D29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526083C1" wp14:editId="5BAB584E">
            <wp:simplePos x="0" y="0"/>
            <wp:positionH relativeFrom="column">
              <wp:posOffset>-48260</wp:posOffset>
            </wp:positionH>
            <wp:positionV relativeFrom="paragraph">
              <wp:posOffset>191547</wp:posOffset>
            </wp:positionV>
            <wp:extent cx="1500505" cy="1490345"/>
            <wp:effectExtent l="0" t="0" r="4445" b="0"/>
            <wp:wrapNone/>
            <wp:docPr id="4" name="Рисунок 4" descr="NZE_Logo_RU_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E_Logo_RU_Kr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5AC" w:rsidRPr="00C81D29" w:rsidRDefault="00BE173D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="00AC70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области обеспечения системы менеджмента</w:t>
      </w:r>
    </w:p>
    <w:p w:rsidR="00C355AC" w:rsidRPr="00F3418E" w:rsidRDefault="00C355AC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B8" w:rsidRPr="00F30443" w:rsidRDefault="00C057B8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B8">
        <w:rPr>
          <w:rFonts w:ascii="Times New Roman" w:hAnsi="Times New Roman" w:cs="Times New Roman"/>
          <w:b/>
          <w:sz w:val="28"/>
          <w:szCs w:val="28"/>
        </w:rPr>
        <w:t xml:space="preserve">Республиканское государственное предприятие </w:t>
      </w:r>
    </w:p>
    <w:p w:rsidR="005920BF" w:rsidRPr="00687496" w:rsidRDefault="00C057B8" w:rsidP="009A602C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7B8">
        <w:rPr>
          <w:rFonts w:ascii="Times New Roman" w:hAnsi="Times New Roman" w:cs="Times New Roman"/>
          <w:b/>
          <w:sz w:val="28"/>
          <w:szCs w:val="28"/>
        </w:rPr>
        <w:t>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</w:p>
    <w:p w:rsidR="00C355AC" w:rsidRPr="00F3418E" w:rsidRDefault="00C355AC" w:rsidP="00C3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5AC" w:rsidRDefault="00BE173D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173D">
        <w:rPr>
          <w:rFonts w:ascii="Times New Roman" w:hAnsi="Times New Roman" w:cs="Times New Roman"/>
          <w:b/>
          <w:color w:val="FF0000"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ми</w:t>
      </w:r>
      <w:r w:rsidRPr="00BE1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стратегически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ми</w:t>
      </w:r>
      <w:r w:rsidRPr="00BE1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ми являются</w:t>
      </w:r>
      <w:r w:rsidRPr="00BE173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E173D" w:rsidRPr="00CC6D5E" w:rsidRDefault="00BE173D" w:rsidP="00BE173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D5E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экспертизы ЛС и МИ в </w:t>
      </w:r>
      <w:proofErr w:type="spellStart"/>
      <w:r w:rsidRPr="00CC6D5E">
        <w:rPr>
          <w:rFonts w:ascii="Times New Roman" w:hAnsi="Times New Roman" w:cs="Times New Roman"/>
          <w:bCs/>
          <w:sz w:val="28"/>
          <w:szCs w:val="28"/>
        </w:rPr>
        <w:t>дорегистрационный</w:t>
      </w:r>
      <w:proofErr w:type="spellEnd"/>
      <w:r w:rsidRPr="00CC6D5E">
        <w:rPr>
          <w:rFonts w:ascii="Times New Roman" w:hAnsi="Times New Roman" w:cs="Times New Roman"/>
          <w:bCs/>
          <w:sz w:val="28"/>
          <w:szCs w:val="28"/>
        </w:rPr>
        <w:t xml:space="preserve"> период с целью повышения их доступности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73D" w:rsidRPr="00AC70A4" w:rsidRDefault="00BE173D" w:rsidP="00C057B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0A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деятельности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AC70A4">
        <w:rPr>
          <w:rFonts w:ascii="Times New Roman" w:hAnsi="Times New Roman" w:cs="Times New Roman"/>
          <w:bCs/>
          <w:sz w:val="28"/>
          <w:szCs w:val="28"/>
        </w:rPr>
        <w:t xml:space="preserve"> в пострегистрационный период в целях обеспечения качества, эффективности и безопасности ЛС и 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73D" w:rsidRPr="00AC70A4" w:rsidRDefault="00BE173D" w:rsidP="00BE173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0A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деятельности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AC70A4">
        <w:rPr>
          <w:rFonts w:ascii="Times New Roman" w:hAnsi="Times New Roman" w:cs="Times New Roman"/>
          <w:bCs/>
          <w:sz w:val="28"/>
          <w:szCs w:val="28"/>
        </w:rPr>
        <w:t xml:space="preserve"> посредством реализации принципов организационного развития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73D" w:rsidRPr="00AC70A4" w:rsidRDefault="00BE173D" w:rsidP="00BE173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0A4">
        <w:rPr>
          <w:rFonts w:ascii="Times New Roman" w:hAnsi="Times New Roman" w:cs="Times New Roman"/>
          <w:bCs/>
          <w:sz w:val="28"/>
          <w:szCs w:val="28"/>
        </w:rPr>
        <w:t>Развитие международных связей и делового партнерства с регуляторными органами и организациями в сфере обращения ЛС и 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7853" w:rsidRDefault="00337853" w:rsidP="00BE173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C70A4">
        <w:rPr>
          <w:rFonts w:ascii="Times New Roman" w:hAnsi="Times New Roman" w:cs="Times New Roman"/>
          <w:sz w:val="28"/>
          <w:szCs w:val="28"/>
        </w:rPr>
        <w:t xml:space="preserve">Выполнение требований и постоянное улучшение результативности системы менеджмента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AC70A4">
        <w:rPr>
          <w:rFonts w:ascii="Times New Roman" w:hAnsi="Times New Roman" w:cs="Times New Roman"/>
          <w:sz w:val="28"/>
          <w:szCs w:val="28"/>
        </w:rPr>
        <w:t xml:space="preserve"> на основе международных стандартов</w:t>
      </w:r>
      <w:r w:rsidR="00C057B8" w:rsidRPr="00C057B8">
        <w:rPr>
          <w:rFonts w:ascii="Times New Roman" w:hAnsi="Times New Roman" w:cs="Times New Roman"/>
          <w:sz w:val="28"/>
          <w:szCs w:val="28"/>
        </w:rPr>
        <w:t xml:space="preserve"> </w:t>
      </w:r>
      <w:r w:rsidR="00742B6F">
        <w:rPr>
          <w:rFonts w:ascii="Times New Roman" w:hAnsi="Times New Roman" w:cs="Times New Roman"/>
          <w:sz w:val="28"/>
          <w:szCs w:val="28"/>
        </w:rPr>
        <w:t>(</w:t>
      </w:r>
      <w:r w:rsidRPr="00AC70A4">
        <w:rPr>
          <w:rFonts w:ascii="Times New Roman" w:hAnsi="Times New Roman" w:cs="Times New Roman"/>
          <w:sz w:val="28"/>
          <w:szCs w:val="28"/>
        </w:rPr>
        <w:t>ISO 9001:2015, ISO/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17025:2017, 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C70A4">
        <w:rPr>
          <w:rFonts w:ascii="Times New Roman" w:hAnsi="Times New Roman" w:cs="Times New Roman"/>
          <w:sz w:val="28"/>
          <w:szCs w:val="28"/>
        </w:rPr>
        <w:t>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21500:2012, ISO/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27001:2013,</w:t>
      </w:r>
      <w:r w:rsidR="00C057B8" w:rsidRPr="00C057B8"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</w:rPr>
        <w:t xml:space="preserve">ISO 3100:2018, 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C70A4">
        <w:rPr>
          <w:rFonts w:ascii="Times New Roman" w:hAnsi="Times New Roman" w:cs="Times New Roman"/>
          <w:sz w:val="28"/>
          <w:szCs w:val="28"/>
        </w:rPr>
        <w:t xml:space="preserve"> 37001:2016</w:t>
      </w:r>
      <w:r w:rsidR="0074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</w:rPr>
        <w:t>ISO 45001:2018</w:t>
      </w:r>
      <w:r w:rsidR="00742B6F">
        <w:rPr>
          <w:rFonts w:ascii="Times New Roman" w:hAnsi="Times New Roman" w:cs="Times New Roman"/>
          <w:sz w:val="28"/>
          <w:szCs w:val="28"/>
        </w:rPr>
        <w:t xml:space="preserve">) и нормативных документов, принятых и действующих </w:t>
      </w:r>
      <w:r w:rsidR="00A92A8E">
        <w:rPr>
          <w:rFonts w:ascii="Times New Roman" w:hAnsi="Times New Roman" w:cs="Times New Roman"/>
          <w:sz w:val="28"/>
          <w:szCs w:val="28"/>
        </w:rPr>
        <w:t xml:space="preserve">в </w:t>
      </w:r>
      <w:r w:rsidR="00742B6F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</w:t>
      </w:r>
      <w:proofErr w:type="gramEnd"/>
      <w:r w:rsidR="00742B6F" w:rsidRPr="00C057B8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742B6F" w:rsidRPr="00C057B8">
        <w:rPr>
          <w:rFonts w:ascii="Times New Roman" w:hAnsi="Times New Roman" w:cs="Times New Roman"/>
          <w:bCs/>
          <w:sz w:val="28"/>
          <w:szCs w:val="28"/>
        </w:rPr>
        <w:t>ККК и БТУ МЗ РК</w:t>
      </w:r>
      <w:r w:rsidR="00742B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42B6F" w:rsidRPr="00571478">
        <w:rPr>
          <w:rFonts w:ascii="Times New Roman" w:hAnsi="Times New Roman"/>
          <w:sz w:val="28"/>
          <w:szCs w:val="28"/>
        </w:rPr>
        <w:t>ENV/MC/CHEM(98)17</w:t>
      </w:r>
      <w:r w:rsidR="00742B6F">
        <w:rPr>
          <w:rFonts w:ascii="Times New Roman" w:hAnsi="Times New Roman"/>
          <w:sz w:val="28"/>
          <w:szCs w:val="28"/>
        </w:rPr>
        <w:t xml:space="preserve"> </w:t>
      </w:r>
      <w:r w:rsidR="00742B6F" w:rsidRPr="00742B6F">
        <w:rPr>
          <w:rFonts w:ascii="Times New Roman" w:hAnsi="Times New Roman"/>
          <w:sz w:val="28"/>
          <w:szCs w:val="28"/>
        </w:rPr>
        <w:t>«</w:t>
      </w:r>
      <w:r w:rsidR="00742B6F" w:rsidRPr="00571478">
        <w:rPr>
          <w:rFonts w:ascii="Times New Roman" w:hAnsi="Times New Roman"/>
          <w:sz w:val="28"/>
          <w:szCs w:val="28"/>
          <w:lang w:val="en-US"/>
        </w:rPr>
        <w:t>OECD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  <w:lang w:val="en-US"/>
        </w:rPr>
        <w:t>Principles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  <w:lang w:val="en-US"/>
        </w:rPr>
        <w:t>of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  <w:lang w:val="en-US"/>
        </w:rPr>
        <w:t>Good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  <w:lang w:val="en-US"/>
        </w:rPr>
        <w:t>Laboratory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  <w:lang w:val="en-US"/>
        </w:rPr>
        <w:t>Practice</w:t>
      </w:r>
      <w:r w:rsidR="00742B6F" w:rsidRPr="00742B6F">
        <w:rPr>
          <w:rFonts w:ascii="Times New Roman" w:hAnsi="Times New Roman"/>
          <w:sz w:val="28"/>
          <w:szCs w:val="28"/>
        </w:rPr>
        <w:t>» («</w:t>
      </w:r>
      <w:r w:rsidR="00742B6F" w:rsidRPr="00571478">
        <w:rPr>
          <w:rFonts w:ascii="Times New Roman" w:hAnsi="Times New Roman"/>
          <w:sz w:val="28"/>
          <w:szCs w:val="28"/>
        </w:rPr>
        <w:t>Принципы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</w:rPr>
        <w:t>надлежащей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</w:rPr>
        <w:t>лабораторной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</w:rPr>
        <w:t>практики</w:t>
      </w:r>
      <w:r w:rsidR="00742B6F" w:rsidRP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</w:rPr>
        <w:t>ОЭСР</w:t>
      </w:r>
      <w:r w:rsidR="00742B6F" w:rsidRPr="00742B6F">
        <w:rPr>
          <w:rFonts w:ascii="Times New Roman" w:hAnsi="Times New Roman"/>
          <w:sz w:val="28"/>
          <w:szCs w:val="28"/>
        </w:rPr>
        <w:t>»)</w:t>
      </w:r>
      <w:r w:rsidR="00742B6F">
        <w:rPr>
          <w:rFonts w:ascii="Times New Roman" w:hAnsi="Times New Roman"/>
          <w:sz w:val="28"/>
          <w:szCs w:val="28"/>
        </w:rPr>
        <w:t xml:space="preserve">, </w:t>
      </w:r>
      <w:r w:rsidR="00742B6F" w:rsidRPr="00571478">
        <w:rPr>
          <w:rFonts w:ascii="Times New Roman" w:hAnsi="Times New Roman"/>
          <w:sz w:val="28"/>
          <w:szCs w:val="28"/>
        </w:rPr>
        <w:t xml:space="preserve">Технический доклад </w:t>
      </w:r>
      <w:r w:rsidR="00742B6F">
        <w:rPr>
          <w:rFonts w:ascii="Times New Roman" w:hAnsi="Times New Roman"/>
          <w:sz w:val="28"/>
          <w:szCs w:val="28"/>
        </w:rPr>
        <w:t>В</w:t>
      </w:r>
      <w:r w:rsidR="00742B6F" w:rsidRPr="00571478">
        <w:rPr>
          <w:rFonts w:ascii="Times New Roman" w:hAnsi="Times New Roman"/>
          <w:sz w:val="28"/>
          <w:szCs w:val="28"/>
        </w:rPr>
        <w:t xml:space="preserve">семирной </w:t>
      </w:r>
      <w:r w:rsidR="00742B6F">
        <w:rPr>
          <w:rFonts w:ascii="Times New Roman" w:hAnsi="Times New Roman"/>
          <w:sz w:val="28"/>
          <w:szCs w:val="28"/>
        </w:rPr>
        <w:t>О</w:t>
      </w:r>
      <w:r w:rsidR="00742B6F" w:rsidRPr="00571478">
        <w:rPr>
          <w:rFonts w:ascii="Times New Roman" w:hAnsi="Times New Roman"/>
          <w:sz w:val="28"/>
          <w:szCs w:val="28"/>
        </w:rPr>
        <w:t xml:space="preserve">рганизации </w:t>
      </w:r>
      <w:r w:rsidR="00742B6F">
        <w:rPr>
          <w:rFonts w:ascii="Times New Roman" w:hAnsi="Times New Roman"/>
          <w:sz w:val="28"/>
          <w:szCs w:val="28"/>
        </w:rPr>
        <w:t>З</w:t>
      </w:r>
      <w:r w:rsidR="00742B6F" w:rsidRPr="00571478">
        <w:rPr>
          <w:rFonts w:ascii="Times New Roman" w:hAnsi="Times New Roman"/>
          <w:sz w:val="28"/>
          <w:szCs w:val="28"/>
        </w:rPr>
        <w:t>дравоохранения № 992, Приложение 9, 2015 год</w:t>
      </w:r>
      <w:r w:rsidR="00742B6F">
        <w:rPr>
          <w:rFonts w:ascii="Times New Roman" w:hAnsi="Times New Roman"/>
          <w:sz w:val="28"/>
          <w:szCs w:val="28"/>
        </w:rPr>
        <w:t xml:space="preserve"> </w:t>
      </w:r>
      <w:r w:rsidR="00742B6F" w:rsidRPr="00571478">
        <w:rPr>
          <w:rFonts w:ascii="Times New Roman" w:hAnsi="Times New Roman"/>
          <w:sz w:val="28"/>
          <w:szCs w:val="28"/>
        </w:rPr>
        <w:t>«</w:t>
      </w:r>
      <w:proofErr w:type="spellStart"/>
      <w:r w:rsidR="00742B6F" w:rsidRPr="00571478">
        <w:rPr>
          <w:rFonts w:ascii="Times New Roman" w:hAnsi="Times New Roman"/>
          <w:sz w:val="28"/>
          <w:szCs w:val="28"/>
        </w:rPr>
        <w:t>Good</w:t>
      </w:r>
      <w:proofErr w:type="spellEnd"/>
      <w:r w:rsidR="00742B6F" w:rsidRPr="00571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B6F" w:rsidRPr="00571478">
        <w:rPr>
          <w:rFonts w:ascii="Times New Roman" w:hAnsi="Times New Roman"/>
          <w:sz w:val="28"/>
          <w:szCs w:val="28"/>
        </w:rPr>
        <w:t>Review</w:t>
      </w:r>
      <w:proofErr w:type="spellEnd"/>
      <w:r w:rsidR="00742B6F" w:rsidRPr="00571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B6F" w:rsidRPr="00571478">
        <w:rPr>
          <w:rFonts w:ascii="Times New Roman" w:hAnsi="Times New Roman"/>
          <w:sz w:val="28"/>
          <w:szCs w:val="28"/>
        </w:rPr>
        <w:t>Practices</w:t>
      </w:r>
      <w:proofErr w:type="spellEnd"/>
      <w:r w:rsidR="00742B6F" w:rsidRPr="00571478">
        <w:rPr>
          <w:rFonts w:ascii="Times New Roman" w:hAnsi="Times New Roman"/>
          <w:sz w:val="28"/>
          <w:szCs w:val="28"/>
        </w:rPr>
        <w:t>» («Надлежащая практика рассмотрения»</w:t>
      </w:r>
      <w:r w:rsidR="00742B6F">
        <w:rPr>
          <w:rFonts w:ascii="Times New Roman" w:hAnsi="Times New Roman"/>
          <w:sz w:val="28"/>
          <w:szCs w:val="28"/>
        </w:rPr>
        <w:t xml:space="preserve"> (</w:t>
      </w:r>
      <w:r w:rsidR="00742B6F" w:rsidRPr="00571478">
        <w:rPr>
          <w:rFonts w:ascii="Times New Roman" w:hAnsi="Times New Roman"/>
          <w:sz w:val="28"/>
          <w:szCs w:val="28"/>
        </w:rPr>
        <w:t>«Надлежащая практика экспертизы»)</w:t>
      </w:r>
      <w:r w:rsidR="00742B6F">
        <w:rPr>
          <w:rFonts w:ascii="Times New Roman" w:hAnsi="Times New Roman"/>
          <w:sz w:val="28"/>
          <w:szCs w:val="28"/>
        </w:rPr>
        <w:t xml:space="preserve">), </w:t>
      </w:r>
      <w:r w:rsidR="00742B6F" w:rsidRPr="00130A14">
        <w:rPr>
          <w:rFonts w:ascii="Times New Roman" w:hAnsi="Times New Roman"/>
          <w:color w:val="000000"/>
          <w:sz w:val="28"/>
          <w:szCs w:val="28"/>
          <w:lang w:val="en-US"/>
        </w:rPr>
        <w:t>GPPQCL</w:t>
      </w:r>
      <w:r w:rsidR="00742B6F" w:rsidRPr="00130A14">
        <w:rPr>
          <w:rFonts w:ascii="Times New Roman" w:hAnsi="Times New Roman"/>
          <w:color w:val="000000"/>
          <w:sz w:val="28"/>
          <w:szCs w:val="28"/>
        </w:rPr>
        <w:t>/</w:t>
      </w:r>
      <w:r w:rsidR="00742B6F" w:rsidRPr="00130A14">
        <w:rPr>
          <w:rFonts w:ascii="Times New Roman" w:hAnsi="Times New Roman"/>
          <w:color w:val="000000"/>
          <w:sz w:val="28"/>
          <w:szCs w:val="28"/>
          <w:lang w:val="en-US"/>
        </w:rPr>
        <w:t>WHO</w:t>
      </w:r>
      <w:r w:rsidR="00742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B6F" w:rsidRPr="00130A14">
        <w:rPr>
          <w:rFonts w:ascii="Times New Roman" w:hAnsi="Times New Roman"/>
          <w:color w:val="000000"/>
          <w:sz w:val="28"/>
          <w:szCs w:val="28"/>
        </w:rPr>
        <w:t>«Серия технических докладов ВОЗ, №957, 2010.</w:t>
      </w:r>
      <w:proofErr w:type="gramEnd"/>
      <w:r w:rsidR="00742B6F" w:rsidRPr="00130A14">
        <w:rPr>
          <w:rFonts w:ascii="Times New Roman" w:hAnsi="Times New Roman"/>
          <w:color w:val="000000"/>
          <w:sz w:val="28"/>
          <w:szCs w:val="28"/>
        </w:rPr>
        <w:t xml:space="preserve"> Приложение 1: </w:t>
      </w:r>
      <w:proofErr w:type="gramStart"/>
      <w:r w:rsidR="00742B6F" w:rsidRPr="00130A14">
        <w:rPr>
          <w:rFonts w:ascii="Times New Roman" w:hAnsi="Times New Roman"/>
          <w:color w:val="000000"/>
          <w:sz w:val="28"/>
          <w:szCs w:val="28"/>
        </w:rPr>
        <w:t>Надлежащие практики ВОЗ для лабораторий, осуществляющих контроль качества фармацевтической продукции»</w:t>
      </w:r>
      <w:r w:rsidR="00742B6F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37853" w:rsidRPr="00337853" w:rsidRDefault="00BE173D" w:rsidP="0033785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81D29">
        <w:rPr>
          <w:rFonts w:ascii="Times New Roman" w:hAnsi="Times New Roman" w:cs="Times New Roman"/>
          <w:sz w:val="28"/>
          <w:szCs w:val="28"/>
        </w:rPr>
        <w:t xml:space="preserve"> на высоком, оптимальном уровне эффективность системы менеджмента </w:t>
      </w:r>
      <w:r>
        <w:rPr>
          <w:rFonts w:ascii="Times New Roman" w:hAnsi="Times New Roman" w:cs="Times New Roman"/>
          <w:sz w:val="28"/>
          <w:szCs w:val="28"/>
        </w:rPr>
        <w:t>Центра лабораторных испытаний, Испытательного центра с лабораториями</w:t>
      </w:r>
      <w:r w:rsidRPr="00C81D29">
        <w:rPr>
          <w:rFonts w:ascii="Times New Roman" w:hAnsi="Times New Roman" w:cs="Times New Roman"/>
          <w:sz w:val="28"/>
          <w:szCs w:val="28"/>
        </w:rPr>
        <w:t xml:space="preserve"> и </w:t>
      </w:r>
      <w:r w:rsidR="00742B6F">
        <w:rPr>
          <w:rFonts w:ascii="Times New Roman" w:hAnsi="Times New Roman" w:cs="Times New Roman"/>
          <w:sz w:val="28"/>
          <w:szCs w:val="28"/>
        </w:rPr>
        <w:t>и</w:t>
      </w:r>
      <w:r w:rsidRPr="00C81D29">
        <w:rPr>
          <w:rFonts w:ascii="Times New Roman" w:hAnsi="Times New Roman" w:cs="Times New Roman"/>
          <w:sz w:val="28"/>
          <w:szCs w:val="28"/>
        </w:rPr>
        <w:t xml:space="preserve">спытательных лабораторий </w:t>
      </w:r>
      <w:r w:rsidR="00742B6F">
        <w:rPr>
          <w:rFonts w:ascii="Times New Roman" w:hAnsi="Times New Roman" w:cs="Times New Roman"/>
          <w:sz w:val="28"/>
          <w:szCs w:val="28"/>
        </w:rPr>
        <w:t>т</w:t>
      </w:r>
      <w:r w:rsidRPr="00C81D29">
        <w:rPr>
          <w:rFonts w:ascii="Times New Roman" w:hAnsi="Times New Roman" w:cs="Times New Roman"/>
          <w:sz w:val="28"/>
          <w:szCs w:val="28"/>
        </w:rPr>
        <w:t>ерриториальных 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hAnsi="Times New Roman" w:cs="Times New Roman"/>
          <w:sz w:val="28"/>
          <w:szCs w:val="28"/>
        </w:rPr>
        <w:t>.</w:t>
      </w:r>
    </w:p>
    <w:p w:rsidR="00BE173D" w:rsidRPr="00C81D29" w:rsidRDefault="00BE173D" w:rsidP="00BE173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>Регулярное обучение и повышение квалификации персонала.</w:t>
      </w:r>
    </w:p>
    <w:p w:rsidR="00BE173D" w:rsidRPr="00C81D29" w:rsidRDefault="00BE173D" w:rsidP="00BE173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>Развитие материально-технической базы – реконструкция и техническое перевооружение, приобретение новой техники</w:t>
      </w:r>
      <w:r w:rsidR="00742B6F">
        <w:rPr>
          <w:rFonts w:ascii="Times New Roman" w:hAnsi="Times New Roman" w:cs="Times New Roman"/>
          <w:sz w:val="28"/>
          <w:szCs w:val="28"/>
        </w:rPr>
        <w:t xml:space="preserve"> и</w:t>
      </w:r>
      <w:r w:rsidRPr="00C81D29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BE173D" w:rsidRPr="00F3418E" w:rsidRDefault="00BE173D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73D" w:rsidRDefault="00BE173D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73D">
        <w:rPr>
          <w:rFonts w:ascii="Times New Roman" w:hAnsi="Times New Roman" w:cs="Times New Roman"/>
          <w:b/>
          <w:sz w:val="28"/>
          <w:szCs w:val="28"/>
        </w:rPr>
        <w:t xml:space="preserve">В соответствии с этими </w:t>
      </w:r>
      <w:r>
        <w:rPr>
          <w:rFonts w:ascii="Times New Roman" w:hAnsi="Times New Roman" w:cs="Times New Roman"/>
          <w:b/>
          <w:sz w:val="28"/>
          <w:szCs w:val="28"/>
        </w:rPr>
        <w:t>стратегическими направлениями</w:t>
      </w:r>
      <w:r w:rsidRPr="00BE173D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37" w:rsidRPr="00EE5A37">
        <w:rPr>
          <w:rFonts w:ascii="Times New Roman" w:hAnsi="Times New Roman" w:cs="Times New Roman"/>
          <w:b/>
          <w:sz w:val="28"/>
          <w:szCs w:val="28"/>
        </w:rPr>
        <w:t>РГП на ПХВ «НЦЭЛС и МИ» ККК и БТУ МЗ РК</w:t>
      </w:r>
      <w:r w:rsidRPr="00BE173D">
        <w:rPr>
          <w:rFonts w:ascii="Times New Roman" w:hAnsi="Times New Roman" w:cs="Times New Roman"/>
          <w:b/>
          <w:sz w:val="28"/>
          <w:szCs w:val="28"/>
        </w:rPr>
        <w:t xml:space="preserve"> в целом и каждого работника в отдельности ориентируется на </w:t>
      </w:r>
      <w:r w:rsidR="00337853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безопасности, эффективности и </w:t>
      </w:r>
      <w:r w:rsidR="00337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качества </w:t>
      </w:r>
      <w:r w:rsidR="004B0846">
        <w:rPr>
          <w:rFonts w:ascii="Times New Roman" w:hAnsi="Times New Roman" w:cs="Times New Roman"/>
          <w:b/>
          <w:sz w:val="28"/>
          <w:szCs w:val="28"/>
        </w:rPr>
        <w:t>ЛС и МИ</w:t>
      </w:r>
      <w:r w:rsidR="00337853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BE173D">
        <w:rPr>
          <w:rFonts w:ascii="Times New Roman" w:hAnsi="Times New Roman" w:cs="Times New Roman"/>
          <w:b/>
          <w:sz w:val="28"/>
          <w:szCs w:val="28"/>
        </w:rPr>
        <w:t>удовлетворенность потребителя</w:t>
      </w:r>
      <w:r w:rsidR="00337853">
        <w:rPr>
          <w:rFonts w:ascii="Times New Roman" w:hAnsi="Times New Roman" w:cs="Times New Roman"/>
          <w:b/>
          <w:sz w:val="28"/>
          <w:szCs w:val="28"/>
        </w:rPr>
        <w:t xml:space="preserve"> (заявителем)</w:t>
      </w:r>
      <w:r w:rsidRPr="00BE173D">
        <w:rPr>
          <w:rFonts w:ascii="Times New Roman" w:hAnsi="Times New Roman" w:cs="Times New Roman"/>
          <w:b/>
          <w:sz w:val="28"/>
          <w:szCs w:val="28"/>
        </w:rPr>
        <w:t xml:space="preserve">, получение </w:t>
      </w:r>
      <w:r w:rsidR="00337853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73D">
        <w:rPr>
          <w:rFonts w:ascii="Times New Roman" w:hAnsi="Times New Roman" w:cs="Times New Roman"/>
          <w:b/>
          <w:sz w:val="28"/>
          <w:szCs w:val="28"/>
        </w:rPr>
        <w:t xml:space="preserve">реального результата и максимального экономического эффекта </w:t>
      </w:r>
      <w:r w:rsidRPr="00215064">
        <w:rPr>
          <w:rFonts w:ascii="Times New Roman" w:hAnsi="Times New Roman" w:cs="Times New Roman"/>
          <w:b/>
          <w:sz w:val="28"/>
          <w:szCs w:val="28"/>
          <w:u w:val="single"/>
        </w:rPr>
        <w:t>посредством</w:t>
      </w:r>
      <w:r w:rsidR="00215064" w:rsidRPr="00215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следующих целей</w:t>
      </w:r>
      <w:r w:rsidRPr="00BE17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057B8" w:rsidRDefault="00C057B8" w:rsidP="00C057B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418E">
        <w:rPr>
          <w:rFonts w:ascii="Times New Roman" w:hAnsi="Times New Roman" w:cs="Times New Roman"/>
          <w:sz w:val="28"/>
          <w:szCs w:val="28"/>
        </w:rPr>
        <w:t>недрени</w:t>
      </w:r>
      <w:r w:rsidR="00670756">
        <w:rPr>
          <w:rFonts w:ascii="Times New Roman" w:hAnsi="Times New Roman" w:cs="Times New Roman"/>
          <w:sz w:val="28"/>
          <w:szCs w:val="28"/>
        </w:rPr>
        <w:t>е</w:t>
      </w:r>
      <w:r w:rsidRPr="00F34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18E">
        <w:rPr>
          <w:rFonts w:ascii="Times New Roman" w:hAnsi="Times New Roman" w:cs="Times New Roman"/>
          <w:sz w:val="28"/>
          <w:szCs w:val="28"/>
          <w:lang w:eastAsia="ru-RU"/>
        </w:rPr>
        <w:t>риск-ориентированной</w:t>
      </w:r>
      <w:proofErr w:type="gramEnd"/>
      <w:r w:rsidRPr="00F3418E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экспертизы материалов клинических исследований и мониторинга безопасности клинических исследований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67075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057B8" w:rsidRPr="00F3418E" w:rsidRDefault="00C057B8" w:rsidP="00C057B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3418E">
        <w:rPr>
          <w:rFonts w:ascii="Times New Roman" w:hAnsi="Times New Roman" w:cs="Times New Roman"/>
          <w:sz w:val="28"/>
          <w:szCs w:val="28"/>
          <w:lang w:eastAsia="ru-RU"/>
        </w:rPr>
        <w:t>недрени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34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418E">
        <w:rPr>
          <w:rFonts w:ascii="Times New Roman" w:hAnsi="Times New Roman" w:cs="Times New Roman"/>
          <w:sz w:val="28"/>
          <w:szCs w:val="28"/>
          <w:lang w:val="kk-KZ"/>
        </w:rPr>
        <w:t xml:space="preserve">пострегистрационного контроля за рынком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F3418E">
        <w:rPr>
          <w:rFonts w:ascii="Times New Roman" w:hAnsi="Times New Roman" w:cs="Times New Roman"/>
          <w:sz w:val="28"/>
          <w:szCs w:val="28"/>
          <w:lang w:val="kk-KZ"/>
        </w:rPr>
        <w:t xml:space="preserve">на основе </w:t>
      </w:r>
      <w:proofErr w:type="gramStart"/>
      <w:r w:rsidRPr="00F3418E">
        <w:rPr>
          <w:rFonts w:ascii="Times New Roman" w:hAnsi="Times New Roman" w:cs="Times New Roman"/>
          <w:sz w:val="28"/>
          <w:szCs w:val="28"/>
          <w:lang w:val="kk-KZ"/>
        </w:rPr>
        <w:t>риск-ориентированного</w:t>
      </w:r>
      <w:proofErr w:type="gramEnd"/>
      <w:r w:rsidRPr="00F3418E">
        <w:rPr>
          <w:rFonts w:ascii="Times New Roman" w:hAnsi="Times New Roman" w:cs="Times New Roman"/>
          <w:sz w:val="28"/>
          <w:szCs w:val="28"/>
          <w:lang w:val="kk-KZ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2020 году.</w:t>
      </w:r>
    </w:p>
    <w:p w:rsidR="00337853" w:rsidRDefault="00337853" w:rsidP="00EE421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</w:t>
      </w:r>
      <w:r w:rsidR="006707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сертификаци</w:t>
      </w:r>
      <w:r w:rsidR="006707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(аккредитаци</w:t>
      </w:r>
      <w:r w:rsidR="006707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системы менеджмента</w:t>
      </w:r>
      <w:r w:rsidRPr="00BE173D">
        <w:rPr>
          <w:rFonts w:ascii="Times New Roman" w:hAnsi="Times New Roman" w:cs="Times New Roman"/>
          <w:sz w:val="28"/>
          <w:szCs w:val="28"/>
        </w:rPr>
        <w:t xml:space="preserve">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AC70A4">
        <w:rPr>
          <w:rFonts w:ascii="Times New Roman" w:hAnsi="Times New Roman" w:cs="Times New Roman"/>
          <w:sz w:val="28"/>
          <w:szCs w:val="28"/>
        </w:rPr>
        <w:t xml:space="preserve"> международных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70A4">
        <w:rPr>
          <w:rFonts w:ascii="Times New Roman" w:hAnsi="Times New Roman" w:cs="Times New Roman"/>
          <w:sz w:val="28"/>
          <w:szCs w:val="28"/>
        </w:rPr>
        <w:t>ISO 9001:2015,</w:t>
      </w:r>
      <w:r w:rsidR="00C057B8"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</w:rPr>
        <w:t>ISO/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17025:2017, 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C70A4">
        <w:rPr>
          <w:rFonts w:ascii="Times New Roman" w:hAnsi="Times New Roman" w:cs="Times New Roman"/>
          <w:sz w:val="28"/>
          <w:szCs w:val="28"/>
        </w:rPr>
        <w:t>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21500:2012, ISO/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AC70A4">
        <w:rPr>
          <w:rFonts w:ascii="Times New Roman" w:hAnsi="Times New Roman" w:cs="Times New Roman"/>
          <w:sz w:val="28"/>
          <w:szCs w:val="28"/>
        </w:rPr>
        <w:t xml:space="preserve"> 27001:2013,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</w:rPr>
        <w:t>ISO 3100:2018,</w:t>
      </w:r>
      <w:r w:rsidR="00C057B8">
        <w:rPr>
          <w:rFonts w:ascii="Times New Roman" w:hAnsi="Times New Roman" w:cs="Times New Roman"/>
          <w:sz w:val="28"/>
          <w:szCs w:val="28"/>
        </w:rPr>
        <w:t xml:space="preserve"> </w:t>
      </w:r>
      <w:r w:rsidRPr="00AC70A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C70A4">
        <w:rPr>
          <w:rFonts w:ascii="Times New Roman" w:hAnsi="Times New Roman" w:cs="Times New Roman"/>
          <w:sz w:val="28"/>
          <w:szCs w:val="28"/>
        </w:rPr>
        <w:t xml:space="preserve"> 37001:2016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70A4">
        <w:rPr>
          <w:rFonts w:ascii="Times New Roman" w:hAnsi="Times New Roman" w:cs="Times New Roman"/>
          <w:sz w:val="28"/>
          <w:szCs w:val="28"/>
        </w:rPr>
        <w:t>ISO 45001:2018</w:t>
      </w:r>
      <w:r>
        <w:rPr>
          <w:rFonts w:ascii="Times New Roman" w:hAnsi="Times New Roman" w:cs="Times New Roman"/>
          <w:sz w:val="28"/>
          <w:szCs w:val="28"/>
        </w:rPr>
        <w:t>) в 20</w:t>
      </w:r>
      <w:r w:rsidR="00C057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E4210" w:rsidRDefault="00EE4210" w:rsidP="00EE421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Преквалификаци</w:t>
      </w:r>
      <w:r w:rsidR="00670756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Всемирной Организацией Здравоохранения Центра лабораторных испытаний, Испытательного центра с лабораториями (</w:t>
      </w:r>
      <w:r w:rsidR="004B0846">
        <w:rPr>
          <w:rFonts w:ascii="Times New Roman" w:hAnsi="Times New Roman" w:cs="Times New Roman"/>
          <w:sz w:val="28"/>
          <w:szCs w:val="28"/>
        </w:rPr>
        <w:t>Территориальный филиал в городе</w:t>
      </w:r>
      <w:r>
        <w:rPr>
          <w:rFonts w:ascii="Times New Roman" w:hAnsi="Times New Roman" w:cs="Times New Roman"/>
          <w:sz w:val="28"/>
          <w:szCs w:val="28"/>
        </w:rPr>
        <w:t xml:space="preserve"> Алматы) </w:t>
      </w:r>
      <w:r w:rsidR="00670756">
        <w:rPr>
          <w:rFonts w:ascii="Times New Roman" w:hAnsi="Times New Roman" w:cs="Times New Roman"/>
          <w:sz w:val="28"/>
          <w:szCs w:val="28"/>
        </w:rPr>
        <w:t xml:space="preserve">и </w:t>
      </w:r>
      <w:r w:rsidR="00742B6F">
        <w:rPr>
          <w:rFonts w:ascii="Times New Roman" w:hAnsi="Times New Roman" w:cs="Times New Roman"/>
          <w:sz w:val="28"/>
          <w:szCs w:val="28"/>
        </w:rPr>
        <w:t>И</w:t>
      </w:r>
      <w:r w:rsidR="00670756">
        <w:rPr>
          <w:rFonts w:ascii="Times New Roman" w:hAnsi="Times New Roman" w:cs="Times New Roman"/>
          <w:sz w:val="28"/>
          <w:szCs w:val="28"/>
        </w:rPr>
        <w:t xml:space="preserve">спытательной лаборатории Территориального филиала в городе Караганда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909FB">
        <w:rPr>
          <w:rFonts w:ascii="Times New Roman" w:hAnsi="Times New Roman" w:cs="Times New Roman"/>
          <w:sz w:val="28"/>
          <w:szCs w:val="28"/>
        </w:rPr>
        <w:t xml:space="preserve">конца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166EED" w:rsidRPr="00C81D29" w:rsidRDefault="00166EED" w:rsidP="00166EED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 xml:space="preserve">Ежегодного повышение квалификации </w:t>
      </w:r>
      <w:r w:rsidR="00670756">
        <w:rPr>
          <w:rFonts w:ascii="Times New Roman" w:hAnsi="Times New Roman" w:cs="Times New Roman"/>
          <w:sz w:val="28"/>
          <w:szCs w:val="28"/>
        </w:rPr>
        <w:t xml:space="preserve">(обучения) </w:t>
      </w:r>
      <w:r w:rsidR="00D568C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C81D2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42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1D2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C81D29">
        <w:rPr>
          <w:rFonts w:ascii="Times New Roman" w:hAnsi="Times New Roman" w:cs="Times New Roman"/>
          <w:sz w:val="28"/>
          <w:szCs w:val="28"/>
        </w:rPr>
        <w:t xml:space="preserve">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1D29">
        <w:rPr>
          <w:rFonts w:ascii="Times New Roman" w:hAnsi="Times New Roman" w:cs="Times New Roman"/>
          <w:sz w:val="28"/>
          <w:szCs w:val="28"/>
        </w:rPr>
        <w:t xml:space="preserve"> подготовки персонала с целью постоянного совершенствования методов, приемов работы и системы менеджмента.</w:t>
      </w:r>
    </w:p>
    <w:p w:rsidR="00EE4210" w:rsidRDefault="00D568CC" w:rsidP="00EE421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</w:t>
      </w:r>
      <w:r w:rsidR="00166EED" w:rsidRPr="00C81D29">
        <w:rPr>
          <w:rFonts w:ascii="Times New Roman" w:hAnsi="Times New Roman" w:cs="Times New Roman"/>
          <w:sz w:val="28"/>
          <w:szCs w:val="28"/>
        </w:rPr>
        <w:t xml:space="preserve"> обновления материально-технической базы </w:t>
      </w:r>
      <w:r w:rsidR="00166EED">
        <w:rPr>
          <w:rFonts w:ascii="Times New Roman" w:hAnsi="Times New Roman" w:cs="Times New Roman"/>
          <w:sz w:val="28"/>
          <w:szCs w:val="28"/>
        </w:rPr>
        <w:t xml:space="preserve">(не менее 10% от общего объема) лабораторных служб и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="00166EED" w:rsidRPr="00C81D29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EE4210" w:rsidRPr="00F3418E" w:rsidRDefault="00F3418E" w:rsidP="00F3418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 xml:space="preserve">Ежегодного увеличения </w:t>
      </w:r>
      <w:r>
        <w:rPr>
          <w:rFonts w:ascii="Times New Roman" w:hAnsi="Times New Roman" w:cs="Times New Roman"/>
          <w:sz w:val="28"/>
          <w:szCs w:val="28"/>
        </w:rPr>
        <w:t>заработной платы работников</w:t>
      </w:r>
      <w:r w:rsidRPr="00C81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C81D29">
        <w:rPr>
          <w:rFonts w:ascii="Times New Roman" w:hAnsi="Times New Roman" w:cs="Times New Roman"/>
          <w:sz w:val="28"/>
          <w:szCs w:val="28"/>
        </w:rPr>
        <w:t xml:space="preserve"> в среднем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D29">
        <w:rPr>
          <w:rFonts w:ascii="Times New Roman" w:hAnsi="Times New Roman" w:cs="Times New Roman"/>
          <w:sz w:val="28"/>
          <w:szCs w:val="28"/>
        </w:rPr>
        <w:t>%.</w:t>
      </w:r>
    </w:p>
    <w:p w:rsidR="00F3418E" w:rsidRPr="00F3418E" w:rsidRDefault="00F3418E" w:rsidP="00C35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F9C" w:rsidRPr="00D55147" w:rsidRDefault="00F3418E" w:rsidP="00D551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2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057B8" w:rsidRPr="00C057B8">
        <w:rPr>
          <w:rFonts w:ascii="Times New Roman" w:hAnsi="Times New Roman" w:cs="Times New Roman"/>
          <w:bCs/>
          <w:sz w:val="28"/>
          <w:szCs w:val="28"/>
        </w:rPr>
        <w:t>РГП на ПХВ «НЦЭЛС и МИ» ККК и БТУ МЗ РК</w:t>
      </w:r>
      <w:r w:rsidRPr="00C81D29">
        <w:rPr>
          <w:rFonts w:ascii="Times New Roman" w:hAnsi="Times New Roman" w:cs="Times New Roman"/>
          <w:sz w:val="28"/>
          <w:szCs w:val="28"/>
        </w:rPr>
        <w:t xml:space="preserve"> берет на себя ответственность за общее руководство работами по разработке и внедрению системы менеджмента, постоянному улучшению ее результативности с ориентацией на </w:t>
      </w:r>
      <w:r w:rsidR="00F3516E">
        <w:rPr>
          <w:rFonts w:ascii="Times New Roman" w:hAnsi="Times New Roman" w:cs="Times New Roman"/>
          <w:sz w:val="28"/>
          <w:szCs w:val="28"/>
        </w:rPr>
        <w:t xml:space="preserve">обеспечение Национальной безопасности, </w:t>
      </w:r>
      <w:r w:rsidRPr="00C81D29">
        <w:rPr>
          <w:rFonts w:ascii="Times New Roman" w:hAnsi="Times New Roman" w:cs="Times New Roman"/>
          <w:sz w:val="28"/>
          <w:szCs w:val="28"/>
        </w:rPr>
        <w:t>интерес</w:t>
      </w:r>
      <w:r w:rsidR="00F3516E">
        <w:rPr>
          <w:rFonts w:ascii="Times New Roman" w:hAnsi="Times New Roman" w:cs="Times New Roman"/>
          <w:sz w:val="28"/>
          <w:szCs w:val="28"/>
        </w:rPr>
        <w:t>ов</w:t>
      </w:r>
      <w:r w:rsidRPr="00C81D29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3516E">
        <w:rPr>
          <w:rFonts w:ascii="Times New Roman" w:hAnsi="Times New Roman" w:cs="Times New Roman"/>
          <w:sz w:val="28"/>
          <w:szCs w:val="28"/>
        </w:rPr>
        <w:t xml:space="preserve"> (</w:t>
      </w:r>
      <w:r w:rsidR="00742B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3516E">
        <w:rPr>
          <w:rFonts w:ascii="Times New Roman" w:hAnsi="Times New Roman" w:cs="Times New Roman"/>
          <w:sz w:val="28"/>
          <w:szCs w:val="28"/>
        </w:rPr>
        <w:t>заявителей)</w:t>
      </w:r>
      <w:r w:rsidRPr="00C81D29">
        <w:rPr>
          <w:rFonts w:ascii="Times New Roman" w:hAnsi="Times New Roman" w:cs="Times New Roman"/>
          <w:sz w:val="28"/>
          <w:szCs w:val="28"/>
        </w:rPr>
        <w:t xml:space="preserve">, </w:t>
      </w:r>
      <w:r w:rsidR="00F351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81D29">
        <w:rPr>
          <w:rFonts w:ascii="Times New Roman" w:hAnsi="Times New Roman" w:cs="Times New Roman"/>
          <w:sz w:val="28"/>
          <w:szCs w:val="28"/>
        </w:rPr>
        <w:t>обеспечение системы менеджмента всеми необходимыми ресурсами.</w:t>
      </w:r>
    </w:p>
    <w:sectPr w:rsidR="00C42F9C" w:rsidRPr="00D55147" w:rsidSect="00CC6D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0B" w:rsidRDefault="009F430B" w:rsidP="00D879F8">
      <w:pPr>
        <w:spacing w:after="0" w:line="240" w:lineRule="auto"/>
      </w:pPr>
      <w:r>
        <w:separator/>
      </w:r>
    </w:p>
  </w:endnote>
  <w:endnote w:type="continuationSeparator" w:id="0">
    <w:p w:rsidR="009F430B" w:rsidRDefault="009F430B" w:rsidP="00D8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654"/>
    </w:tblGrid>
    <w:tr w:rsidR="00BE173D" w:rsidRPr="00CD3487" w:rsidTr="00CC6D5E">
      <w:trPr>
        <w:trHeight w:val="843"/>
      </w:trPr>
      <w:tc>
        <w:tcPr>
          <w:tcW w:w="266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BE173D" w:rsidRPr="00CC6D5E" w:rsidRDefault="00BE173D" w:rsidP="00BA3039">
          <w:pPr>
            <w:pStyle w:val="af3"/>
            <w:tabs>
              <w:tab w:val="clear" w:pos="9355"/>
              <w:tab w:val="right" w:pos="9214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С-А11-01</w:t>
          </w:r>
        </w:p>
      </w:tc>
      <w:tc>
        <w:tcPr>
          <w:tcW w:w="765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E173D" w:rsidRPr="005920BF" w:rsidRDefault="004B0846" w:rsidP="00BA3039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B0846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>Менеджмент жүйесін қамтамасыз ету саласындағы мақсаттар</w:t>
          </w:r>
          <w:r w:rsidR="00BE173D" w:rsidRPr="005920BF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/ </w:t>
          </w:r>
        </w:p>
        <w:p w:rsidR="00BE173D" w:rsidRPr="005920BF" w:rsidRDefault="00BE173D" w:rsidP="004B0846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Цели в области обеспечения </w:t>
          </w:r>
          <w:r w:rsidRPr="00637545">
            <w:rPr>
              <w:rFonts w:ascii="Times New Roman" w:hAnsi="Times New Roman" w:cs="Times New Roman"/>
              <w:sz w:val="24"/>
              <w:szCs w:val="24"/>
              <w:lang w:val="kk-KZ"/>
            </w:rPr>
            <w:t>системы менеджмента</w:t>
          </w:r>
        </w:p>
      </w:tc>
    </w:tr>
  </w:tbl>
  <w:p w:rsidR="00D879F8" w:rsidRPr="00D879F8" w:rsidRDefault="00D879F8">
    <w:pPr>
      <w:pStyle w:val="af3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654"/>
    </w:tblGrid>
    <w:tr w:rsidR="005920BF" w:rsidRPr="00CD3487" w:rsidTr="00CC6D5E">
      <w:trPr>
        <w:trHeight w:val="843"/>
      </w:trPr>
      <w:tc>
        <w:tcPr>
          <w:tcW w:w="266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5920BF" w:rsidRPr="00CC6D5E" w:rsidRDefault="00BE173D" w:rsidP="00AD19FD">
          <w:pPr>
            <w:pStyle w:val="af3"/>
            <w:tabs>
              <w:tab w:val="clear" w:pos="9355"/>
              <w:tab w:val="right" w:pos="9214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CC6D5E">
            <w:rPr>
              <w:rFonts w:ascii="Times New Roman" w:hAnsi="Times New Roman" w:cs="Times New Roman"/>
              <w:sz w:val="24"/>
              <w:szCs w:val="24"/>
            </w:rPr>
            <w:t>-А11-01</w:t>
          </w:r>
        </w:p>
      </w:tc>
      <w:tc>
        <w:tcPr>
          <w:tcW w:w="765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B0846" w:rsidRPr="005920BF" w:rsidRDefault="004B0846" w:rsidP="004B0846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B0846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>Менеджмент жүйесін қамтамасыз ету саласындағы мақсаттар</w:t>
          </w:r>
          <w:r w:rsidRPr="005920BF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/ </w:t>
          </w:r>
        </w:p>
        <w:p w:rsidR="005920BF" w:rsidRPr="005920BF" w:rsidRDefault="004B0846" w:rsidP="004B0846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Цели в области обеспечения </w:t>
          </w:r>
          <w:r w:rsidRPr="00637545">
            <w:rPr>
              <w:rFonts w:ascii="Times New Roman" w:hAnsi="Times New Roman" w:cs="Times New Roman"/>
              <w:sz w:val="24"/>
              <w:szCs w:val="24"/>
              <w:lang w:val="kk-KZ"/>
            </w:rPr>
            <w:t>системы менеджмента</w:t>
          </w:r>
        </w:p>
      </w:tc>
    </w:tr>
  </w:tbl>
  <w:p w:rsidR="005920BF" w:rsidRPr="005920BF" w:rsidRDefault="005920BF">
    <w:pPr>
      <w:pStyle w:val="af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0B" w:rsidRDefault="009F430B" w:rsidP="00D879F8">
      <w:pPr>
        <w:spacing w:after="0" w:line="240" w:lineRule="auto"/>
      </w:pPr>
      <w:r>
        <w:separator/>
      </w:r>
    </w:p>
  </w:footnote>
  <w:footnote w:type="continuationSeparator" w:id="0">
    <w:p w:rsidR="009F430B" w:rsidRDefault="009F430B" w:rsidP="00D8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6"/>
      <w:gridCol w:w="3402"/>
      <w:gridCol w:w="3118"/>
    </w:tblGrid>
    <w:tr w:rsidR="00D879F8" w:rsidRPr="00D879F8" w:rsidTr="00CC6D5E">
      <w:trPr>
        <w:trHeight w:val="831"/>
      </w:trPr>
      <w:tc>
        <w:tcPr>
          <w:tcW w:w="3686" w:type="dxa"/>
          <w:shd w:val="clear" w:color="auto" w:fill="auto"/>
          <w:vAlign w:val="center"/>
        </w:tcPr>
        <w:p w:rsidR="00D879F8" w:rsidRPr="00D879F8" w:rsidRDefault="00D879F8" w:rsidP="00AD19FD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D879F8" w:rsidRPr="003C2398" w:rsidRDefault="00F3516E" w:rsidP="00990878">
          <w:pPr>
            <w:pStyle w:val="HTML"/>
            <w:tabs>
              <w:tab w:val="clear" w:pos="916"/>
              <w:tab w:val="left" w:pos="-108"/>
            </w:tabs>
            <w:jc w:val="center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421D67">
            <w:rPr>
              <w:rFonts w:ascii="Times New Roman" w:hAnsi="Times New Roman" w:cs="Times New Roman"/>
              <w:sz w:val="24"/>
              <w:szCs w:val="24"/>
            </w:rPr>
            <w:t xml:space="preserve">Листов </w: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087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 w:rsidR="00990878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421D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1D67">
            <w:rPr>
              <w:rFonts w:ascii="Times New Roman" w:hAnsi="Times New Roman" w:cs="Times New Roman"/>
              <w:sz w:val="24"/>
              <w:szCs w:val="24"/>
            </w:rPr>
            <w:t>парағы</w:t>
          </w:r>
          <w:proofErr w:type="spellEnd"/>
        </w:p>
      </w:tc>
      <w:tc>
        <w:tcPr>
          <w:tcW w:w="3118" w:type="dxa"/>
          <w:shd w:val="clear" w:color="auto" w:fill="auto"/>
          <w:vAlign w:val="center"/>
        </w:tcPr>
        <w:p w:rsidR="00D879F8" w:rsidRPr="00D879F8" w:rsidRDefault="00D879F8" w:rsidP="004B0846">
          <w:pPr>
            <w:pStyle w:val="HTM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879F8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D879F8">
            <w:rPr>
              <w:rFonts w:ascii="Times New Roman" w:hAnsi="Times New Roman" w:cs="Times New Roman"/>
              <w:sz w:val="24"/>
              <w:szCs w:val="24"/>
            </w:rPr>
            <w:t>: 0</w:t>
          </w:r>
          <w:r w:rsidR="004B0846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</w:tr>
  </w:tbl>
  <w:p w:rsidR="00D879F8" w:rsidRPr="009A602C" w:rsidRDefault="00D879F8">
    <w:pPr>
      <w:pStyle w:val="af1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2802"/>
      <w:gridCol w:w="1701"/>
      <w:gridCol w:w="141"/>
      <w:gridCol w:w="1701"/>
      <w:gridCol w:w="885"/>
      <w:gridCol w:w="3118"/>
    </w:tblGrid>
    <w:tr w:rsidR="00D55147" w:rsidRPr="00340B70" w:rsidTr="00023D82">
      <w:trPr>
        <w:trHeight w:val="418"/>
      </w:trPr>
      <w:tc>
        <w:tcPr>
          <w:tcW w:w="4503" w:type="dxa"/>
          <w:gridSpan w:val="2"/>
          <w:vMerge w:val="restart"/>
          <w:vAlign w:val="center"/>
        </w:tcPr>
        <w:p w:rsidR="00D55147" w:rsidRPr="00340B70" w:rsidRDefault="00D55147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45" w:type="dxa"/>
          <w:gridSpan w:val="4"/>
          <w:vAlign w:val="center"/>
        </w:tcPr>
        <w:p w:rsidR="00D55147" w:rsidRPr="00340B70" w:rsidRDefault="00D55147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40B70">
            <w:rPr>
              <w:rFonts w:ascii="Times New Roman" w:hAnsi="Times New Roman" w:cs="Times New Roman"/>
              <w:sz w:val="24"/>
              <w:szCs w:val="24"/>
              <w:lang w:val="kk-KZ"/>
            </w:rPr>
            <w:t>Нұсқа / Версия</w:t>
          </w:r>
          <w:r w:rsidRPr="00340B70">
            <w:rPr>
              <w:rFonts w:ascii="Times New Roman" w:hAnsi="Times New Roman" w:cs="Times New Roman"/>
              <w:sz w:val="24"/>
              <w:szCs w:val="24"/>
            </w:rPr>
            <w:t>: 0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</w:tr>
    <w:tr w:rsidR="00D55147" w:rsidRPr="00340B70" w:rsidTr="00023D82">
      <w:trPr>
        <w:trHeight w:val="422"/>
      </w:trPr>
      <w:tc>
        <w:tcPr>
          <w:tcW w:w="4503" w:type="dxa"/>
          <w:gridSpan w:val="2"/>
          <w:vMerge/>
          <w:vAlign w:val="center"/>
        </w:tcPr>
        <w:p w:rsidR="00D55147" w:rsidRPr="00340B70" w:rsidRDefault="00D55147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727" w:type="dxa"/>
          <w:gridSpan w:val="3"/>
          <w:vAlign w:val="center"/>
        </w:tcPr>
        <w:p w:rsidR="00D55147" w:rsidRPr="00340B70" w:rsidRDefault="00D55147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Орына</w:t>
          </w:r>
          <w:proofErr w:type="spellEnd"/>
          <w:proofErr w:type="gramStart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/ В</w:t>
          </w:r>
          <w:proofErr w:type="gramEnd"/>
          <w:r w:rsidRPr="00340B70">
            <w:rPr>
              <w:rFonts w:ascii="Times New Roman" w:hAnsi="Times New Roman" w:cs="Times New Roman"/>
              <w:sz w:val="24"/>
              <w:szCs w:val="24"/>
            </w:rPr>
            <w:t>замен:</w:t>
          </w:r>
        </w:p>
      </w:tc>
      <w:tc>
        <w:tcPr>
          <w:tcW w:w="3118" w:type="dxa"/>
          <w:vAlign w:val="center"/>
        </w:tcPr>
        <w:p w:rsidR="00D55147" w:rsidRPr="00340B70" w:rsidRDefault="00D55147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С-А11-01</w:t>
          </w:r>
        </w:p>
      </w:tc>
    </w:tr>
    <w:tr w:rsidR="00D55147" w:rsidRPr="00340B70" w:rsidTr="00023D82">
      <w:trPr>
        <w:trHeight w:val="421"/>
      </w:trPr>
      <w:tc>
        <w:tcPr>
          <w:tcW w:w="2802" w:type="dxa"/>
          <w:vAlign w:val="center"/>
        </w:tcPr>
        <w:p w:rsidR="00D55147" w:rsidRPr="00340B70" w:rsidRDefault="00D55147" w:rsidP="00D55147">
          <w:pPr>
            <w:pStyle w:val="af1"/>
            <w:ind w:right="-108"/>
            <w:rPr>
              <w:rFonts w:ascii="Times New Roman" w:hAnsi="Times New Roman" w:cs="Times New Roman"/>
              <w:sz w:val="24"/>
              <w:szCs w:val="24"/>
              <w:highlight w:val="green"/>
            </w:rPr>
          </w:pP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Мақұлданды</w:t>
          </w:r>
          <w:proofErr w:type="spellEnd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/ Одобрен</w:t>
          </w:r>
          <w:r>
            <w:rPr>
              <w:rFonts w:ascii="Times New Roman" w:hAnsi="Times New Roman" w:cs="Times New Roman"/>
              <w:sz w:val="24"/>
              <w:szCs w:val="24"/>
            </w:rPr>
            <w:t>ы</w:t>
          </w:r>
          <w:r w:rsidRPr="00340B70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7546" w:type="dxa"/>
          <w:gridSpan w:val="5"/>
          <w:vAlign w:val="center"/>
        </w:tcPr>
        <w:p w:rsidR="00D55147" w:rsidRPr="00340B70" w:rsidRDefault="00EE5A37" w:rsidP="00023D82">
          <w:pPr>
            <w:pStyle w:val="af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40B70">
            <w:rPr>
              <w:rFonts w:ascii="Times New Roman" w:hAnsi="Times New Roman" w:cs="Times New Roman"/>
              <w:sz w:val="24"/>
              <w:szCs w:val="24"/>
            </w:rPr>
            <w:t>––––––––––––––––––––––––––––––––––––––––––––––––––––––––––––</w:t>
          </w:r>
        </w:p>
      </w:tc>
    </w:tr>
    <w:tr w:rsidR="00D55147" w:rsidRPr="00340B70" w:rsidTr="00023D82">
      <w:trPr>
        <w:trHeight w:val="421"/>
      </w:trPr>
      <w:tc>
        <w:tcPr>
          <w:tcW w:w="4644" w:type="dxa"/>
          <w:gridSpan w:val="3"/>
          <w:vAlign w:val="center"/>
        </w:tcPr>
        <w:p w:rsidR="00D55147" w:rsidRPr="00340B70" w:rsidRDefault="00D55147" w:rsidP="00023D82">
          <w:pPr>
            <w:pStyle w:val="af1"/>
            <w:ind w:right="-108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Қ</w:t>
          </w:r>
          <w:proofErr w:type="gramStart"/>
          <w:r w:rsidRPr="00340B70">
            <w:rPr>
              <w:rFonts w:ascii="Times New Roman" w:hAnsi="Times New Roman" w:cs="Times New Roman"/>
              <w:sz w:val="24"/>
              <w:szCs w:val="24"/>
            </w:rPr>
            <w:t>олданыс</w:t>
          </w:r>
          <w:proofErr w:type="gramEnd"/>
          <w:r w:rsidRPr="00340B70">
            <w:rPr>
              <w:rFonts w:ascii="Times New Roman" w:hAnsi="Times New Roman" w:cs="Times New Roman"/>
              <w:sz w:val="24"/>
              <w:szCs w:val="24"/>
            </w:rPr>
            <w:t>қа</w:t>
          </w:r>
          <w:proofErr w:type="spellEnd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0B70">
            <w:rPr>
              <w:rFonts w:ascii="Times New Roman" w:hAnsi="Times New Roman" w:cs="Times New Roman"/>
              <w:sz w:val="24"/>
              <w:szCs w:val="24"/>
            </w:rPr>
            <w:t>енгізіледі</w:t>
          </w:r>
          <w:proofErr w:type="spellEnd"/>
          <w:r w:rsidRPr="00340B70">
            <w:rPr>
              <w:rFonts w:ascii="Times New Roman" w:hAnsi="Times New Roman" w:cs="Times New Roman"/>
              <w:sz w:val="24"/>
              <w:szCs w:val="24"/>
            </w:rPr>
            <w:t xml:space="preserve">  / Введен в действие:</w:t>
          </w:r>
        </w:p>
      </w:tc>
      <w:tc>
        <w:tcPr>
          <w:tcW w:w="1701" w:type="dxa"/>
          <w:vAlign w:val="center"/>
        </w:tcPr>
        <w:p w:rsidR="00D55147" w:rsidRPr="00340B70" w:rsidRDefault="00D22718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06.04.2020</w:t>
          </w:r>
        </w:p>
      </w:tc>
      <w:tc>
        <w:tcPr>
          <w:tcW w:w="4003" w:type="dxa"/>
          <w:gridSpan w:val="2"/>
          <w:vAlign w:val="center"/>
        </w:tcPr>
        <w:p w:rsidR="00D55147" w:rsidRPr="00340B70" w:rsidRDefault="00D55147" w:rsidP="00023D82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40B70">
            <w:rPr>
              <w:rFonts w:ascii="Times New Roman" w:hAnsi="Times New Roman" w:cs="Times New Roman"/>
              <w:sz w:val="24"/>
              <w:szCs w:val="24"/>
            </w:rPr>
            <w:t>–––––––––––––––––––––––––––––––</w:t>
          </w:r>
        </w:p>
      </w:tc>
    </w:tr>
  </w:tbl>
  <w:p w:rsidR="00D879F8" w:rsidRPr="009A602C" w:rsidRDefault="00D879F8">
    <w:pPr>
      <w:pStyle w:val="af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7A7"/>
    <w:multiLevelType w:val="hybridMultilevel"/>
    <w:tmpl w:val="4FF03E98"/>
    <w:lvl w:ilvl="0" w:tplc="04C8EC5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54399"/>
    <w:multiLevelType w:val="hybridMultilevel"/>
    <w:tmpl w:val="2E68A5A6"/>
    <w:lvl w:ilvl="0" w:tplc="74A204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0A8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E9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080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87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6E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9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AF0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2C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0422D"/>
    <w:multiLevelType w:val="hybridMultilevel"/>
    <w:tmpl w:val="E67848C4"/>
    <w:lvl w:ilvl="0" w:tplc="04C8EC5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F3CE3"/>
    <w:multiLevelType w:val="hybridMultilevel"/>
    <w:tmpl w:val="2878F438"/>
    <w:lvl w:ilvl="0" w:tplc="3BD6CD2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50655"/>
    <w:multiLevelType w:val="hybridMultilevel"/>
    <w:tmpl w:val="16E8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D0CA5"/>
    <w:multiLevelType w:val="hybridMultilevel"/>
    <w:tmpl w:val="6E5C5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A33076"/>
    <w:multiLevelType w:val="hybridMultilevel"/>
    <w:tmpl w:val="D9C60D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2E170F"/>
    <w:multiLevelType w:val="hybridMultilevel"/>
    <w:tmpl w:val="C3E605FE"/>
    <w:lvl w:ilvl="0" w:tplc="C066C1D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8"/>
    <w:rsid w:val="00005C11"/>
    <w:rsid w:val="00010674"/>
    <w:rsid w:val="00052E68"/>
    <w:rsid w:val="00054C47"/>
    <w:rsid w:val="00056940"/>
    <w:rsid w:val="000612EA"/>
    <w:rsid w:val="000932BD"/>
    <w:rsid w:val="000A7B50"/>
    <w:rsid w:val="000C0147"/>
    <w:rsid w:val="000C017A"/>
    <w:rsid w:val="000C119D"/>
    <w:rsid w:val="000E338B"/>
    <w:rsid w:val="000E5EE5"/>
    <w:rsid w:val="000F18E7"/>
    <w:rsid w:val="000F587A"/>
    <w:rsid w:val="000F7F4B"/>
    <w:rsid w:val="00111FFD"/>
    <w:rsid w:val="001212F0"/>
    <w:rsid w:val="00143DA6"/>
    <w:rsid w:val="00153353"/>
    <w:rsid w:val="00161BD4"/>
    <w:rsid w:val="00165C7A"/>
    <w:rsid w:val="00166EED"/>
    <w:rsid w:val="001858FE"/>
    <w:rsid w:val="001B4C2E"/>
    <w:rsid w:val="001E1661"/>
    <w:rsid w:val="0020459F"/>
    <w:rsid w:val="00215064"/>
    <w:rsid w:val="00237B27"/>
    <w:rsid w:val="002415BF"/>
    <w:rsid w:val="00281EC7"/>
    <w:rsid w:val="002A0E5E"/>
    <w:rsid w:val="002A5B96"/>
    <w:rsid w:val="002D46B3"/>
    <w:rsid w:val="002E2EDD"/>
    <w:rsid w:val="002E7CAB"/>
    <w:rsid w:val="003366A9"/>
    <w:rsid w:val="00337853"/>
    <w:rsid w:val="00353E00"/>
    <w:rsid w:val="00365849"/>
    <w:rsid w:val="00367384"/>
    <w:rsid w:val="003A0DA5"/>
    <w:rsid w:val="003A419E"/>
    <w:rsid w:val="003A4F0B"/>
    <w:rsid w:val="003A6E08"/>
    <w:rsid w:val="003B502F"/>
    <w:rsid w:val="003C2398"/>
    <w:rsid w:val="003D20E6"/>
    <w:rsid w:val="003D62E7"/>
    <w:rsid w:val="003F3858"/>
    <w:rsid w:val="00421A93"/>
    <w:rsid w:val="00431044"/>
    <w:rsid w:val="00446FE7"/>
    <w:rsid w:val="00454000"/>
    <w:rsid w:val="00456B69"/>
    <w:rsid w:val="004913D0"/>
    <w:rsid w:val="00494F53"/>
    <w:rsid w:val="004B0846"/>
    <w:rsid w:val="004B183C"/>
    <w:rsid w:val="004C20E1"/>
    <w:rsid w:val="004D5625"/>
    <w:rsid w:val="0050522C"/>
    <w:rsid w:val="00527520"/>
    <w:rsid w:val="00541013"/>
    <w:rsid w:val="00553B13"/>
    <w:rsid w:val="00562465"/>
    <w:rsid w:val="005644D9"/>
    <w:rsid w:val="00573F0D"/>
    <w:rsid w:val="00587503"/>
    <w:rsid w:val="005920BF"/>
    <w:rsid w:val="005A63CA"/>
    <w:rsid w:val="005A6A6F"/>
    <w:rsid w:val="005B6DB5"/>
    <w:rsid w:val="00604D02"/>
    <w:rsid w:val="00637545"/>
    <w:rsid w:val="00655892"/>
    <w:rsid w:val="006625DC"/>
    <w:rsid w:val="00670756"/>
    <w:rsid w:val="00671B41"/>
    <w:rsid w:val="00674446"/>
    <w:rsid w:val="00677981"/>
    <w:rsid w:val="00677B27"/>
    <w:rsid w:val="00682743"/>
    <w:rsid w:val="00687496"/>
    <w:rsid w:val="00690E61"/>
    <w:rsid w:val="006915E1"/>
    <w:rsid w:val="006B4811"/>
    <w:rsid w:val="006C5830"/>
    <w:rsid w:val="006F68F1"/>
    <w:rsid w:val="00735103"/>
    <w:rsid w:val="00742B6F"/>
    <w:rsid w:val="00744DDE"/>
    <w:rsid w:val="0075339F"/>
    <w:rsid w:val="00771C80"/>
    <w:rsid w:val="00773171"/>
    <w:rsid w:val="007C373E"/>
    <w:rsid w:val="007D3138"/>
    <w:rsid w:val="007E6F1A"/>
    <w:rsid w:val="007F79DE"/>
    <w:rsid w:val="00804B13"/>
    <w:rsid w:val="0080683E"/>
    <w:rsid w:val="00814E32"/>
    <w:rsid w:val="00823A2D"/>
    <w:rsid w:val="008848CC"/>
    <w:rsid w:val="008909FB"/>
    <w:rsid w:val="00896544"/>
    <w:rsid w:val="008D1234"/>
    <w:rsid w:val="008E69AE"/>
    <w:rsid w:val="0098015A"/>
    <w:rsid w:val="00990878"/>
    <w:rsid w:val="009A602C"/>
    <w:rsid w:val="009B32EF"/>
    <w:rsid w:val="009B4FA8"/>
    <w:rsid w:val="009E0996"/>
    <w:rsid w:val="009F430B"/>
    <w:rsid w:val="009F65F1"/>
    <w:rsid w:val="00A01F3D"/>
    <w:rsid w:val="00A223A0"/>
    <w:rsid w:val="00A22ADC"/>
    <w:rsid w:val="00A40AA5"/>
    <w:rsid w:val="00A92A8E"/>
    <w:rsid w:val="00A94822"/>
    <w:rsid w:val="00AB7D09"/>
    <w:rsid w:val="00AB7E4E"/>
    <w:rsid w:val="00AC70A4"/>
    <w:rsid w:val="00AF3ED6"/>
    <w:rsid w:val="00AF633A"/>
    <w:rsid w:val="00AF6C5A"/>
    <w:rsid w:val="00B06254"/>
    <w:rsid w:val="00B17D54"/>
    <w:rsid w:val="00B2680C"/>
    <w:rsid w:val="00B52BE8"/>
    <w:rsid w:val="00B55D78"/>
    <w:rsid w:val="00B8317D"/>
    <w:rsid w:val="00BA3A77"/>
    <w:rsid w:val="00BC0CD3"/>
    <w:rsid w:val="00BC7433"/>
    <w:rsid w:val="00BD0FD1"/>
    <w:rsid w:val="00BD730B"/>
    <w:rsid w:val="00BE173D"/>
    <w:rsid w:val="00C00922"/>
    <w:rsid w:val="00C03862"/>
    <w:rsid w:val="00C057B8"/>
    <w:rsid w:val="00C22D4B"/>
    <w:rsid w:val="00C2632B"/>
    <w:rsid w:val="00C355AC"/>
    <w:rsid w:val="00C429A2"/>
    <w:rsid w:val="00C42F9C"/>
    <w:rsid w:val="00C50377"/>
    <w:rsid w:val="00C749F2"/>
    <w:rsid w:val="00C81D29"/>
    <w:rsid w:val="00C91E14"/>
    <w:rsid w:val="00CC1460"/>
    <w:rsid w:val="00CC2ABF"/>
    <w:rsid w:val="00CC6D5E"/>
    <w:rsid w:val="00D001E0"/>
    <w:rsid w:val="00D22718"/>
    <w:rsid w:val="00D27591"/>
    <w:rsid w:val="00D47832"/>
    <w:rsid w:val="00D53561"/>
    <w:rsid w:val="00D535F3"/>
    <w:rsid w:val="00D55147"/>
    <w:rsid w:val="00D568CC"/>
    <w:rsid w:val="00D6530C"/>
    <w:rsid w:val="00D7234F"/>
    <w:rsid w:val="00D728C0"/>
    <w:rsid w:val="00D7338E"/>
    <w:rsid w:val="00D879F8"/>
    <w:rsid w:val="00D91988"/>
    <w:rsid w:val="00D92707"/>
    <w:rsid w:val="00DD36C1"/>
    <w:rsid w:val="00DD3BBC"/>
    <w:rsid w:val="00DE74E5"/>
    <w:rsid w:val="00DF38E8"/>
    <w:rsid w:val="00E16CAE"/>
    <w:rsid w:val="00E20F33"/>
    <w:rsid w:val="00E256A9"/>
    <w:rsid w:val="00E30A63"/>
    <w:rsid w:val="00E37F94"/>
    <w:rsid w:val="00E74278"/>
    <w:rsid w:val="00E91A0C"/>
    <w:rsid w:val="00EE4210"/>
    <w:rsid w:val="00EE5A37"/>
    <w:rsid w:val="00EE69E8"/>
    <w:rsid w:val="00EE77A7"/>
    <w:rsid w:val="00F06A02"/>
    <w:rsid w:val="00F13752"/>
    <w:rsid w:val="00F30443"/>
    <w:rsid w:val="00F33328"/>
    <w:rsid w:val="00F3418E"/>
    <w:rsid w:val="00F3516E"/>
    <w:rsid w:val="00F76EDB"/>
    <w:rsid w:val="00F80798"/>
    <w:rsid w:val="00F978C1"/>
    <w:rsid w:val="00FA604E"/>
    <w:rsid w:val="00FC3E2E"/>
    <w:rsid w:val="00FC5E75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798"/>
    <w:rPr>
      <w:color w:val="0000FF"/>
      <w:u w:val="single"/>
    </w:rPr>
  </w:style>
  <w:style w:type="character" w:styleId="a5">
    <w:name w:val="Strong"/>
    <w:basedOn w:val="a0"/>
    <w:uiPriority w:val="22"/>
    <w:qFormat/>
    <w:rsid w:val="00F807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54C47"/>
    <w:rPr>
      <w:i/>
      <w:iCs/>
    </w:rPr>
  </w:style>
  <w:style w:type="paragraph" w:styleId="a7">
    <w:name w:val="List Paragraph"/>
    <w:basedOn w:val="a"/>
    <w:uiPriority w:val="34"/>
    <w:qFormat/>
    <w:rsid w:val="00054C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9A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22D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D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D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D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D4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22D4B"/>
    <w:pPr>
      <w:spacing w:after="0" w:line="240" w:lineRule="auto"/>
    </w:pPr>
  </w:style>
  <w:style w:type="paragraph" w:styleId="af1">
    <w:name w:val="header"/>
    <w:basedOn w:val="a"/>
    <w:link w:val="af2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D879F8"/>
  </w:style>
  <w:style w:type="paragraph" w:styleId="af3">
    <w:name w:val="footer"/>
    <w:basedOn w:val="a"/>
    <w:link w:val="af4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D879F8"/>
  </w:style>
  <w:style w:type="paragraph" w:styleId="HTML">
    <w:name w:val="HTML Preformatted"/>
    <w:basedOn w:val="a"/>
    <w:link w:val="HTML0"/>
    <w:uiPriority w:val="99"/>
    <w:unhideWhenUsed/>
    <w:rsid w:val="00D8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9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798"/>
    <w:rPr>
      <w:color w:val="0000FF"/>
      <w:u w:val="single"/>
    </w:rPr>
  </w:style>
  <w:style w:type="character" w:styleId="a5">
    <w:name w:val="Strong"/>
    <w:basedOn w:val="a0"/>
    <w:uiPriority w:val="22"/>
    <w:qFormat/>
    <w:rsid w:val="00F807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54C47"/>
    <w:rPr>
      <w:i/>
      <w:iCs/>
    </w:rPr>
  </w:style>
  <w:style w:type="paragraph" w:styleId="a7">
    <w:name w:val="List Paragraph"/>
    <w:basedOn w:val="a"/>
    <w:uiPriority w:val="34"/>
    <w:qFormat/>
    <w:rsid w:val="00054C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9A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22D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D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D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D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D4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22D4B"/>
    <w:pPr>
      <w:spacing w:after="0" w:line="240" w:lineRule="auto"/>
    </w:pPr>
  </w:style>
  <w:style w:type="paragraph" w:styleId="af1">
    <w:name w:val="header"/>
    <w:basedOn w:val="a"/>
    <w:link w:val="af2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D879F8"/>
  </w:style>
  <w:style w:type="paragraph" w:styleId="af3">
    <w:name w:val="footer"/>
    <w:basedOn w:val="a"/>
    <w:link w:val="af4"/>
    <w:unhideWhenUsed/>
    <w:rsid w:val="00D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D879F8"/>
  </w:style>
  <w:style w:type="paragraph" w:styleId="HTML">
    <w:name w:val="HTML Preformatted"/>
    <w:basedOn w:val="a"/>
    <w:link w:val="HTML0"/>
    <w:uiPriority w:val="99"/>
    <w:unhideWhenUsed/>
    <w:rsid w:val="00D8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7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104B-61B2-46BA-9DF4-DF5C1C8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Кусягалиев Джафар Жагфарович</dc:creator>
  <cp:lastModifiedBy>Вика Бережная</cp:lastModifiedBy>
  <cp:revision>2</cp:revision>
  <cp:lastPrinted>2019-10-24T11:54:00Z</cp:lastPrinted>
  <dcterms:created xsi:type="dcterms:W3CDTF">2020-05-25T11:33:00Z</dcterms:created>
  <dcterms:modified xsi:type="dcterms:W3CDTF">2020-05-25T11:33:00Z</dcterms:modified>
</cp:coreProperties>
</file>